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7B69A" w14:textId="423D0497" w:rsidR="002E1571" w:rsidRDefault="002E1571" w:rsidP="009607CE">
      <w:pPr>
        <w:pStyle w:val="CoverHeadline"/>
        <w:rPr>
          <w:lang w:val="en-GB"/>
        </w:rPr>
      </w:pPr>
    </w:p>
    <w:p w14:paraId="6A06CCE4" w14:textId="1A5B44EB" w:rsidR="009607CE" w:rsidRPr="00117D68" w:rsidRDefault="00117D68" w:rsidP="002E1571">
      <w:pPr>
        <w:pStyle w:val="CoverHeadline"/>
        <w:rPr>
          <w:lang w:val="en-GB"/>
        </w:rPr>
      </w:pPr>
      <w:r w:rsidRPr="00117D68">
        <w:rPr>
          <w:lang w:val="en-GB"/>
        </w:rPr>
        <w:t>Joint Proposal</w:t>
      </w:r>
    </w:p>
    <w:p w14:paraId="21EF3A98" w14:textId="7354CBFD" w:rsidR="009607CE" w:rsidRPr="00117D68" w:rsidRDefault="00117D68" w:rsidP="009607CE">
      <w:pPr>
        <w:pStyle w:val="CoverHeadline"/>
        <w:rPr>
          <w:sz w:val="36"/>
          <w:szCs w:val="36"/>
          <w:lang w:val="en-GB"/>
        </w:rPr>
      </w:pPr>
      <w:r w:rsidRPr="00117D68">
        <w:rPr>
          <w:sz w:val="36"/>
          <w:szCs w:val="36"/>
          <w:lang w:val="en-GB"/>
        </w:rPr>
        <w:t>Call 20</w:t>
      </w:r>
      <w:r w:rsidR="00882352">
        <w:rPr>
          <w:sz w:val="36"/>
          <w:szCs w:val="36"/>
          <w:lang w:val="en-GB"/>
        </w:rPr>
        <w:t>20</w:t>
      </w:r>
    </w:p>
    <w:p w14:paraId="71A7A50B" w14:textId="77777777" w:rsidR="009607CE" w:rsidRPr="00117D68" w:rsidRDefault="009607CE" w:rsidP="009607CE">
      <w:pPr>
        <w:rPr>
          <w:lang w:val="en-GB"/>
        </w:rPr>
      </w:pPr>
    </w:p>
    <w:p w14:paraId="6D262F26" w14:textId="7BE30F4E" w:rsidR="00117D68" w:rsidRPr="004B2D28" w:rsidRDefault="00117D68" w:rsidP="00117D68">
      <w:pPr>
        <w:rPr>
          <w:rFonts w:ascii="Arial" w:hAnsi="Arial" w:cs="Arial"/>
          <w:lang w:val="en-GB"/>
        </w:rPr>
      </w:pPr>
      <w:r w:rsidRPr="004B2D28">
        <w:rPr>
          <w:rFonts w:ascii="Arial" w:hAnsi="Arial" w:cs="Arial"/>
          <w:lang w:val="en-GB"/>
        </w:rPr>
        <w:t>Version</w:t>
      </w:r>
      <w:r>
        <w:rPr>
          <w:rFonts w:ascii="Arial" w:hAnsi="Arial" w:cs="Arial"/>
          <w:lang w:val="en-GB"/>
        </w:rPr>
        <w:t xml:space="preserve"> </w:t>
      </w:r>
      <w:r w:rsidR="00C94ED6">
        <w:rPr>
          <w:rFonts w:ascii="Arial" w:hAnsi="Arial" w:cs="Arial"/>
          <w:lang w:val="en-GB"/>
        </w:rPr>
        <w:t>14</w:t>
      </w:r>
      <w:r w:rsidR="00A25339">
        <w:rPr>
          <w:rFonts w:ascii="Arial" w:hAnsi="Arial" w:cs="Arial"/>
          <w:lang w:val="en-GB"/>
        </w:rPr>
        <w:t>.</w:t>
      </w:r>
      <w:r w:rsidR="006E27E3">
        <w:rPr>
          <w:rFonts w:ascii="Arial" w:hAnsi="Arial" w:cs="Arial"/>
          <w:lang w:val="en-GB"/>
        </w:rPr>
        <w:t>0</w:t>
      </w:r>
      <w:r w:rsidR="00C94ED6">
        <w:rPr>
          <w:rFonts w:ascii="Arial" w:hAnsi="Arial" w:cs="Arial"/>
          <w:lang w:val="en-GB"/>
        </w:rPr>
        <w:t>2</w:t>
      </w:r>
      <w:r w:rsidR="006E27E3">
        <w:rPr>
          <w:rFonts w:ascii="Arial" w:hAnsi="Arial" w:cs="Arial"/>
          <w:lang w:val="en-GB"/>
        </w:rPr>
        <w:t>.20</w:t>
      </w:r>
      <w:r w:rsidR="00882352">
        <w:rPr>
          <w:rFonts w:ascii="Arial" w:hAnsi="Arial" w:cs="Arial"/>
          <w:lang w:val="en-GB"/>
        </w:rPr>
        <w:t>20</w:t>
      </w:r>
    </w:p>
    <w:p w14:paraId="3773DD2C" w14:textId="427836D8" w:rsidR="009607CE" w:rsidRPr="00117D68" w:rsidRDefault="009607CE" w:rsidP="009607CE">
      <w:pPr>
        <w:rPr>
          <w:lang w:val="en-GB"/>
        </w:rPr>
      </w:pPr>
    </w:p>
    <w:tbl>
      <w:tblPr>
        <w:tblW w:w="8448"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495"/>
        <w:gridCol w:w="3118"/>
        <w:gridCol w:w="485"/>
        <w:gridCol w:w="2350"/>
      </w:tblGrid>
      <w:tr w:rsidR="009607CE" w:rsidRPr="002A6527" w14:paraId="60E72EAA" w14:textId="77777777" w:rsidTr="00613568">
        <w:trPr>
          <w:trHeight w:val="182"/>
        </w:trPr>
        <w:tc>
          <w:tcPr>
            <w:tcW w:w="2495" w:type="dxa"/>
            <w:shd w:val="clear" w:color="auto" w:fill="F2F2F2" w:themeFill="background1" w:themeFillShade="F2"/>
            <w:noWrap/>
          </w:tcPr>
          <w:p w14:paraId="72F8BCD8" w14:textId="45FC1094" w:rsidR="009607CE" w:rsidRPr="009607CE" w:rsidRDefault="00117D68" w:rsidP="009607CE">
            <w:pPr>
              <w:rPr>
                <w:b/>
                <w:lang w:val="de-DE"/>
              </w:rPr>
            </w:pPr>
            <w:r w:rsidRPr="00117D68">
              <w:rPr>
                <w:b/>
                <w:lang w:val="de-DE"/>
              </w:rPr>
              <w:t>Call:</w:t>
            </w:r>
          </w:p>
        </w:tc>
        <w:tc>
          <w:tcPr>
            <w:tcW w:w="5953" w:type="dxa"/>
            <w:gridSpan w:val="3"/>
            <w:shd w:val="clear" w:color="auto" w:fill="auto"/>
          </w:tcPr>
          <w:p w14:paraId="4B719ED5" w14:textId="5ADCFBC7" w:rsidR="009607CE" w:rsidRPr="00117D68" w:rsidRDefault="00882352" w:rsidP="00613568">
            <w:pPr>
              <w:rPr>
                <w:color w:val="458CC3" w:themeColor="accent2"/>
                <w:lang w:val="en-GB"/>
              </w:rPr>
            </w:pPr>
            <w:r w:rsidRPr="00882352">
              <w:rPr>
                <w:i/>
                <w:color w:val="458CC3" w:themeColor="accent2"/>
                <w:sz w:val="20"/>
                <w:lang w:val="en-GB"/>
              </w:rPr>
              <w:t>6</w:t>
            </w:r>
            <w:r w:rsidR="00117D68" w:rsidRPr="008B5D2C">
              <w:rPr>
                <w:i/>
                <w:color w:val="458CC3" w:themeColor="accent2"/>
                <w:sz w:val="20"/>
                <w:lang w:val="en-GB"/>
              </w:rPr>
              <w:t>th Call for Austrian-Chinese Coop</w:t>
            </w:r>
            <w:r w:rsidR="00613568">
              <w:rPr>
                <w:i/>
                <w:color w:val="458CC3" w:themeColor="accent2"/>
                <w:sz w:val="20"/>
                <w:lang w:val="en-GB"/>
              </w:rPr>
              <w:t>.</w:t>
            </w:r>
            <w:r w:rsidR="00117D68" w:rsidRPr="008B5D2C">
              <w:rPr>
                <w:i/>
                <w:color w:val="458CC3" w:themeColor="accent2"/>
                <w:sz w:val="20"/>
                <w:lang w:val="en-GB"/>
              </w:rPr>
              <w:t xml:space="preserve"> RTD Projects FFG &amp; CAS</w:t>
            </w:r>
          </w:p>
        </w:tc>
      </w:tr>
      <w:tr w:rsidR="009607CE" w:rsidRPr="009607CE" w14:paraId="2B533D06" w14:textId="77777777" w:rsidTr="00255BF0">
        <w:trPr>
          <w:trHeight w:val="280"/>
        </w:trPr>
        <w:tc>
          <w:tcPr>
            <w:tcW w:w="2495" w:type="dxa"/>
            <w:shd w:val="clear" w:color="auto" w:fill="F2F2F2" w:themeFill="background1" w:themeFillShade="F2"/>
            <w:noWrap/>
          </w:tcPr>
          <w:p w14:paraId="1FF60F12" w14:textId="324F9908" w:rsidR="009607CE" w:rsidRPr="00613568" w:rsidRDefault="00117D68" w:rsidP="009607CE">
            <w:pPr>
              <w:rPr>
                <w:b/>
                <w:lang w:val="en-GB"/>
              </w:rPr>
            </w:pPr>
            <w:r w:rsidRPr="00613568">
              <w:rPr>
                <w:b/>
                <w:lang w:val="en-GB"/>
              </w:rPr>
              <w:t xml:space="preserve">Full title of </w:t>
            </w:r>
            <w:r w:rsidR="00613568" w:rsidRPr="00613568">
              <w:rPr>
                <w:b/>
                <w:lang w:val="en-GB"/>
              </w:rPr>
              <w:t xml:space="preserve">the </w:t>
            </w:r>
            <w:r w:rsidRPr="00613568">
              <w:rPr>
                <w:b/>
                <w:lang w:val="en-GB"/>
              </w:rPr>
              <w:t>project:</w:t>
            </w:r>
          </w:p>
        </w:tc>
        <w:tc>
          <w:tcPr>
            <w:tcW w:w="5953" w:type="dxa"/>
            <w:gridSpan w:val="3"/>
            <w:shd w:val="clear" w:color="auto" w:fill="auto"/>
          </w:tcPr>
          <w:p w14:paraId="3DACDAD0" w14:textId="6CEBFB6A" w:rsidR="009607CE" w:rsidRPr="009607CE" w:rsidRDefault="00117D68" w:rsidP="009607CE">
            <w:pPr>
              <w:rPr>
                <w:color w:val="458CC3" w:themeColor="accent2"/>
                <w:lang w:val="de-DE"/>
              </w:rPr>
            </w:pPr>
            <w:r w:rsidRPr="008B5D2C">
              <w:rPr>
                <w:i/>
                <w:color w:val="458CC3" w:themeColor="accent2"/>
                <w:sz w:val="20"/>
                <w:lang w:val="de-DE"/>
              </w:rPr>
              <w:t>Project title (max. 120 characters)</w:t>
            </w:r>
          </w:p>
        </w:tc>
      </w:tr>
      <w:tr w:rsidR="009607CE" w:rsidRPr="009607CE" w14:paraId="275647D2" w14:textId="77777777" w:rsidTr="00613568">
        <w:trPr>
          <w:trHeight w:val="286"/>
        </w:trPr>
        <w:tc>
          <w:tcPr>
            <w:tcW w:w="2495" w:type="dxa"/>
            <w:shd w:val="clear" w:color="auto" w:fill="F2F2F2" w:themeFill="background1" w:themeFillShade="F2"/>
            <w:noWrap/>
          </w:tcPr>
          <w:p w14:paraId="3358D264" w14:textId="12F192E2" w:rsidR="009607CE" w:rsidRPr="00613568" w:rsidRDefault="00117D68" w:rsidP="009607CE">
            <w:pPr>
              <w:rPr>
                <w:b/>
                <w:lang w:val="en-GB"/>
              </w:rPr>
            </w:pPr>
            <w:r w:rsidRPr="00613568">
              <w:rPr>
                <w:b/>
                <w:lang w:val="en-GB"/>
              </w:rPr>
              <w:t xml:space="preserve">Short title of </w:t>
            </w:r>
            <w:r w:rsidR="00613568" w:rsidRPr="00613568">
              <w:rPr>
                <w:b/>
                <w:lang w:val="en-GB"/>
              </w:rPr>
              <w:t xml:space="preserve">the </w:t>
            </w:r>
            <w:r w:rsidRPr="00613568">
              <w:rPr>
                <w:b/>
                <w:lang w:val="en-GB"/>
              </w:rPr>
              <w:t>project:</w:t>
            </w:r>
          </w:p>
        </w:tc>
        <w:tc>
          <w:tcPr>
            <w:tcW w:w="5953" w:type="dxa"/>
            <w:gridSpan w:val="3"/>
            <w:shd w:val="clear" w:color="auto" w:fill="auto"/>
          </w:tcPr>
          <w:p w14:paraId="718C1D8B" w14:textId="27158453" w:rsidR="009607CE" w:rsidRPr="009607CE" w:rsidRDefault="00117D68" w:rsidP="009607CE">
            <w:pPr>
              <w:rPr>
                <w:color w:val="458CC3" w:themeColor="accent2"/>
                <w:lang w:val="de-DE"/>
              </w:rPr>
            </w:pPr>
            <w:r w:rsidRPr="008B5D2C">
              <w:rPr>
                <w:i/>
                <w:color w:val="458CC3" w:themeColor="accent2"/>
                <w:sz w:val="20"/>
                <w:lang w:val="de-DE"/>
              </w:rPr>
              <w:t>Acronym (max. 20 characters)</w:t>
            </w:r>
          </w:p>
        </w:tc>
      </w:tr>
      <w:tr w:rsidR="009607CE" w:rsidRPr="00C15501" w14:paraId="5DD4D6C7" w14:textId="77777777" w:rsidTr="00613568">
        <w:trPr>
          <w:trHeight w:val="1206"/>
        </w:trPr>
        <w:tc>
          <w:tcPr>
            <w:tcW w:w="2495" w:type="dxa"/>
            <w:shd w:val="clear" w:color="auto" w:fill="F2F2F2" w:themeFill="background1" w:themeFillShade="F2"/>
            <w:noWrap/>
          </w:tcPr>
          <w:p w14:paraId="340E138A" w14:textId="2E26A283" w:rsidR="009607CE" w:rsidRPr="009607CE" w:rsidRDefault="00117D68" w:rsidP="009607CE">
            <w:pPr>
              <w:rPr>
                <w:b/>
                <w:lang w:val="de-DE"/>
              </w:rPr>
            </w:pPr>
            <w:r w:rsidRPr="00117D68">
              <w:rPr>
                <w:b/>
                <w:lang w:val="de-DE"/>
              </w:rPr>
              <w:t>Applicant:</w:t>
            </w:r>
          </w:p>
        </w:tc>
        <w:tc>
          <w:tcPr>
            <w:tcW w:w="5953" w:type="dxa"/>
            <w:gridSpan w:val="3"/>
            <w:shd w:val="clear" w:color="auto" w:fill="auto"/>
          </w:tcPr>
          <w:p w14:paraId="05E315F9" w14:textId="77777777" w:rsidR="001869A4" w:rsidRPr="008B5D2C" w:rsidRDefault="001869A4" w:rsidP="001869A4">
            <w:pPr>
              <w:rPr>
                <w:i/>
                <w:color w:val="458CC3" w:themeColor="accent2"/>
                <w:sz w:val="20"/>
                <w:lang w:val="en-GB"/>
              </w:rPr>
            </w:pPr>
            <w:r w:rsidRPr="008B5D2C">
              <w:rPr>
                <w:i/>
                <w:color w:val="458CC3" w:themeColor="accent2"/>
                <w:sz w:val="20"/>
                <w:lang w:val="en-GB"/>
              </w:rPr>
              <w:t xml:space="preserve">Name of research organisation, company or institution applying for funding in Austria at FFG: </w:t>
            </w:r>
          </w:p>
          <w:p w14:paraId="73CEA84D" w14:textId="77777777" w:rsidR="001869A4" w:rsidRPr="008B5D2C" w:rsidRDefault="001869A4" w:rsidP="001869A4">
            <w:pPr>
              <w:rPr>
                <w:i/>
                <w:color w:val="458CC3" w:themeColor="accent2"/>
                <w:sz w:val="20"/>
                <w:lang w:val="en-GB"/>
              </w:rPr>
            </w:pPr>
          </w:p>
          <w:p w14:paraId="65DBAF83" w14:textId="77777777" w:rsidR="009607CE" w:rsidRPr="008B5D2C" w:rsidRDefault="001869A4" w:rsidP="001869A4">
            <w:pPr>
              <w:rPr>
                <w:i/>
                <w:color w:val="458CC3" w:themeColor="accent2"/>
                <w:sz w:val="20"/>
                <w:lang w:val="en-GB"/>
              </w:rPr>
            </w:pPr>
            <w:r w:rsidRPr="008B5D2C">
              <w:rPr>
                <w:i/>
                <w:color w:val="458CC3" w:themeColor="accent2"/>
                <w:sz w:val="20"/>
                <w:lang w:val="en-GB"/>
              </w:rPr>
              <w:t>Name of research organisation company or institution applying for funding in China at CAS:</w:t>
            </w:r>
          </w:p>
          <w:p w14:paraId="1B105D37" w14:textId="1CCFAAE4" w:rsidR="001869A4" w:rsidRPr="001869A4" w:rsidRDefault="001869A4" w:rsidP="001869A4">
            <w:pPr>
              <w:rPr>
                <w:color w:val="458CC3" w:themeColor="accent2"/>
                <w:lang w:val="en-GB"/>
              </w:rPr>
            </w:pPr>
          </w:p>
        </w:tc>
      </w:tr>
      <w:tr w:rsidR="009607CE" w:rsidRPr="00C15501" w14:paraId="661DB487" w14:textId="77777777" w:rsidTr="00613568">
        <w:trPr>
          <w:trHeight w:val="955"/>
        </w:trPr>
        <w:tc>
          <w:tcPr>
            <w:tcW w:w="2495" w:type="dxa"/>
            <w:shd w:val="clear" w:color="auto" w:fill="F2F2F2" w:themeFill="background1" w:themeFillShade="F2"/>
            <w:noWrap/>
          </w:tcPr>
          <w:p w14:paraId="49407B4A" w14:textId="3761BEE0" w:rsidR="009607CE" w:rsidRPr="009607CE" w:rsidRDefault="00117D68" w:rsidP="009607CE">
            <w:pPr>
              <w:rPr>
                <w:b/>
                <w:lang w:val="de-DE"/>
              </w:rPr>
            </w:pPr>
            <w:r w:rsidRPr="00117D68">
              <w:rPr>
                <w:b/>
                <w:lang w:val="de-DE"/>
              </w:rPr>
              <w:t>Project partner(s):</w:t>
            </w:r>
          </w:p>
        </w:tc>
        <w:tc>
          <w:tcPr>
            <w:tcW w:w="5953" w:type="dxa"/>
            <w:gridSpan w:val="3"/>
            <w:shd w:val="clear" w:color="auto" w:fill="auto"/>
          </w:tcPr>
          <w:p w14:paraId="689AD906" w14:textId="77777777" w:rsidR="001869A4" w:rsidRPr="008B5D2C" w:rsidRDefault="001869A4" w:rsidP="001869A4">
            <w:pPr>
              <w:rPr>
                <w:i/>
                <w:color w:val="458CC3" w:themeColor="accent2"/>
                <w:sz w:val="20"/>
                <w:lang w:val="en-GB"/>
              </w:rPr>
            </w:pPr>
            <w:r w:rsidRPr="008B5D2C">
              <w:rPr>
                <w:i/>
                <w:color w:val="458CC3" w:themeColor="accent2"/>
                <w:sz w:val="20"/>
                <w:lang w:val="en-GB"/>
              </w:rPr>
              <w:t>Name(s) of research organisation, company and/or institution applying for funding in Austria:</w:t>
            </w:r>
          </w:p>
          <w:p w14:paraId="1784B325" w14:textId="77777777" w:rsidR="001869A4" w:rsidRPr="008B5D2C" w:rsidRDefault="001869A4" w:rsidP="001869A4">
            <w:pPr>
              <w:rPr>
                <w:i/>
                <w:color w:val="458CC3" w:themeColor="accent2"/>
                <w:sz w:val="20"/>
                <w:lang w:val="en-GB"/>
              </w:rPr>
            </w:pPr>
          </w:p>
          <w:p w14:paraId="1B29A526" w14:textId="77777777" w:rsidR="009607CE" w:rsidRPr="008B5D2C" w:rsidRDefault="001869A4" w:rsidP="009607CE">
            <w:pPr>
              <w:rPr>
                <w:i/>
                <w:color w:val="458CC3" w:themeColor="accent2"/>
                <w:sz w:val="20"/>
                <w:lang w:val="en-GB"/>
              </w:rPr>
            </w:pPr>
            <w:r w:rsidRPr="008B5D2C">
              <w:rPr>
                <w:i/>
                <w:color w:val="458CC3" w:themeColor="accent2"/>
                <w:sz w:val="20"/>
                <w:lang w:val="en-GB"/>
              </w:rPr>
              <w:t>Name of research organisation company or institution applying for funding in China, CAS:</w:t>
            </w:r>
          </w:p>
          <w:p w14:paraId="49C6AE68" w14:textId="1EA0D575" w:rsidR="001869A4" w:rsidRPr="001869A4" w:rsidRDefault="001869A4" w:rsidP="009607CE">
            <w:pPr>
              <w:rPr>
                <w:i/>
                <w:color w:val="458CC3" w:themeColor="accent2"/>
                <w:lang w:val="en-GB"/>
              </w:rPr>
            </w:pPr>
          </w:p>
        </w:tc>
      </w:tr>
      <w:tr w:rsidR="009607CE" w:rsidRPr="00C15501" w14:paraId="64FF0F95" w14:textId="77777777" w:rsidTr="00613568">
        <w:trPr>
          <w:trHeight w:val="885"/>
        </w:trPr>
        <w:tc>
          <w:tcPr>
            <w:tcW w:w="2495" w:type="dxa"/>
            <w:shd w:val="clear" w:color="auto" w:fill="F2F2F2" w:themeFill="background1" w:themeFillShade="F2"/>
            <w:noWrap/>
          </w:tcPr>
          <w:p w14:paraId="1CA39CB3" w14:textId="4205A66A" w:rsidR="009607CE" w:rsidRPr="009607CE" w:rsidRDefault="00613568" w:rsidP="00613568">
            <w:pPr>
              <w:rPr>
                <w:b/>
                <w:lang w:val="de-DE"/>
              </w:rPr>
            </w:pPr>
            <w:r>
              <w:rPr>
                <w:b/>
                <w:lang w:val="en-GB"/>
              </w:rPr>
              <w:t>ICT-topic covered</w:t>
            </w:r>
            <w:r w:rsidR="00117D68" w:rsidRPr="00117D68">
              <w:rPr>
                <w:b/>
                <w:lang w:val="de-DE"/>
              </w:rPr>
              <w:t>:</w:t>
            </w:r>
          </w:p>
        </w:tc>
        <w:bookmarkStart w:id="0" w:name="Kontrollkästchen1"/>
        <w:tc>
          <w:tcPr>
            <w:tcW w:w="5953" w:type="dxa"/>
            <w:gridSpan w:val="3"/>
            <w:shd w:val="clear" w:color="auto" w:fill="auto"/>
          </w:tcPr>
          <w:p w14:paraId="4BBF49F5" w14:textId="405CEFD8" w:rsidR="009607CE" w:rsidRPr="00613568" w:rsidRDefault="009607CE" w:rsidP="009607CE">
            <w:pPr>
              <w:rPr>
                <w:rFonts w:cstheme="minorHAnsi"/>
                <w:szCs w:val="22"/>
                <w:lang w:val="en-GB"/>
              </w:rPr>
            </w:pPr>
            <w:r w:rsidRPr="00613568">
              <w:rPr>
                <w:rFonts w:cstheme="minorHAnsi"/>
                <w:szCs w:val="22"/>
                <w:lang w:val="de-DE"/>
              </w:rPr>
              <w:fldChar w:fldCharType="begin">
                <w:ffData>
                  <w:name w:val="Kontrollkästchen1"/>
                  <w:enabled/>
                  <w:calcOnExit w:val="0"/>
                  <w:checkBox>
                    <w:sizeAuto/>
                    <w:default w:val="0"/>
                  </w:checkBox>
                </w:ffData>
              </w:fldChar>
            </w:r>
            <w:r w:rsidRPr="00613568">
              <w:rPr>
                <w:rFonts w:cstheme="minorHAnsi"/>
                <w:szCs w:val="22"/>
                <w:lang w:val="en-GB"/>
              </w:rPr>
              <w:instrText xml:space="preserve"> FORMCHECKBOX </w:instrText>
            </w:r>
            <w:r w:rsidR="00C15501">
              <w:rPr>
                <w:rFonts w:cstheme="minorHAnsi"/>
                <w:szCs w:val="22"/>
                <w:lang w:val="de-DE"/>
              </w:rPr>
            </w:r>
            <w:r w:rsidR="00C15501">
              <w:rPr>
                <w:rFonts w:cstheme="minorHAnsi"/>
                <w:szCs w:val="22"/>
                <w:lang w:val="de-DE"/>
              </w:rPr>
              <w:fldChar w:fldCharType="separate"/>
            </w:r>
            <w:r w:rsidRPr="00613568">
              <w:rPr>
                <w:rFonts w:cstheme="minorHAnsi"/>
                <w:szCs w:val="22"/>
              </w:rPr>
              <w:fldChar w:fldCharType="end"/>
            </w:r>
            <w:bookmarkEnd w:id="0"/>
            <w:r w:rsidRPr="00613568">
              <w:rPr>
                <w:rFonts w:cstheme="minorHAnsi"/>
                <w:szCs w:val="22"/>
                <w:lang w:val="en-GB"/>
              </w:rPr>
              <w:tab/>
            </w:r>
            <w:r w:rsidR="00613568" w:rsidRPr="00613568">
              <w:rPr>
                <w:rFonts w:cstheme="minorHAnsi"/>
                <w:szCs w:val="22"/>
                <w:lang w:val="en-GB"/>
              </w:rPr>
              <w:t>Mastering complex ICT solutions: Systems of Systems</w:t>
            </w:r>
          </w:p>
          <w:p w14:paraId="0485080F" w14:textId="20BA63F8" w:rsidR="009607CE" w:rsidRPr="00613568" w:rsidRDefault="009607CE" w:rsidP="009607CE">
            <w:pPr>
              <w:rPr>
                <w:rFonts w:cstheme="minorHAnsi"/>
                <w:szCs w:val="22"/>
                <w:lang w:val="en-GB"/>
              </w:rPr>
            </w:pPr>
            <w:r w:rsidRPr="00613568">
              <w:rPr>
                <w:rFonts w:cstheme="minorHAnsi"/>
                <w:szCs w:val="22"/>
                <w:lang w:val="de-DE"/>
              </w:rPr>
              <w:fldChar w:fldCharType="begin">
                <w:ffData>
                  <w:name w:val="Kontrollkästchen2"/>
                  <w:enabled/>
                  <w:calcOnExit w:val="0"/>
                  <w:checkBox>
                    <w:sizeAuto/>
                    <w:default w:val="0"/>
                  </w:checkBox>
                </w:ffData>
              </w:fldChar>
            </w:r>
            <w:bookmarkStart w:id="1" w:name="Kontrollkästchen2"/>
            <w:r w:rsidRPr="00613568">
              <w:rPr>
                <w:rFonts w:cstheme="minorHAnsi"/>
                <w:szCs w:val="22"/>
                <w:lang w:val="en-GB"/>
              </w:rPr>
              <w:instrText xml:space="preserve"> FORMCHECKBOX </w:instrText>
            </w:r>
            <w:r w:rsidR="00C15501">
              <w:rPr>
                <w:rFonts w:cstheme="minorHAnsi"/>
                <w:szCs w:val="22"/>
                <w:lang w:val="de-DE"/>
              </w:rPr>
            </w:r>
            <w:r w:rsidR="00C15501">
              <w:rPr>
                <w:rFonts w:cstheme="minorHAnsi"/>
                <w:szCs w:val="22"/>
                <w:lang w:val="de-DE"/>
              </w:rPr>
              <w:fldChar w:fldCharType="separate"/>
            </w:r>
            <w:r w:rsidRPr="00613568">
              <w:rPr>
                <w:rFonts w:cstheme="minorHAnsi"/>
                <w:szCs w:val="22"/>
              </w:rPr>
              <w:fldChar w:fldCharType="end"/>
            </w:r>
            <w:bookmarkEnd w:id="1"/>
            <w:r w:rsidRPr="00613568">
              <w:rPr>
                <w:rFonts w:cstheme="minorHAnsi"/>
                <w:szCs w:val="22"/>
                <w:lang w:val="en-GB"/>
              </w:rPr>
              <w:tab/>
            </w:r>
            <w:r w:rsidR="00613568" w:rsidRPr="00613568">
              <w:rPr>
                <w:rFonts w:cstheme="minorHAnsi"/>
                <w:szCs w:val="22"/>
                <w:lang w:val="en-GB"/>
              </w:rPr>
              <w:t>Conquering data: Intelligent Systems</w:t>
            </w:r>
          </w:p>
          <w:p w14:paraId="7E92E8EF" w14:textId="071E1179" w:rsidR="002E1571" w:rsidRPr="00613568" w:rsidRDefault="009607CE" w:rsidP="00613568">
            <w:pPr>
              <w:rPr>
                <w:rFonts w:cstheme="minorHAnsi"/>
                <w:szCs w:val="22"/>
                <w:lang w:val="en-GB"/>
              </w:rPr>
            </w:pPr>
            <w:r w:rsidRPr="00613568">
              <w:rPr>
                <w:rFonts w:cstheme="minorHAnsi"/>
                <w:szCs w:val="22"/>
                <w:lang w:val="de-DE"/>
              </w:rPr>
              <w:fldChar w:fldCharType="begin">
                <w:ffData>
                  <w:name w:val="Kontrollkästchen3"/>
                  <w:enabled/>
                  <w:calcOnExit w:val="0"/>
                  <w:checkBox>
                    <w:sizeAuto/>
                    <w:default w:val="0"/>
                  </w:checkBox>
                </w:ffData>
              </w:fldChar>
            </w:r>
            <w:bookmarkStart w:id="2" w:name="Kontrollkästchen3"/>
            <w:r w:rsidRPr="00613568">
              <w:rPr>
                <w:rFonts w:cstheme="minorHAnsi"/>
                <w:szCs w:val="22"/>
                <w:lang w:val="en-GB"/>
              </w:rPr>
              <w:instrText xml:space="preserve"> FORMCHECKBOX </w:instrText>
            </w:r>
            <w:r w:rsidR="00C15501">
              <w:rPr>
                <w:rFonts w:cstheme="minorHAnsi"/>
                <w:szCs w:val="22"/>
                <w:lang w:val="de-DE"/>
              </w:rPr>
            </w:r>
            <w:r w:rsidR="00C15501">
              <w:rPr>
                <w:rFonts w:cstheme="minorHAnsi"/>
                <w:szCs w:val="22"/>
                <w:lang w:val="de-DE"/>
              </w:rPr>
              <w:fldChar w:fldCharType="separate"/>
            </w:r>
            <w:r w:rsidRPr="00613568">
              <w:rPr>
                <w:rFonts w:cstheme="minorHAnsi"/>
                <w:szCs w:val="22"/>
              </w:rPr>
              <w:fldChar w:fldCharType="end"/>
            </w:r>
            <w:bookmarkEnd w:id="2"/>
            <w:r w:rsidRPr="00613568">
              <w:rPr>
                <w:rFonts w:cstheme="minorHAnsi"/>
                <w:szCs w:val="22"/>
                <w:lang w:val="en-GB"/>
              </w:rPr>
              <w:tab/>
            </w:r>
            <w:r w:rsidR="00613568" w:rsidRPr="00613568">
              <w:rPr>
                <w:rFonts w:cstheme="minorHAnsi"/>
                <w:szCs w:val="22"/>
                <w:lang w:val="en-GB"/>
              </w:rPr>
              <w:t>Ensuring interoperability: Interfaces of systems</w:t>
            </w:r>
          </w:p>
        </w:tc>
      </w:tr>
      <w:tr w:rsidR="009607CE" w:rsidRPr="00C15501" w14:paraId="442BDE20" w14:textId="77777777" w:rsidTr="00613568">
        <w:trPr>
          <w:trHeight w:val="829"/>
        </w:trPr>
        <w:tc>
          <w:tcPr>
            <w:tcW w:w="2495" w:type="dxa"/>
            <w:shd w:val="clear" w:color="auto" w:fill="F2F2F2" w:themeFill="background1" w:themeFillShade="F2"/>
            <w:noWrap/>
            <w:vAlign w:val="center"/>
          </w:tcPr>
          <w:p w14:paraId="2805C396" w14:textId="42572612" w:rsidR="009607CE" w:rsidRPr="009607CE" w:rsidRDefault="00117D68" w:rsidP="009607CE">
            <w:pPr>
              <w:rPr>
                <w:b/>
                <w:lang w:val="de-DE"/>
              </w:rPr>
            </w:pPr>
            <w:r w:rsidRPr="00117D68">
              <w:rPr>
                <w:b/>
                <w:lang w:val="de-DE"/>
              </w:rPr>
              <w:t>Research category:</w:t>
            </w:r>
          </w:p>
        </w:tc>
        <w:tc>
          <w:tcPr>
            <w:tcW w:w="5953" w:type="dxa"/>
            <w:gridSpan w:val="3"/>
            <w:shd w:val="clear" w:color="auto" w:fill="auto"/>
            <w:vAlign w:val="center"/>
          </w:tcPr>
          <w:p w14:paraId="002D2005" w14:textId="57F8F096" w:rsidR="009607CE" w:rsidRPr="00613568" w:rsidRDefault="009607CE" w:rsidP="009607CE">
            <w:pPr>
              <w:rPr>
                <w:szCs w:val="22"/>
                <w:lang w:val="en-GB"/>
              </w:rPr>
            </w:pPr>
            <w:r w:rsidRPr="00613568">
              <w:rPr>
                <w:szCs w:val="22"/>
                <w:lang w:val="de-DE"/>
              </w:rPr>
              <w:fldChar w:fldCharType="begin">
                <w:ffData>
                  <w:name w:val="Kontrollkästchen10"/>
                  <w:enabled/>
                  <w:calcOnExit w:val="0"/>
                  <w:checkBox>
                    <w:sizeAuto/>
                    <w:default w:val="0"/>
                  </w:checkBox>
                </w:ffData>
              </w:fldChar>
            </w:r>
            <w:bookmarkStart w:id="3" w:name="Kontrollkästchen10"/>
            <w:r w:rsidRPr="00613568">
              <w:rPr>
                <w:szCs w:val="22"/>
                <w:lang w:val="en-GB"/>
              </w:rPr>
              <w:instrText xml:space="preserve"> FORMCHECKBOX </w:instrText>
            </w:r>
            <w:r w:rsidR="00C15501">
              <w:rPr>
                <w:szCs w:val="22"/>
                <w:lang w:val="de-DE"/>
              </w:rPr>
            </w:r>
            <w:r w:rsidR="00C15501">
              <w:rPr>
                <w:szCs w:val="22"/>
                <w:lang w:val="de-DE"/>
              </w:rPr>
              <w:fldChar w:fldCharType="separate"/>
            </w:r>
            <w:r w:rsidRPr="00613568">
              <w:rPr>
                <w:szCs w:val="22"/>
              </w:rPr>
              <w:fldChar w:fldCharType="end"/>
            </w:r>
            <w:bookmarkEnd w:id="3"/>
            <w:r w:rsidRPr="00613568">
              <w:rPr>
                <w:szCs w:val="22"/>
                <w:lang w:val="en-GB"/>
              </w:rPr>
              <w:tab/>
            </w:r>
            <w:r w:rsidR="001869A4" w:rsidRPr="00613568">
              <w:rPr>
                <w:szCs w:val="22"/>
                <w:lang w:val="en-GB"/>
              </w:rPr>
              <w:t>Industrial Research (IR)</w:t>
            </w:r>
          </w:p>
          <w:p w14:paraId="5E322114" w14:textId="0E7B0B5A" w:rsidR="009607CE" w:rsidRPr="001869A4" w:rsidRDefault="009607CE" w:rsidP="009607CE">
            <w:pPr>
              <w:rPr>
                <w:lang w:val="en-GB"/>
              </w:rPr>
            </w:pPr>
            <w:r w:rsidRPr="00613568">
              <w:rPr>
                <w:szCs w:val="22"/>
                <w:lang w:val="de-DE"/>
              </w:rPr>
              <w:fldChar w:fldCharType="begin">
                <w:ffData>
                  <w:name w:val="Kontrollkästchen11"/>
                  <w:enabled/>
                  <w:calcOnExit w:val="0"/>
                  <w:checkBox>
                    <w:sizeAuto/>
                    <w:default w:val="0"/>
                  </w:checkBox>
                </w:ffData>
              </w:fldChar>
            </w:r>
            <w:bookmarkStart w:id="4" w:name="Kontrollkästchen11"/>
            <w:r w:rsidRPr="00613568">
              <w:rPr>
                <w:szCs w:val="22"/>
                <w:lang w:val="en-GB"/>
              </w:rPr>
              <w:instrText xml:space="preserve"> FORMCHECKBOX </w:instrText>
            </w:r>
            <w:r w:rsidR="00C15501">
              <w:rPr>
                <w:szCs w:val="22"/>
                <w:lang w:val="de-DE"/>
              </w:rPr>
            </w:r>
            <w:r w:rsidR="00C15501">
              <w:rPr>
                <w:szCs w:val="22"/>
                <w:lang w:val="de-DE"/>
              </w:rPr>
              <w:fldChar w:fldCharType="separate"/>
            </w:r>
            <w:r w:rsidRPr="00613568">
              <w:rPr>
                <w:szCs w:val="22"/>
              </w:rPr>
              <w:fldChar w:fldCharType="end"/>
            </w:r>
            <w:bookmarkEnd w:id="4"/>
            <w:r w:rsidRPr="00613568">
              <w:rPr>
                <w:szCs w:val="22"/>
                <w:lang w:val="en-GB"/>
              </w:rPr>
              <w:tab/>
            </w:r>
            <w:r w:rsidR="001869A4" w:rsidRPr="00613568">
              <w:rPr>
                <w:szCs w:val="22"/>
                <w:lang w:val="en-GB"/>
              </w:rPr>
              <w:t>Experimental Development (ED)</w:t>
            </w:r>
          </w:p>
        </w:tc>
      </w:tr>
      <w:tr w:rsidR="009607CE" w:rsidRPr="00613568" w14:paraId="02992329" w14:textId="77777777" w:rsidTr="00613568">
        <w:trPr>
          <w:trHeight w:val="573"/>
        </w:trPr>
        <w:tc>
          <w:tcPr>
            <w:tcW w:w="2495" w:type="dxa"/>
            <w:shd w:val="clear" w:color="auto" w:fill="F2F2F2" w:themeFill="background1" w:themeFillShade="F2"/>
            <w:noWrap/>
            <w:vAlign w:val="center"/>
          </w:tcPr>
          <w:p w14:paraId="61F53C07" w14:textId="4596C40F" w:rsidR="009607CE" w:rsidRPr="009607CE" w:rsidRDefault="00117D68" w:rsidP="009607CE">
            <w:pPr>
              <w:rPr>
                <w:b/>
                <w:lang w:val="de-DE"/>
              </w:rPr>
            </w:pPr>
            <w:r w:rsidRPr="00117D68">
              <w:rPr>
                <w:b/>
                <w:lang w:val="de-DE"/>
              </w:rPr>
              <w:t>Project duration:</w:t>
            </w:r>
          </w:p>
        </w:tc>
        <w:tc>
          <w:tcPr>
            <w:tcW w:w="3118" w:type="dxa"/>
            <w:shd w:val="clear" w:color="auto" w:fill="auto"/>
          </w:tcPr>
          <w:p w14:paraId="180CC08C" w14:textId="6E1F3D77" w:rsidR="009607CE" w:rsidRPr="00613568" w:rsidRDefault="001869A4" w:rsidP="00613568">
            <w:pPr>
              <w:rPr>
                <w:szCs w:val="22"/>
                <w:lang w:val="en-GB"/>
              </w:rPr>
            </w:pPr>
            <w:r w:rsidRPr="00613568">
              <w:rPr>
                <w:szCs w:val="22"/>
                <w:lang w:val="en-GB"/>
              </w:rPr>
              <w:t xml:space="preserve">From [MM.YY] </w:t>
            </w:r>
          </w:p>
        </w:tc>
        <w:tc>
          <w:tcPr>
            <w:tcW w:w="2835" w:type="dxa"/>
            <w:gridSpan w:val="2"/>
            <w:shd w:val="clear" w:color="auto" w:fill="auto"/>
          </w:tcPr>
          <w:p w14:paraId="3C4372D5" w14:textId="4B0B5106" w:rsidR="009607CE" w:rsidRPr="00613568" w:rsidRDefault="00613568" w:rsidP="00686D4F">
            <w:pPr>
              <w:ind w:hanging="60"/>
              <w:rPr>
                <w:szCs w:val="22"/>
                <w:lang w:val="en-GB"/>
              </w:rPr>
            </w:pPr>
            <w:r w:rsidRPr="00613568">
              <w:rPr>
                <w:szCs w:val="22"/>
                <w:lang w:val="en-GB"/>
              </w:rPr>
              <w:t>D</w:t>
            </w:r>
            <w:r w:rsidR="001869A4" w:rsidRPr="00613568">
              <w:rPr>
                <w:szCs w:val="22"/>
                <w:lang w:val="en-GB"/>
              </w:rPr>
              <w:t>uration in month</w:t>
            </w:r>
            <w:r>
              <w:rPr>
                <w:szCs w:val="22"/>
                <w:lang w:val="en-GB"/>
              </w:rPr>
              <w:t>s</w:t>
            </w:r>
            <w:r w:rsidRPr="00613568">
              <w:rPr>
                <w:szCs w:val="22"/>
                <w:lang w:val="en-GB"/>
              </w:rPr>
              <w:t xml:space="preserve"> (max. 36)</w:t>
            </w:r>
          </w:p>
        </w:tc>
      </w:tr>
      <w:tr w:rsidR="009607CE" w:rsidRPr="00613568" w14:paraId="7CAE6974" w14:textId="77777777" w:rsidTr="00613568">
        <w:trPr>
          <w:trHeight w:val="573"/>
        </w:trPr>
        <w:tc>
          <w:tcPr>
            <w:tcW w:w="2495" w:type="dxa"/>
            <w:shd w:val="clear" w:color="auto" w:fill="F2F2F2" w:themeFill="background1" w:themeFillShade="F2"/>
            <w:noWrap/>
          </w:tcPr>
          <w:p w14:paraId="47E67DD6" w14:textId="2FD466E2" w:rsidR="009607CE" w:rsidRPr="00613568" w:rsidRDefault="00117D68" w:rsidP="009607CE">
            <w:pPr>
              <w:rPr>
                <w:b/>
                <w:lang w:val="en-GB"/>
              </w:rPr>
            </w:pPr>
            <w:r w:rsidRPr="00613568">
              <w:rPr>
                <w:b/>
                <w:lang w:val="en-GB"/>
              </w:rPr>
              <w:t>Costs:</w:t>
            </w:r>
          </w:p>
        </w:tc>
        <w:tc>
          <w:tcPr>
            <w:tcW w:w="3603" w:type="dxa"/>
            <w:gridSpan w:val="2"/>
            <w:shd w:val="clear" w:color="auto" w:fill="auto"/>
          </w:tcPr>
          <w:p w14:paraId="70765F72" w14:textId="332983D4" w:rsidR="009607CE" w:rsidRPr="00613568" w:rsidRDefault="001869A4" w:rsidP="009607CE">
            <w:pPr>
              <w:rPr>
                <w:szCs w:val="22"/>
                <w:lang w:val="en-GB"/>
              </w:rPr>
            </w:pPr>
            <w:r w:rsidRPr="00613568">
              <w:rPr>
                <w:szCs w:val="22"/>
                <w:lang w:val="en-GB"/>
              </w:rPr>
              <w:t>Total costs [€]:</w:t>
            </w:r>
          </w:p>
        </w:tc>
        <w:tc>
          <w:tcPr>
            <w:tcW w:w="2350" w:type="dxa"/>
            <w:shd w:val="clear" w:color="auto" w:fill="auto"/>
          </w:tcPr>
          <w:p w14:paraId="08388E0E" w14:textId="002B4DA3" w:rsidR="009607CE" w:rsidRPr="00613568" w:rsidRDefault="001869A4" w:rsidP="009607CE">
            <w:pPr>
              <w:rPr>
                <w:szCs w:val="22"/>
                <w:lang w:val="en-GB"/>
              </w:rPr>
            </w:pPr>
            <w:r w:rsidRPr="00613568">
              <w:rPr>
                <w:szCs w:val="22"/>
                <w:lang w:val="en-GB"/>
              </w:rPr>
              <w:t>Total funding [€]:</w:t>
            </w:r>
          </w:p>
        </w:tc>
      </w:tr>
      <w:tr w:rsidR="009607CE" w:rsidRPr="00C15501" w14:paraId="50C25AAE" w14:textId="77777777" w:rsidTr="00613568">
        <w:trPr>
          <w:trHeight w:val="1198"/>
        </w:trPr>
        <w:tc>
          <w:tcPr>
            <w:tcW w:w="8448" w:type="dxa"/>
            <w:gridSpan w:val="4"/>
            <w:shd w:val="clear" w:color="auto" w:fill="F2F2F2" w:themeFill="background1" w:themeFillShade="F2"/>
            <w:noWrap/>
          </w:tcPr>
          <w:p w14:paraId="4A107416" w14:textId="60B1CD73" w:rsidR="009607CE" w:rsidRPr="00117D68" w:rsidRDefault="00117D68" w:rsidP="009607CE">
            <w:pPr>
              <w:rPr>
                <w:b/>
                <w:lang w:val="en-GB"/>
              </w:rPr>
            </w:pPr>
            <w:r w:rsidRPr="00117D68">
              <w:rPr>
                <w:b/>
                <w:lang w:val="en-GB"/>
              </w:rPr>
              <w:t>PROJECT GOALS</w:t>
            </w:r>
            <w:r w:rsidR="009607CE" w:rsidRPr="00117D68">
              <w:rPr>
                <w:b/>
                <w:lang w:val="en-GB"/>
              </w:rPr>
              <w:t xml:space="preserve">: </w:t>
            </w:r>
          </w:p>
          <w:p w14:paraId="6CB4F023" w14:textId="06601179" w:rsidR="009607CE" w:rsidRPr="008B5D2C" w:rsidRDefault="00117D68" w:rsidP="009607CE">
            <w:pPr>
              <w:rPr>
                <w:sz w:val="20"/>
                <w:lang w:val="en-GB"/>
              </w:rPr>
            </w:pPr>
            <w:r w:rsidRPr="008B5D2C">
              <w:rPr>
                <w:i/>
                <w:color w:val="458CC3" w:themeColor="accent2"/>
                <w:sz w:val="20"/>
                <w:lang w:val="en-GB"/>
              </w:rPr>
              <w:t>Please present the goals and innovative contents of the project with a maximum of 5 sentences.</w:t>
            </w:r>
          </w:p>
          <w:p w14:paraId="504DB916" w14:textId="2964CA2F" w:rsidR="009607CE" w:rsidRPr="00117D68" w:rsidRDefault="009607CE" w:rsidP="009607CE">
            <w:pPr>
              <w:rPr>
                <w:lang w:val="en-GB"/>
              </w:rPr>
            </w:pPr>
          </w:p>
        </w:tc>
      </w:tr>
    </w:tbl>
    <w:p w14:paraId="4B1DAF4F" w14:textId="32C74D01" w:rsidR="009607CE" w:rsidRPr="009607CE" w:rsidRDefault="00EA1A21" w:rsidP="009607CE">
      <w:pPr>
        <w:pStyle w:val="berschrift1"/>
      </w:pPr>
      <w:bookmarkStart w:id="5" w:name="_Toc31027819"/>
      <w:r>
        <w:rPr>
          <w:rFonts w:eastAsiaTheme="minorHAnsi"/>
        </w:rPr>
        <w:lastRenderedPageBreak/>
        <w:t>General Aspects</w:t>
      </w:r>
      <w:bookmarkEnd w:id="5"/>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41DB6BEB" w:rsidR="009607CE" w:rsidRDefault="00EA1A21" w:rsidP="00EA1A21">
      <w:pPr>
        <w:pStyle w:val="berschrift2"/>
        <w:rPr>
          <w:lang w:val="de-DE"/>
        </w:rPr>
      </w:pPr>
      <w:bookmarkStart w:id="6" w:name="_Toc31027820"/>
      <w:r w:rsidRPr="00EA1A21">
        <w:rPr>
          <w:lang w:val="de-DE"/>
        </w:rPr>
        <w:t>Checklist for Submission</w:t>
      </w:r>
      <w:bookmarkEnd w:id="6"/>
    </w:p>
    <w:p w14:paraId="1CF7F263" w14:textId="77777777" w:rsidR="009607CE" w:rsidRPr="009607CE" w:rsidRDefault="009607CE" w:rsidP="009607CE">
      <w:pPr>
        <w:rPr>
          <w:lang w:val="de-DE"/>
        </w:rPr>
      </w:pPr>
    </w:p>
    <w:p w14:paraId="654A0208" w14:textId="7027AB90" w:rsidR="009607CE" w:rsidRPr="00EA1A21" w:rsidRDefault="00EA1A21" w:rsidP="009607CE">
      <w:pPr>
        <w:rPr>
          <w:color w:val="458CC3" w:themeColor="accent2"/>
          <w:lang w:val="en-GB"/>
        </w:rPr>
      </w:pPr>
      <w:r w:rsidRPr="00EA1A21">
        <w:rPr>
          <w:color w:val="458CC3" w:themeColor="accent2"/>
          <w:lang w:val="en-GB"/>
        </w:rPr>
        <w:t>The information</w:t>
      </w:r>
      <w:r w:rsidR="00B70AD9">
        <w:rPr>
          <w:color w:val="458CC3" w:themeColor="accent2"/>
          <w:lang w:val="en-GB"/>
        </w:rPr>
        <w:t xml:space="preserve"> </w:t>
      </w:r>
      <w:r w:rsidRPr="00EA1A21">
        <w:rPr>
          <w:color w:val="458CC3" w:themeColor="accent2"/>
          <w:lang w:val="en-GB"/>
        </w:rPr>
        <w:t>provided in Chapter 0</w:t>
      </w:r>
      <w:r w:rsidR="00B70AD9">
        <w:rPr>
          <w:color w:val="458CC3" w:themeColor="accent2"/>
          <w:lang w:val="en-GB"/>
        </w:rPr>
        <w:t>.1 to Chapter 0.2</w:t>
      </w:r>
      <w:r w:rsidRPr="00EA1A21">
        <w:rPr>
          <w:color w:val="458CC3" w:themeColor="accent2"/>
          <w:lang w:val="en-GB"/>
        </w:rPr>
        <w:t xml:space="preserve"> </w:t>
      </w:r>
      <w:r w:rsidR="00B70AD9">
        <w:rPr>
          <w:color w:val="458CC3" w:themeColor="accent2"/>
          <w:lang w:val="en-GB"/>
        </w:rPr>
        <w:t>is</w:t>
      </w:r>
      <w:r w:rsidRPr="00EA1A21">
        <w:rPr>
          <w:color w:val="458CC3" w:themeColor="accent2"/>
          <w:lang w:val="en-GB"/>
        </w:rPr>
        <w:t xml:space="preserve"> designed to help you in your submission and can be deleted in the final Project Description to be uploaded as an attachment via eCall.</w:t>
      </w:r>
    </w:p>
    <w:p w14:paraId="224DF29C" w14:textId="77777777" w:rsidR="00EA1A21" w:rsidRPr="00EA1A21" w:rsidRDefault="00EA1A21" w:rsidP="009607CE">
      <w:pPr>
        <w:rPr>
          <w:lang w:val="en-GB"/>
        </w:rPr>
      </w:pPr>
    </w:p>
    <w:p w14:paraId="633CD0EF" w14:textId="60A170A5" w:rsidR="009607CE" w:rsidRPr="00B70AD9" w:rsidRDefault="00B70AD9" w:rsidP="00B70AD9">
      <w:pPr>
        <w:pStyle w:val="berschrift3"/>
        <w:rPr>
          <w:lang w:val="en-GB"/>
        </w:rPr>
      </w:pPr>
      <w:bookmarkStart w:id="7" w:name="_Toc31027821"/>
      <w:r w:rsidRPr="00B70AD9">
        <w:rPr>
          <w:lang w:val="en-GB"/>
        </w:rPr>
        <w:t>Checklist for formal check</w:t>
      </w:r>
      <w:bookmarkEnd w:id="7"/>
    </w:p>
    <w:p w14:paraId="2F284D79" w14:textId="77777777" w:rsidR="009607CE" w:rsidRPr="00B70AD9" w:rsidRDefault="009607CE" w:rsidP="009607CE">
      <w:pPr>
        <w:rPr>
          <w:lang w:val="en-GB"/>
        </w:rPr>
      </w:pPr>
    </w:p>
    <w:p w14:paraId="3830DCF8" w14:textId="397F1128" w:rsidR="009607CE" w:rsidRPr="00ED4ACA" w:rsidRDefault="00ED4ACA" w:rsidP="009607CE">
      <w:pPr>
        <w:rPr>
          <w:b/>
          <w:color w:val="E3032E" w:themeColor="accent1"/>
          <w:u w:val="single"/>
          <w:lang w:val="en-GB"/>
        </w:rPr>
      </w:pPr>
      <w:r w:rsidRPr="00ED4ACA">
        <w:rPr>
          <w:color w:val="458CC3" w:themeColor="accent2"/>
          <w:lang w:val="en-GB"/>
        </w:rPr>
        <w:t xml:space="preserve">The formal check serves to check the application for formal correctness and completeness. Please note: </w:t>
      </w:r>
      <w:r w:rsidRPr="00ED4ACA">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ED4ACA" w:rsidRDefault="009607CE" w:rsidP="009607CE">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697"/>
        <w:gridCol w:w="3402"/>
        <w:gridCol w:w="1381"/>
        <w:gridCol w:w="1440"/>
      </w:tblGrid>
      <w:tr w:rsidR="009607CE" w:rsidRPr="009607CE" w14:paraId="49B5FF0D" w14:textId="77777777" w:rsidTr="00B70AD9">
        <w:tc>
          <w:tcPr>
            <w:tcW w:w="1071" w:type="pct"/>
            <w:shd w:val="clear" w:color="auto" w:fill="E3032E" w:themeFill="accent1"/>
            <w:tcMar>
              <w:top w:w="57" w:type="dxa"/>
              <w:left w:w="108" w:type="dxa"/>
              <w:bottom w:w="57" w:type="dxa"/>
              <w:right w:w="108" w:type="dxa"/>
            </w:tcMar>
            <w:vAlign w:val="center"/>
            <w:hideMark/>
          </w:tcPr>
          <w:p w14:paraId="3DBBD3D1" w14:textId="43820F5B" w:rsidR="009607CE" w:rsidRPr="009607CE" w:rsidRDefault="00ED4ACA" w:rsidP="009607CE">
            <w:pPr>
              <w:jc w:val="center"/>
              <w:rPr>
                <w:b/>
                <w:color w:val="FFFFFF" w:themeColor="background1"/>
                <w:lang w:val="de-DE"/>
              </w:rPr>
            </w:pPr>
            <w:r w:rsidRPr="00ED4ACA">
              <w:rPr>
                <w:b/>
                <w:color w:val="FFFFFF" w:themeColor="background1"/>
                <w:lang w:val="de-DE"/>
              </w:rPr>
              <w:t>Criterion</w:t>
            </w:r>
          </w:p>
        </w:tc>
        <w:tc>
          <w:tcPr>
            <w:tcW w:w="2148" w:type="pct"/>
            <w:shd w:val="clear" w:color="auto" w:fill="E3032E" w:themeFill="accent1"/>
            <w:tcMar>
              <w:top w:w="57" w:type="dxa"/>
              <w:left w:w="108" w:type="dxa"/>
              <w:bottom w:w="57" w:type="dxa"/>
              <w:right w:w="108" w:type="dxa"/>
            </w:tcMar>
            <w:vAlign w:val="center"/>
            <w:hideMark/>
          </w:tcPr>
          <w:p w14:paraId="69B9C31A" w14:textId="6C3531C3" w:rsidR="009607CE" w:rsidRPr="009607CE" w:rsidRDefault="00ED4ACA" w:rsidP="009607CE">
            <w:pPr>
              <w:jc w:val="center"/>
              <w:rPr>
                <w:b/>
                <w:color w:val="FFFFFF" w:themeColor="background1"/>
                <w:lang w:val="de-DE"/>
              </w:rPr>
            </w:pPr>
            <w:r w:rsidRPr="00ED4ACA">
              <w:rPr>
                <w:b/>
                <w:color w:val="FFFFFF" w:themeColor="background1"/>
                <w:lang w:val="de-DE"/>
              </w:rPr>
              <w:t>Items checked</w:t>
            </w:r>
          </w:p>
        </w:tc>
        <w:tc>
          <w:tcPr>
            <w:tcW w:w="872" w:type="pct"/>
            <w:shd w:val="clear" w:color="auto" w:fill="E3032E" w:themeFill="accent1"/>
            <w:vAlign w:val="center"/>
            <w:hideMark/>
          </w:tcPr>
          <w:p w14:paraId="167EB5E8" w14:textId="1ADE7502" w:rsidR="009607CE" w:rsidRPr="00ED4ACA" w:rsidRDefault="00ED4ACA" w:rsidP="0021554E">
            <w:pPr>
              <w:jc w:val="center"/>
              <w:rPr>
                <w:b/>
                <w:color w:val="FFFFFF" w:themeColor="background1"/>
                <w:szCs w:val="22"/>
                <w:lang w:val="de-DE"/>
              </w:rPr>
            </w:pPr>
            <w:r w:rsidRPr="00ED4ACA">
              <w:rPr>
                <w:b/>
                <w:color w:val="FFFFFF" w:themeColor="background1"/>
                <w:szCs w:val="22"/>
                <w:lang w:val="de-DE"/>
              </w:rPr>
              <w:t>Can deficiency be corrected?</w:t>
            </w:r>
          </w:p>
        </w:tc>
        <w:tc>
          <w:tcPr>
            <w:tcW w:w="909" w:type="pct"/>
            <w:shd w:val="clear" w:color="auto" w:fill="E3032E" w:themeFill="accent1"/>
            <w:vAlign w:val="center"/>
            <w:hideMark/>
          </w:tcPr>
          <w:p w14:paraId="1615499E" w14:textId="38CD15CC" w:rsidR="009607CE" w:rsidRPr="009607CE" w:rsidRDefault="00ED4ACA" w:rsidP="0021554E">
            <w:pPr>
              <w:jc w:val="center"/>
              <w:rPr>
                <w:b/>
                <w:color w:val="FFFFFF" w:themeColor="background1"/>
                <w:lang w:val="de-DE"/>
              </w:rPr>
            </w:pPr>
            <w:r w:rsidRPr="00ED4ACA">
              <w:rPr>
                <w:b/>
                <w:color w:val="FFFFFF" w:themeColor="background1"/>
                <w:lang w:val="de-DE"/>
              </w:rPr>
              <w:t>Consequence</w:t>
            </w:r>
          </w:p>
        </w:tc>
      </w:tr>
      <w:tr w:rsidR="00ED4ACA" w:rsidRPr="00C15501" w14:paraId="73DBC6E6" w14:textId="77777777" w:rsidTr="00B70AD9">
        <w:trPr>
          <w:trHeight w:val="1867"/>
        </w:trPr>
        <w:tc>
          <w:tcPr>
            <w:tcW w:w="1071" w:type="pct"/>
            <w:tcMar>
              <w:top w:w="57" w:type="dxa"/>
              <w:left w:w="108" w:type="dxa"/>
              <w:bottom w:w="57" w:type="dxa"/>
              <w:right w:w="108" w:type="dxa"/>
            </w:tcMar>
            <w:vAlign w:val="center"/>
          </w:tcPr>
          <w:p w14:paraId="5A968338" w14:textId="76CCBF32" w:rsidR="00ED4ACA" w:rsidRPr="009607CE" w:rsidRDefault="00ED4ACA" w:rsidP="009607CE">
            <w:r w:rsidRPr="00ED4ACA">
              <w:t>Completeness of the application</w:t>
            </w:r>
          </w:p>
        </w:tc>
        <w:tc>
          <w:tcPr>
            <w:tcW w:w="2148" w:type="pct"/>
            <w:tcMar>
              <w:top w:w="57" w:type="dxa"/>
              <w:left w:w="108" w:type="dxa"/>
              <w:bottom w:w="57" w:type="dxa"/>
              <w:right w:w="108" w:type="dxa"/>
            </w:tcMar>
            <w:vAlign w:val="center"/>
          </w:tcPr>
          <w:p w14:paraId="780A1AF4" w14:textId="50418C51" w:rsidR="00ED4ACA" w:rsidRPr="00ED4ACA" w:rsidRDefault="00ED4ACA" w:rsidP="00ED4ACA">
            <w:pPr>
              <w:rPr>
                <w:i/>
                <w:lang w:val="en-GB"/>
              </w:rPr>
            </w:pPr>
            <w:r w:rsidRPr="00ED4ACA">
              <w:rPr>
                <w:i/>
                <w:lang w:val="en-GB"/>
              </w:rPr>
              <w:t>Joint Proposal: thematic content (upload as .pdf document via FFG eCall and to the Headqua</w:t>
            </w:r>
            <w:r w:rsidR="00CE6FB4">
              <w:rPr>
                <w:i/>
                <w:lang w:val="en-GB"/>
              </w:rPr>
              <w:t>r</w:t>
            </w:r>
            <w:r w:rsidRPr="00ED4ACA">
              <w:rPr>
                <w:i/>
                <w:lang w:val="en-GB"/>
              </w:rPr>
              <w:t>ters of CAS)</w:t>
            </w:r>
          </w:p>
          <w:p w14:paraId="5B34EA63" w14:textId="39898D9C" w:rsidR="00ED4ACA" w:rsidRPr="00987616" w:rsidRDefault="00ED4ACA" w:rsidP="00987616">
            <w:pPr>
              <w:rPr>
                <w:b/>
                <w:i/>
                <w:lang w:val="en-GB"/>
              </w:rPr>
            </w:pPr>
            <w:r w:rsidRPr="00ED4ACA">
              <w:rPr>
                <w:b/>
                <w:i/>
                <w:lang w:val="en-GB"/>
              </w:rPr>
              <w:t xml:space="preserve">Please make sure that an identical version of the joint proposal is submitted to FFG and CAS. </w:t>
            </w:r>
            <w:r w:rsidRPr="00987616">
              <w:rPr>
                <w:b/>
                <w:i/>
                <w:lang w:val="en-GB"/>
              </w:rPr>
              <w:t>No</w:t>
            </w:r>
            <w:r w:rsidR="00987616">
              <w:rPr>
                <w:b/>
                <w:i/>
                <w:lang w:val="en-GB"/>
              </w:rPr>
              <w:t>n-</w:t>
            </w:r>
            <w:r w:rsidRPr="00987616">
              <w:rPr>
                <w:b/>
                <w:i/>
                <w:lang w:val="en-GB"/>
              </w:rPr>
              <w:t>identical versions are not eligible</w:t>
            </w:r>
            <w:r w:rsidR="00987616" w:rsidRPr="00987616">
              <w:rPr>
                <w:b/>
                <w:i/>
                <w:color w:val="auto"/>
                <w:lang w:val="en-GB"/>
              </w:rPr>
              <w:t>;</w:t>
            </w:r>
            <w:r w:rsidR="00987616" w:rsidRPr="00987616">
              <w:rPr>
                <w:rFonts w:ascii="Calibri" w:hAnsi="Calibri"/>
                <w:b/>
                <w:bCs/>
                <w:i/>
                <w:iCs/>
                <w:color w:val="auto"/>
                <w:szCs w:val="22"/>
                <w:lang w:val="en-GB"/>
              </w:rPr>
              <w:t xml:space="preserve"> alteration and addition of chapters or headings are not permitted</w:t>
            </w:r>
          </w:p>
        </w:tc>
        <w:tc>
          <w:tcPr>
            <w:tcW w:w="872" w:type="pct"/>
            <w:vAlign w:val="center"/>
          </w:tcPr>
          <w:p w14:paraId="1810B926" w14:textId="1E6AA137" w:rsidR="00ED4ACA" w:rsidRPr="009607CE" w:rsidRDefault="00ED4ACA" w:rsidP="0021554E">
            <w:pPr>
              <w:jc w:val="center"/>
              <w:rPr>
                <w:i/>
                <w:lang w:val="de-DE"/>
              </w:rPr>
            </w:pPr>
            <w:r>
              <w:rPr>
                <w:i/>
                <w:lang w:val="de-DE"/>
              </w:rPr>
              <w:t>No</w:t>
            </w:r>
          </w:p>
        </w:tc>
        <w:tc>
          <w:tcPr>
            <w:tcW w:w="909" w:type="pct"/>
            <w:vAlign w:val="center"/>
          </w:tcPr>
          <w:p w14:paraId="549BB0D5" w14:textId="6DFEA62F" w:rsidR="00ED4ACA" w:rsidRPr="00ED4ACA" w:rsidRDefault="00ED4ACA" w:rsidP="0021554E">
            <w:pPr>
              <w:jc w:val="center"/>
              <w:rPr>
                <w:lang w:val="en-GB"/>
              </w:rPr>
            </w:pPr>
            <w:r w:rsidRPr="00ED4ACA">
              <w:rPr>
                <w:lang w:val="en-GB"/>
              </w:rPr>
              <w:t>Rejection as result of formal check</w:t>
            </w:r>
          </w:p>
        </w:tc>
      </w:tr>
      <w:tr w:rsidR="009607CE" w:rsidRPr="00C15501" w14:paraId="4832F25F" w14:textId="77777777" w:rsidTr="00B70AD9">
        <w:trPr>
          <w:trHeight w:val="1867"/>
        </w:trPr>
        <w:tc>
          <w:tcPr>
            <w:tcW w:w="1071" w:type="pct"/>
            <w:tcMar>
              <w:top w:w="57" w:type="dxa"/>
              <w:left w:w="108" w:type="dxa"/>
              <w:bottom w:w="57" w:type="dxa"/>
              <w:right w:w="108" w:type="dxa"/>
            </w:tcMar>
            <w:vAlign w:val="center"/>
          </w:tcPr>
          <w:p w14:paraId="2E1AFD1B" w14:textId="1B47DC2F" w:rsidR="009607CE" w:rsidRPr="009607CE" w:rsidRDefault="00ED4ACA" w:rsidP="009607CE">
            <w:pPr>
              <w:rPr>
                <w:lang w:val="de-DE"/>
              </w:rPr>
            </w:pPr>
            <w:r w:rsidRPr="00ED4ACA">
              <w:t>Use of correct forms</w:t>
            </w:r>
          </w:p>
        </w:tc>
        <w:tc>
          <w:tcPr>
            <w:tcW w:w="2148" w:type="pct"/>
            <w:tcMar>
              <w:top w:w="57" w:type="dxa"/>
              <w:left w:w="108" w:type="dxa"/>
              <w:bottom w:w="57" w:type="dxa"/>
              <w:right w:w="108" w:type="dxa"/>
            </w:tcMar>
            <w:vAlign w:val="center"/>
          </w:tcPr>
          <w:p w14:paraId="540A15F1" w14:textId="4C083699" w:rsidR="009607CE" w:rsidRPr="00ED4ACA" w:rsidRDefault="00ED4ACA" w:rsidP="00256042">
            <w:pPr>
              <w:rPr>
                <w:lang w:val="en-GB"/>
              </w:rPr>
            </w:pPr>
            <w:r w:rsidRPr="00ED4ACA">
              <w:rPr>
                <w:i/>
                <w:lang w:val="en-GB"/>
              </w:rPr>
              <w:t xml:space="preserve">Template for Joint Proposal (see download center at </w:t>
            </w:r>
            <w:hyperlink r:id="rId8" w:history="1">
              <w:r w:rsidR="00AB5F30" w:rsidRPr="00774D40">
                <w:rPr>
                  <w:rStyle w:val="Hyperlink"/>
                  <w:rFonts w:asciiTheme="majorHAnsi" w:hAnsiTheme="majorHAnsi"/>
                  <w:lang w:val="en-US"/>
                </w:rPr>
                <w:t>FFG website</w:t>
              </w:r>
            </w:hyperlink>
            <w:r>
              <w:rPr>
                <w:i/>
                <w:lang w:val="en-GB"/>
              </w:rPr>
              <w:t xml:space="preserve"> </w:t>
            </w:r>
            <w:r w:rsidRPr="00ED4ACA">
              <w:rPr>
                <w:i/>
                <w:lang w:val="en-GB"/>
              </w:rPr>
              <w:t>or at</w:t>
            </w:r>
            <w:r w:rsidR="00AB5F30">
              <w:rPr>
                <w:i/>
                <w:lang w:val="en-GB"/>
              </w:rPr>
              <w:t xml:space="preserve"> </w:t>
            </w:r>
            <w:hyperlink r:id="rId9" w:history="1">
              <w:r w:rsidR="00AB5F30" w:rsidRPr="00774D40">
                <w:rPr>
                  <w:rStyle w:val="Hyperlink"/>
                  <w:rFonts w:asciiTheme="majorHAnsi" w:hAnsiTheme="majorHAnsi"/>
                  <w:lang w:val="en-US"/>
                </w:rPr>
                <w:t>CAS website</w:t>
              </w:r>
            </w:hyperlink>
          </w:p>
        </w:tc>
        <w:tc>
          <w:tcPr>
            <w:tcW w:w="872" w:type="pct"/>
            <w:vAlign w:val="center"/>
          </w:tcPr>
          <w:p w14:paraId="21F8AF05" w14:textId="4AB21EB7" w:rsidR="009607CE" w:rsidRPr="009607CE" w:rsidRDefault="00ED4ACA" w:rsidP="0021554E">
            <w:pPr>
              <w:jc w:val="center"/>
              <w:rPr>
                <w:i/>
                <w:lang w:val="de-DE"/>
              </w:rPr>
            </w:pPr>
            <w:r>
              <w:rPr>
                <w:i/>
                <w:lang w:val="de-DE"/>
              </w:rPr>
              <w:t>No</w:t>
            </w:r>
          </w:p>
        </w:tc>
        <w:tc>
          <w:tcPr>
            <w:tcW w:w="909" w:type="pct"/>
            <w:vAlign w:val="center"/>
          </w:tcPr>
          <w:p w14:paraId="5C5F1EF1" w14:textId="20356F22" w:rsidR="009607CE" w:rsidRPr="00ED4ACA" w:rsidRDefault="00ED4ACA" w:rsidP="0021554E">
            <w:pPr>
              <w:jc w:val="center"/>
              <w:rPr>
                <w:lang w:val="en-GB"/>
              </w:rPr>
            </w:pPr>
            <w:r w:rsidRPr="00ED4ACA">
              <w:rPr>
                <w:lang w:val="en-GB"/>
              </w:rPr>
              <w:t>Rejection as result of formal check</w:t>
            </w:r>
          </w:p>
        </w:tc>
      </w:tr>
      <w:tr w:rsidR="009607CE" w:rsidRPr="00C15501" w14:paraId="47935514" w14:textId="77777777" w:rsidTr="00DC39C9">
        <w:trPr>
          <w:trHeight w:val="1345"/>
        </w:trPr>
        <w:tc>
          <w:tcPr>
            <w:tcW w:w="1071" w:type="pct"/>
            <w:tcMar>
              <w:top w:w="57" w:type="dxa"/>
              <w:left w:w="108" w:type="dxa"/>
              <w:bottom w:w="57" w:type="dxa"/>
              <w:right w:w="108" w:type="dxa"/>
            </w:tcMar>
            <w:vAlign w:val="center"/>
          </w:tcPr>
          <w:p w14:paraId="6588F2C9" w14:textId="14119601" w:rsidR="009607CE" w:rsidRPr="009607CE" w:rsidRDefault="00E342B1" w:rsidP="009607CE">
            <w:pPr>
              <w:rPr>
                <w:lang w:val="de-DE"/>
              </w:rPr>
            </w:pPr>
            <w:r w:rsidRPr="00E342B1">
              <w:lastRenderedPageBreak/>
              <w:t>Project duration</w:t>
            </w:r>
          </w:p>
        </w:tc>
        <w:tc>
          <w:tcPr>
            <w:tcW w:w="2148" w:type="pct"/>
            <w:tcMar>
              <w:top w:w="57" w:type="dxa"/>
              <w:left w:w="108" w:type="dxa"/>
              <w:bottom w:w="57" w:type="dxa"/>
              <w:right w:w="108" w:type="dxa"/>
            </w:tcMar>
            <w:vAlign w:val="center"/>
          </w:tcPr>
          <w:p w14:paraId="0759D8A9" w14:textId="43FDE56B" w:rsidR="009607CE" w:rsidRPr="009607CE" w:rsidRDefault="00A24990" w:rsidP="009607CE">
            <w:pPr>
              <w:rPr>
                <w:lang w:val="de-DE"/>
              </w:rPr>
            </w:pPr>
            <w:r w:rsidRPr="00A24990">
              <w:rPr>
                <w:lang w:val="de-DE"/>
              </w:rPr>
              <w:t>max. 36 months</w:t>
            </w:r>
          </w:p>
        </w:tc>
        <w:tc>
          <w:tcPr>
            <w:tcW w:w="872" w:type="pct"/>
            <w:vAlign w:val="center"/>
          </w:tcPr>
          <w:p w14:paraId="1CD98863" w14:textId="78A7BC66" w:rsidR="009607CE" w:rsidRPr="009607CE" w:rsidRDefault="00A24990" w:rsidP="0021554E">
            <w:pPr>
              <w:jc w:val="center"/>
              <w:rPr>
                <w:i/>
                <w:lang w:val="de-DE"/>
              </w:rPr>
            </w:pPr>
            <w:r>
              <w:rPr>
                <w:i/>
                <w:lang w:val="de-DE"/>
              </w:rPr>
              <w:t>No</w:t>
            </w:r>
          </w:p>
        </w:tc>
        <w:tc>
          <w:tcPr>
            <w:tcW w:w="909" w:type="pct"/>
            <w:vAlign w:val="center"/>
          </w:tcPr>
          <w:p w14:paraId="60521242" w14:textId="5C97F4A9" w:rsidR="009607CE" w:rsidRPr="00A24990" w:rsidRDefault="00A24990" w:rsidP="0021554E">
            <w:pPr>
              <w:jc w:val="center"/>
              <w:rPr>
                <w:lang w:val="en-GB"/>
              </w:rPr>
            </w:pPr>
            <w:r w:rsidRPr="00ED4ACA">
              <w:rPr>
                <w:lang w:val="en-GB"/>
              </w:rPr>
              <w:t>Rejection as result of formal check</w:t>
            </w:r>
          </w:p>
        </w:tc>
      </w:tr>
      <w:tr w:rsidR="009607CE" w:rsidRPr="00C15501" w14:paraId="4F155766" w14:textId="77777777" w:rsidTr="00DC39C9">
        <w:trPr>
          <w:trHeight w:val="920"/>
        </w:trPr>
        <w:tc>
          <w:tcPr>
            <w:tcW w:w="1071" w:type="pct"/>
            <w:tcMar>
              <w:top w:w="57" w:type="dxa"/>
              <w:left w:w="108" w:type="dxa"/>
              <w:bottom w:w="57" w:type="dxa"/>
              <w:right w:w="108" w:type="dxa"/>
            </w:tcMar>
            <w:vAlign w:val="center"/>
          </w:tcPr>
          <w:p w14:paraId="7A33B7B4" w14:textId="62329B2F" w:rsidR="009607CE" w:rsidRPr="009607CE" w:rsidRDefault="00A24990" w:rsidP="009607CE">
            <w:pPr>
              <w:rPr>
                <w:lang w:val="de-DE"/>
              </w:rPr>
            </w:pPr>
            <w:r w:rsidRPr="00A24990">
              <w:t>Language</w:t>
            </w:r>
          </w:p>
        </w:tc>
        <w:tc>
          <w:tcPr>
            <w:tcW w:w="2148" w:type="pct"/>
            <w:tcMar>
              <w:top w:w="57" w:type="dxa"/>
              <w:left w:w="108" w:type="dxa"/>
              <w:bottom w:w="57" w:type="dxa"/>
              <w:right w:w="108" w:type="dxa"/>
            </w:tcMar>
            <w:vAlign w:val="center"/>
          </w:tcPr>
          <w:p w14:paraId="112F5EBA" w14:textId="729DF0C8" w:rsidR="009607CE" w:rsidRPr="009607CE" w:rsidRDefault="00A24990" w:rsidP="009607CE">
            <w:pPr>
              <w:rPr>
                <w:lang w:val="de-DE"/>
              </w:rPr>
            </w:pPr>
            <w:r w:rsidRPr="00A24990">
              <w:rPr>
                <w:lang w:val="de-DE"/>
              </w:rPr>
              <w:t>English</w:t>
            </w:r>
          </w:p>
        </w:tc>
        <w:tc>
          <w:tcPr>
            <w:tcW w:w="872" w:type="pct"/>
            <w:vAlign w:val="center"/>
          </w:tcPr>
          <w:p w14:paraId="6151AF61" w14:textId="4EA5307E" w:rsidR="009607CE" w:rsidRPr="009607CE" w:rsidRDefault="00A24990" w:rsidP="0021554E">
            <w:pPr>
              <w:jc w:val="center"/>
              <w:rPr>
                <w:i/>
                <w:lang w:val="de-DE"/>
              </w:rPr>
            </w:pPr>
            <w:r>
              <w:rPr>
                <w:i/>
                <w:lang w:val="de-DE"/>
              </w:rPr>
              <w:t>No</w:t>
            </w:r>
          </w:p>
        </w:tc>
        <w:tc>
          <w:tcPr>
            <w:tcW w:w="909" w:type="pct"/>
            <w:vAlign w:val="center"/>
          </w:tcPr>
          <w:p w14:paraId="15C203B8" w14:textId="10280AD8" w:rsidR="009607CE" w:rsidRPr="00A24990" w:rsidRDefault="00A24990" w:rsidP="0021554E">
            <w:pPr>
              <w:jc w:val="center"/>
              <w:rPr>
                <w:i/>
                <w:lang w:val="en-GB"/>
              </w:rPr>
            </w:pPr>
            <w:r w:rsidRPr="00ED4ACA">
              <w:rPr>
                <w:lang w:val="en-GB"/>
              </w:rPr>
              <w:t>Rejection as result of formal check</w:t>
            </w:r>
          </w:p>
        </w:tc>
      </w:tr>
      <w:tr w:rsidR="009607CE" w:rsidRPr="00C15501" w14:paraId="2E90B886" w14:textId="77777777" w:rsidTr="00B70AD9">
        <w:trPr>
          <w:trHeight w:val="1867"/>
        </w:trPr>
        <w:tc>
          <w:tcPr>
            <w:tcW w:w="1071" w:type="pct"/>
            <w:tcMar>
              <w:top w:w="57" w:type="dxa"/>
              <w:left w:w="108" w:type="dxa"/>
              <w:bottom w:w="57" w:type="dxa"/>
              <w:right w:w="108" w:type="dxa"/>
            </w:tcMar>
            <w:vAlign w:val="center"/>
          </w:tcPr>
          <w:p w14:paraId="00C6CEAF" w14:textId="1E66828C" w:rsidR="009607CE" w:rsidRPr="009607CE" w:rsidRDefault="00A24990" w:rsidP="009607CE">
            <w:pPr>
              <w:rPr>
                <w:lang w:val="de-DE"/>
              </w:rPr>
            </w:pPr>
            <w:r w:rsidRPr="00A24990">
              <w:rPr>
                <w:lang w:val="de-DE"/>
              </w:rPr>
              <w:t>Minimum requirements of consortium</w:t>
            </w:r>
          </w:p>
        </w:tc>
        <w:tc>
          <w:tcPr>
            <w:tcW w:w="2148" w:type="pct"/>
            <w:tcMar>
              <w:top w:w="57" w:type="dxa"/>
              <w:left w:w="108" w:type="dxa"/>
              <w:bottom w:w="57" w:type="dxa"/>
              <w:right w:w="108" w:type="dxa"/>
            </w:tcMar>
            <w:vAlign w:val="center"/>
          </w:tcPr>
          <w:p w14:paraId="13D29D58" w14:textId="5ED324CE" w:rsidR="00FB0A1C" w:rsidRDefault="00A24990" w:rsidP="006110CF">
            <w:pPr>
              <w:pStyle w:val="Listenabsatz"/>
              <w:numPr>
                <w:ilvl w:val="0"/>
                <w:numId w:val="9"/>
              </w:numPr>
              <w:ind w:left="122" w:hanging="142"/>
              <w:rPr>
                <w:lang w:val="en-GB"/>
              </w:rPr>
            </w:pPr>
            <w:r w:rsidRPr="00FB0A1C">
              <w:rPr>
                <w:lang w:val="en-GB"/>
              </w:rPr>
              <w:t>Participation of at least 2 organisations involving at least</w:t>
            </w:r>
          </w:p>
          <w:p w14:paraId="54A9AF94" w14:textId="77777777" w:rsidR="00FB0A1C" w:rsidRDefault="00A24990" w:rsidP="006110CF">
            <w:pPr>
              <w:pStyle w:val="Listenabsatz"/>
              <w:numPr>
                <w:ilvl w:val="1"/>
                <w:numId w:val="9"/>
              </w:numPr>
              <w:ind w:left="406" w:hanging="284"/>
              <w:rPr>
                <w:lang w:val="en-GB"/>
              </w:rPr>
            </w:pPr>
            <w:r w:rsidRPr="00FB0A1C">
              <w:rPr>
                <w:lang w:val="en-GB"/>
              </w:rPr>
              <w:t>1 company and</w:t>
            </w:r>
          </w:p>
          <w:p w14:paraId="3F56E656" w14:textId="2D9833F1" w:rsidR="00A24990" w:rsidRPr="00FB0A1C" w:rsidRDefault="00A24990" w:rsidP="006110CF">
            <w:pPr>
              <w:pStyle w:val="Listenabsatz"/>
              <w:numPr>
                <w:ilvl w:val="1"/>
                <w:numId w:val="9"/>
              </w:numPr>
              <w:ind w:left="406" w:hanging="284"/>
              <w:rPr>
                <w:lang w:val="en-GB"/>
              </w:rPr>
            </w:pPr>
            <w:r w:rsidRPr="00FB0A1C">
              <w:rPr>
                <w:lang w:val="en-GB"/>
              </w:rPr>
              <w:t>1 research organisation</w:t>
            </w:r>
          </w:p>
          <w:p w14:paraId="03CF367B" w14:textId="775D6849" w:rsidR="00A24990" w:rsidRPr="00FB0A1C" w:rsidRDefault="00A24990" w:rsidP="006110CF">
            <w:pPr>
              <w:pStyle w:val="Listenabsatz"/>
              <w:numPr>
                <w:ilvl w:val="0"/>
                <w:numId w:val="9"/>
              </w:numPr>
              <w:ind w:left="122" w:hanging="142"/>
              <w:rPr>
                <w:lang w:val="en-GB"/>
              </w:rPr>
            </w:pPr>
            <w:r w:rsidRPr="00FB0A1C">
              <w:rPr>
                <w:lang w:val="en-GB"/>
              </w:rPr>
              <w:t>Share of research institution(s) in project costs is minimum 10% and maximum of 80%</w:t>
            </w:r>
          </w:p>
          <w:p w14:paraId="3F69D0DE" w14:textId="7D9DFAEF" w:rsidR="00A24990" w:rsidRPr="00FB0A1C" w:rsidRDefault="00A24990" w:rsidP="006110CF">
            <w:pPr>
              <w:pStyle w:val="Listenabsatz"/>
              <w:numPr>
                <w:ilvl w:val="0"/>
                <w:numId w:val="9"/>
              </w:numPr>
              <w:ind w:left="122" w:hanging="142"/>
              <w:rPr>
                <w:lang w:val="en-GB"/>
              </w:rPr>
            </w:pPr>
            <w:r w:rsidRPr="00FB0A1C">
              <w:rPr>
                <w:lang w:val="en-GB"/>
              </w:rPr>
              <w:t>Companies share is a mini</w:t>
            </w:r>
            <w:r w:rsidR="00FB0A1C" w:rsidRPr="00FB0A1C">
              <w:rPr>
                <w:lang w:val="en-GB"/>
              </w:rPr>
              <w:t>mum of 20% and a maximum of 90%</w:t>
            </w:r>
          </w:p>
          <w:p w14:paraId="65F3AEE4" w14:textId="2D109B11" w:rsidR="009607CE" w:rsidRPr="00FB0A1C" w:rsidRDefault="00A24990" w:rsidP="006110CF">
            <w:pPr>
              <w:pStyle w:val="Listenabsatz"/>
              <w:numPr>
                <w:ilvl w:val="0"/>
                <w:numId w:val="9"/>
              </w:numPr>
              <w:ind w:left="122" w:hanging="142"/>
              <w:rPr>
                <w:lang w:val="en-GB"/>
              </w:rPr>
            </w:pPr>
            <w:r w:rsidRPr="00FB0A1C">
              <w:rPr>
                <w:lang w:val="en-GB"/>
              </w:rPr>
              <w:t>Individual enterprises account for a maximum of 70% of the eligible project costs with shares of affiliated companies counting as one enterprise</w:t>
            </w:r>
          </w:p>
        </w:tc>
        <w:tc>
          <w:tcPr>
            <w:tcW w:w="872" w:type="pct"/>
            <w:vAlign w:val="center"/>
          </w:tcPr>
          <w:p w14:paraId="50895E2F" w14:textId="3CDA2668" w:rsidR="009607CE" w:rsidRPr="00A24990" w:rsidRDefault="00FB0A1C" w:rsidP="0021554E">
            <w:pPr>
              <w:jc w:val="center"/>
              <w:rPr>
                <w:i/>
                <w:lang w:val="en-GB"/>
              </w:rPr>
            </w:pPr>
            <w:r>
              <w:rPr>
                <w:i/>
                <w:lang w:val="de-DE"/>
              </w:rPr>
              <w:t>No</w:t>
            </w:r>
          </w:p>
        </w:tc>
        <w:tc>
          <w:tcPr>
            <w:tcW w:w="909" w:type="pct"/>
            <w:vAlign w:val="center"/>
          </w:tcPr>
          <w:p w14:paraId="40EF11F5" w14:textId="29EC1B83" w:rsidR="009607CE" w:rsidRPr="00A24990" w:rsidRDefault="00FB0A1C" w:rsidP="0021554E">
            <w:pPr>
              <w:jc w:val="center"/>
              <w:rPr>
                <w:lang w:val="en-GB"/>
              </w:rPr>
            </w:pPr>
            <w:r w:rsidRPr="00ED4ACA">
              <w:rPr>
                <w:lang w:val="en-GB"/>
              </w:rPr>
              <w:t>Rejection as result of formal check</w:t>
            </w:r>
          </w:p>
        </w:tc>
      </w:tr>
      <w:tr w:rsidR="009607CE" w:rsidRPr="00C15501" w14:paraId="46C271F1" w14:textId="77777777" w:rsidTr="00DC39C9">
        <w:trPr>
          <w:trHeight w:val="1463"/>
        </w:trPr>
        <w:tc>
          <w:tcPr>
            <w:tcW w:w="1071" w:type="pct"/>
            <w:tcMar>
              <w:top w:w="57" w:type="dxa"/>
              <w:left w:w="108" w:type="dxa"/>
              <w:bottom w:w="57" w:type="dxa"/>
              <w:right w:w="108" w:type="dxa"/>
            </w:tcMar>
            <w:vAlign w:val="center"/>
          </w:tcPr>
          <w:p w14:paraId="022F726E" w14:textId="44DB74A0" w:rsidR="009607CE" w:rsidRPr="009607CE" w:rsidRDefault="00FB0A1C" w:rsidP="009607CE">
            <w:pPr>
              <w:rPr>
                <w:lang w:val="de-DE"/>
              </w:rPr>
            </w:pPr>
            <w:r w:rsidRPr="00FB0A1C">
              <w:t>Funding amount</w:t>
            </w:r>
          </w:p>
        </w:tc>
        <w:tc>
          <w:tcPr>
            <w:tcW w:w="2148" w:type="pct"/>
            <w:tcMar>
              <w:top w:w="57" w:type="dxa"/>
              <w:left w:w="108" w:type="dxa"/>
              <w:bottom w:w="57" w:type="dxa"/>
              <w:right w:w="108" w:type="dxa"/>
            </w:tcMar>
            <w:vAlign w:val="center"/>
          </w:tcPr>
          <w:p w14:paraId="33866573" w14:textId="446751D1" w:rsidR="00FB0A1C" w:rsidRPr="00FB0A1C" w:rsidRDefault="00FB0A1C" w:rsidP="006110CF">
            <w:pPr>
              <w:pStyle w:val="Listenabsatz"/>
              <w:numPr>
                <w:ilvl w:val="0"/>
                <w:numId w:val="9"/>
              </w:numPr>
              <w:ind w:left="122" w:hanging="142"/>
              <w:rPr>
                <w:lang w:val="en-GB"/>
              </w:rPr>
            </w:pPr>
            <w:r w:rsidRPr="00FB0A1C">
              <w:rPr>
                <w:lang w:val="en-GB"/>
              </w:rPr>
              <w:t>Austrian partners: Total amount of funding has to be betw</w:t>
            </w:r>
            <w:r w:rsidR="00DC39C9">
              <w:rPr>
                <w:lang w:val="en-GB"/>
              </w:rPr>
              <w:t>een 100.000 EUR and 1 Mio EUR</w:t>
            </w:r>
            <w:r w:rsidRPr="00FB0A1C">
              <w:rPr>
                <w:lang w:val="en-GB"/>
              </w:rPr>
              <w:t xml:space="preserve"> </w:t>
            </w:r>
          </w:p>
          <w:p w14:paraId="71458457" w14:textId="270E0305" w:rsidR="009607CE" w:rsidRPr="00FB0A1C" w:rsidRDefault="00FB0A1C" w:rsidP="006110CF">
            <w:pPr>
              <w:pStyle w:val="Listenabsatz"/>
              <w:numPr>
                <w:ilvl w:val="0"/>
                <w:numId w:val="9"/>
              </w:numPr>
              <w:ind w:left="122" w:hanging="142"/>
              <w:rPr>
                <w:i/>
                <w:lang w:val="en-GB"/>
              </w:rPr>
            </w:pPr>
            <w:r>
              <w:rPr>
                <w:lang w:val="en-GB"/>
              </w:rPr>
              <w:t>CAS partners: up to 900.</w:t>
            </w:r>
            <w:r w:rsidRPr="00FB0A1C">
              <w:rPr>
                <w:lang w:val="en-GB"/>
              </w:rPr>
              <w:t>000 RMB for 3 years</w:t>
            </w:r>
          </w:p>
        </w:tc>
        <w:tc>
          <w:tcPr>
            <w:tcW w:w="872" w:type="pct"/>
            <w:vAlign w:val="center"/>
          </w:tcPr>
          <w:p w14:paraId="12F303C5" w14:textId="40E3513B" w:rsidR="009607CE" w:rsidRPr="009607CE" w:rsidRDefault="00FB0A1C" w:rsidP="0021554E">
            <w:pPr>
              <w:jc w:val="center"/>
              <w:rPr>
                <w:i/>
                <w:lang w:val="de-DE"/>
              </w:rPr>
            </w:pPr>
            <w:r>
              <w:rPr>
                <w:i/>
                <w:lang w:val="de-DE"/>
              </w:rPr>
              <w:t>No</w:t>
            </w:r>
          </w:p>
        </w:tc>
        <w:tc>
          <w:tcPr>
            <w:tcW w:w="909" w:type="pct"/>
            <w:vAlign w:val="center"/>
          </w:tcPr>
          <w:p w14:paraId="0FE45CA2" w14:textId="551B9608" w:rsidR="009607CE" w:rsidRPr="00FB0A1C" w:rsidRDefault="00FB0A1C" w:rsidP="0021554E">
            <w:pPr>
              <w:jc w:val="center"/>
              <w:rPr>
                <w:lang w:val="en-GB"/>
              </w:rPr>
            </w:pPr>
            <w:r w:rsidRPr="00ED4ACA">
              <w:rPr>
                <w:lang w:val="en-GB"/>
              </w:rPr>
              <w:t>Rejection as result of formal check</w:t>
            </w:r>
          </w:p>
        </w:tc>
      </w:tr>
      <w:tr w:rsidR="009607CE" w:rsidRPr="00C15501" w14:paraId="597CE344" w14:textId="77777777" w:rsidTr="00B70AD9">
        <w:trPr>
          <w:trHeight w:val="1867"/>
        </w:trPr>
        <w:tc>
          <w:tcPr>
            <w:tcW w:w="1071" w:type="pct"/>
            <w:tcMar>
              <w:top w:w="57" w:type="dxa"/>
              <w:left w:w="108" w:type="dxa"/>
              <w:bottom w:w="57" w:type="dxa"/>
              <w:right w:w="108" w:type="dxa"/>
            </w:tcMar>
            <w:vAlign w:val="center"/>
          </w:tcPr>
          <w:p w14:paraId="0CC0018E" w14:textId="688C82D0" w:rsidR="00FB0A1C" w:rsidRPr="00FB0A1C" w:rsidRDefault="00FB0A1C" w:rsidP="00FB0A1C">
            <w:pPr>
              <w:rPr>
                <w:b/>
                <w:lang w:val="en-GB"/>
              </w:rPr>
            </w:pPr>
            <w:r w:rsidRPr="00FB0A1C">
              <w:rPr>
                <w:b/>
                <w:lang w:val="en-GB"/>
              </w:rPr>
              <w:t xml:space="preserve">Consent regarding exchange of personal information between CAS and FFG </w:t>
            </w:r>
          </w:p>
          <w:p w14:paraId="2C9A0225" w14:textId="3D0859A3" w:rsidR="009607CE" w:rsidRPr="009607CE" w:rsidRDefault="00FB0A1C" w:rsidP="00FB0A1C">
            <w:pPr>
              <w:rPr>
                <w:lang w:val="de-DE"/>
              </w:rPr>
            </w:pPr>
            <w:r w:rsidRPr="00FB0A1C">
              <w:rPr>
                <w:b/>
              </w:rPr>
              <w:t>(Chapter 0.3)</w:t>
            </w:r>
          </w:p>
        </w:tc>
        <w:tc>
          <w:tcPr>
            <w:tcW w:w="2148" w:type="pct"/>
            <w:tcMar>
              <w:top w:w="57" w:type="dxa"/>
              <w:left w:w="108" w:type="dxa"/>
              <w:bottom w:w="57" w:type="dxa"/>
              <w:right w:w="108" w:type="dxa"/>
            </w:tcMar>
            <w:vAlign w:val="center"/>
          </w:tcPr>
          <w:p w14:paraId="2B5105E2" w14:textId="5EA7BA95" w:rsidR="009607CE" w:rsidRPr="00FB0A1C" w:rsidRDefault="00FB0A1C" w:rsidP="009607CE">
            <w:pPr>
              <w:rPr>
                <w:lang w:val="en-GB"/>
              </w:rPr>
            </w:pPr>
            <w:r w:rsidRPr="00FB0A1C">
              <w:rPr>
                <w:i/>
                <w:lang w:val="en-GB"/>
              </w:rPr>
              <w:t>Please see Chapter 0.3 Data Protection of this document and give your consent by ticking the checkbox</w:t>
            </w:r>
          </w:p>
        </w:tc>
        <w:tc>
          <w:tcPr>
            <w:tcW w:w="872" w:type="pct"/>
            <w:vAlign w:val="center"/>
          </w:tcPr>
          <w:p w14:paraId="5E5B6AAB" w14:textId="33B4C6C7" w:rsidR="009607CE" w:rsidRPr="009607CE" w:rsidRDefault="00FB0A1C" w:rsidP="0021554E">
            <w:pPr>
              <w:jc w:val="center"/>
              <w:rPr>
                <w:i/>
                <w:lang w:val="de-DE"/>
              </w:rPr>
            </w:pPr>
            <w:r>
              <w:rPr>
                <w:i/>
                <w:lang w:val="de-DE"/>
              </w:rPr>
              <w:t>Y</w:t>
            </w:r>
            <w:r w:rsidRPr="00FB0A1C">
              <w:rPr>
                <w:i/>
                <w:lang w:val="de-DE"/>
              </w:rPr>
              <w:t>es</w:t>
            </w:r>
          </w:p>
        </w:tc>
        <w:tc>
          <w:tcPr>
            <w:tcW w:w="909" w:type="pct"/>
            <w:vAlign w:val="center"/>
          </w:tcPr>
          <w:p w14:paraId="74180B78" w14:textId="6AE33CC0" w:rsidR="009607CE" w:rsidRPr="00FB0A1C" w:rsidRDefault="00FB0A1C" w:rsidP="0021554E">
            <w:pPr>
              <w:jc w:val="center"/>
              <w:rPr>
                <w:lang w:val="en-GB"/>
              </w:rPr>
            </w:pPr>
            <w:r w:rsidRPr="004351A2">
              <w:rPr>
                <w:color w:val="auto"/>
                <w:lang w:val="en-GB"/>
              </w:rPr>
              <w:t xml:space="preserve">Rectification is possible, </w:t>
            </w:r>
            <w:r w:rsidR="008B5D2C">
              <w:rPr>
                <w:color w:val="E3032E" w:themeColor="accent1"/>
                <w:lang w:val="en-GB"/>
              </w:rPr>
              <w:t>however a consent</w:t>
            </w:r>
            <w:r w:rsidRPr="00FB0A1C">
              <w:rPr>
                <w:color w:val="E3032E" w:themeColor="accent1"/>
                <w:lang w:val="en-GB"/>
              </w:rPr>
              <w:t xml:space="preserve"> for Chapter 0.3 Data Protection is necessary for an eligible submission</w:t>
            </w:r>
          </w:p>
        </w:tc>
      </w:tr>
      <w:tr w:rsidR="009607CE" w:rsidRPr="009607CE" w14:paraId="7A18BA9B" w14:textId="77777777" w:rsidTr="00B70AD9">
        <w:tc>
          <w:tcPr>
            <w:tcW w:w="1071" w:type="pct"/>
            <w:tcMar>
              <w:top w:w="57" w:type="dxa"/>
              <w:left w:w="108" w:type="dxa"/>
              <w:bottom w:w="57" w:type="dxa"/>
              <w:right w:w="108" w:type="dxa"/>
            </w:tcMar>
            <w:vAlign w:val="center"/>
            <w:hideMark/>
          </w:tcPr>
          <w:p w14:paraId="27279E77" w14:textId="030CFB9D" w:rsidR="009607CE" w:rsidRPr="009607CE" w:rsidRDefault="00FB0A1C" w:rsidP="009607CE">
            <w:pPr>
              <w:rPr>
                <w:lang w:val="de-DE"/>
              </w:rPr>
            </w:pPr>
            <w:r w:rsidRPr="00FB0A1C">
              <w:rPr>
                <w:lang w:val="de-DE"/>
              </w:rPr>
              <w:t>Further national requirements</w:t>
            </w:r>
          </w:p>
        </w:tc>
        <w:tc>
          <w:tcPr>
            <w:tcW w:w="2148" w:type="pct"/>
            <w:tcMar>
              <w:top w:w="57" w:type="dxa"/>
              <w:left w:w="108" w:type="dxa"/>
              <w:bottom w:w="57" w:type="dxa"/>
              <w:right w:w="108" w:type="dxa"/>
            </w:tcMar>
            <w:vAlign w:val="center"/>
            <w:hideMark/>
          </w:tcPr>
          <w:p w14:paraId="35F71140" w14:textId="59007038" w:rsidR="009607CE" w:rsidRPr="00FB0A1C" w:rsidRDefault="00FB0A1C" w:rsidP="009607CE">
            <w:pPr>
              <w:rPr>
                <w:lang w:val="en-GB"/>
              </w:rPr>
            </w:pPr>
            <w:r w:rsidRPr="00FB0A1C">
              <w:rPr>
                <w:i/>
                <w:lang w:val="en-GB"/>
              </w:rPr>
              <w:t>Please see the relevant national documents at FFG and CAS</w:t>
            </w:r>
          </w:p>
        </w:tc>
        <w:tc>
          <w:tcPr>
            <w:tcW w:w="872" w:type="pct"/>
            <w:vAlign w:val="center"/>
            <w:hideMark/>
          </w:tcPr>
          <w:p w14:paraId="625D8BCE" w14:textId="43E49AB1" w:rsidR="009607CE" w:rsidRPr="009607CE" w:rsidRDefault="00FB0A1C" w:rsidP="0021554E">
            <w:pPr>
              <w:jc w:val="center"/>
              <w:rPr>
                <w:i/>
                <w:lang w:val="de-DE"/>
              </w:rPr>
            </w:pPr>
            <w:r>
              <w:rPr>
                <w:i/>
                <w:lang w:val="de-DE"/>
              </w:rPr>
              <w:t>Y</w:t>
            </w:r>
            <w:r w:rsidRPr="00FB0A1C">
              <w:rPr>
                <w:i/>
                <w:lang w:val="de-DE"/>
              </w:rPr>
              <w:t>es</w:t>
            </w:r>
          </w:p>
        </w:tc>
        <w:tc>
          <w:tcPr>
            <w:tcW w:w="909" w:type="pct"/>
            <w:vAlign w:val="center"/>
            <w:hideMark/>
          </w:tcPr>
          <w:p w14:paraId="39C94995" w14:textId="05774FD3" w:rsidR="009607CE" w:rsidRPr="009607CE" w:rsidRDefault="00FB0A1C" w:rsidP="0021554E">
            <w:pPr>
              <w:jc w:val="center"/>
              <w:rPr>
                <w:i/>
                <w:lang w:val="de-DE"/>
              </w:rPr>
            </w:pPr>
            <w:r w:rsidRPr="00FB0A1C">
              <w:rPr>
                <w:lang w:val="de-DE"/>
              </w:rPr>
              <w:t>Rectification is possible</w:t>
            </w:r>
          </w:p>
        </w:tc>
      </w:tr>
    </w:tbl>
    <w:p w14:paraId="79FC39DA" w14:textId="77777777" w:rsidR="009607CE" w:rsidRPr="009607CE" w:rsidRDefault="009607CE" w:rsidP="009607CE">
      <w:pPr>
        <w:rPr>
          <w:lang w:val="de-DE"/>
        </w:rPr>
      </w:pPr>
    </w:p>
    <w:p w14:paraId="5C44693D" w14:textId="64FE36DA" w:rsidR="0021554E" w:rsidRPr="00A25339" w:rsidRDefault="0021554E" w:rsidP="00A25339">
      <w:pPr>
        <w:pStyle w:val="berschrift3"/>
        <w:numPr>
          <w:ilvl w:val="0"/>
          <w:numId w:val="0"/>
        </w:numPr>
        <w:ind w:left="680" w:hanging="680"/>
        <w:rPr>
          <w:lang w:val="en-GB"/>
        </w:rPr>
      </w:pPr>
      <w:r w:rsidRPr="00A25339">
        <w:rPr>
          <w:lang w:val="en-GB"/>
        </w:rPr>
        <w:br w:type="page"/>
      </w:r>
    </w:p>
    <w:p w14:paraId="78C26A0C" w14:textId="3DA67DFC" w:rsidR="0021554E" w:rsidRDefault="00A25339" w:rsidP="00A25339">
      <w:pPr>
        <w:pStyle w:val="berschrift3"/>
        <w:rPr>
          <w:lang w:val="de-DE"/>
        </w:rPr>
      </w:pPr>
      <w:bookmarkStart w:id="8" w:name="_Toc31027822"/>
      <w:r w:rsidRPr="00A25339">
        <w:rPr>
          <w:lang w:val="de-DE"/>
        </w:rPr>
        <w:lastRenderedPageBreak/>
        <w:t>General points</w:t>
      </w:r>
      <w:bookmarkEnd w:id="8"/>
    </w:p>
    <w:p w14:paraId="556B511C" w14:textId="77777777" w:rsidR="0021554E" w:rsidRPr="0021554E" w:rsidRDefault="0021554E" w:rsidP="0021554E">
      <w:pPr>
        <w:rPr>
          <w:lang w:val="de-DE"/>
        </w:rPr>
      </w:pPr>
    </w:p>
    <w:p w14:paraId="4F392A5F" w14:textId="78083184" w:rsidR="00A25339" w:rsidRPr="00CA03C5" w:rsidRDefault="00A25339" w:rsidP="00A25339">
      <w:pPr>
        <w:pStyle w:val="AufzhlungEbene1"/>
        <w:rPr>
          <w:b/>
          <w:lang w:val="en-GB"/>
        </w:rPr>
      </w:pPr>
      <w:r w:rsidRPr="00A25339">
        <w:rPr>
          <w:lang w:val="en-GB"/>
        </w:rPr>
        <w:t xml:space="preserve">Adhere to the questions. </w:t>
      </w:r>
      <w:r w:rsidRPr="00A25339">
        <w:rPr>
          <w:color w:val="458CC3" w:themeColor="accent2"/>
          <w:lang w:val="en-GB"/>
        </w:rPr>
        <w:t>Questions, comments and notes marked in blue in the form m</w:t>
      </w:r>
      <w:r w:rsidR="00F10D8F">
        <w:rPr>
          <w:color w:val="458CC3" w:themeColor="accent2"/>
          <w:lang w:val="en-GB"/>
        </w:rPr>
        <w:t>ay</w:t>
      </w:r>
      <w:r w:rsidRPr="00A25339">
        <w:rPr>
          <w:color w:val="458CC3" w:themeColor="accent2"/>
          <w:lang w:val="en-GB"/>
        </w:rPr>
        <w:t xml:space="preserve"> be overwritten </w:t>
      </w:r>
      <w:r w:rsidR="00F10D8F">
        <w:rPr>
          <w:color w:val="458CC3" w:themeColor="accent2"/>
          <w:lang w:val="en-GB"/>
        </w:rPr>
        <w:t xml:space="preserve">or </w:t>
      </w:r>
      <w:r w:rsidRPr="00A25339">
        <w:rPr>
          <w:color w:val="458CC3" w:themeColor="accent2"/>
          <w:lang w:val="en-GB"/>
        </w:rPr>
        <w:t>deleted</w:t>
      </w:r>
    </w:p>
    <w:p w14:paraId="1E68D67D" w14:textId="77777777" w:rsidR="00A25339" w:rsidRPr="00A25339" w:rsidRDefault="00A25339" w:rsidP="00A25339">
      <w:pPr>
        <w:pStyle w:val="AufzhlungEbene1"/>
        <w:rPr>
          <w:lang w:val="en-GB"/>
        </w:rPr>
      </w:pPr>
      <w:r w:rsidRPr="00A25339">
        <w:rPr>
          <w:lang w:val="en-GB"/>
        </w:rPr>
        <w:t>Describe your project in sufficient detail for reviewers to form an accurate impression of your planned project. Try to keep your text precise and to the point.</w:t>
      </w:r>
    </w:p>
    <w:p w14:paraId="36F94E14" w14:textId="77777777" w:rsidR="00A25339" w:rsidRPr="00A25339" w:rsidRDefault="00A25339" w:rsidP="00A25339">
      <w:pPr>
        <w:pStyle w:val="AufzhlungEbene1"/>
        <w:rPr>
          <w:lang w:val="en-GB"/>
        </w:rPr>
      </w:pPr>
      <w:r w:rsidRPr="00A25339">
        <w:rPr>
          <w:lang w:val="en-GB"/>
        </w:rPr>
        <w:t>The maximum number of pages is NOT a request to reach this limit. Applications should enable the reviewers to understand the topic and the benefits resulting from the proposed project. Quality is more important than quantity.</w:t>
      </w:r>
    </w:p>
    <w:p w14:paraId="153538D9" w14:textId="77777777" w:rsidR="00A25339" w:rsidRPr="00A25339" w:rsidRDefault="00A25339" w:rsidP="00A25339">
      <w:pPr>
        <w:pStyle w:val="AufzhlungEbene1"/>
        <w:rPr>
          <w:lang w:val="en-GB"/>
        </w:rPr>
      </w:pPr>
      <w:r w:rsidRPr="00A25339">
        <w:rPr>
          <w:lang w:val="en-GB"/>
        </w:rPr>
        <w:t>In the event of any questions please refer to your contact person at the FFG an CAS (contact information is available in the call fiche).</w:t>
      </w:r>
    </w:p>
    <w:p w14:paraId="4425C6C2" w14:textId="77777777" w:rsidR="0021554E" w:rsidRPr="00A25339" w:rsidRDefault="0021554E" w:rsidP="0021554E">
      <w:pPr>
        <w:rPr>
          <w:lang w:val="en-GB"/>
        </w:rPr>
      </w:pPr>
    </w:p>
    <w:p w14:paraId="7846DF08" w14:textId="77777777" w:rsidR="0021554E" w:rsidRPr="00A25339" w:rsidRDefault="0021554E" w:rsidP="0021554E">
      <w:pPr>
        <w:rPr>
          <w:lang w:val="en-GB"/>
        </w:rPr>
      </w:pPr>
    </w:p>
    <w:p w14:paraId="51E73EF3" w14:textId="3F3FA264" w:rsidR="0021554E" w:rsidRDefault="00CA03C5" w:rsidP="00CA03C5">
      <w:pPr>
        <w:pStyle w:val="berschrift2"/>
        <w:rPr>
          <w:lang w:val="de-DE"/>
        </w:rPr>
      </w:pPr>
      <w:bookmarkStart w:id="9" w:name="_Toc31027823"/>
      <w:r w:rsidRPr="00CA03C5">
        <w:rPr>
          <w:lang w:val="de-DE"/>
        </w:rPr>
        <w:t>Submission</w:t>
      </w:r>
      <w:bookmarkEnd w:id="9"/>
    </w:p>
    <w:p w14:paraId="0745B38B" w14:textId="77777777" w:rsidR="00F52E8A" w:rsidRPr="00F52E8A" w:rsidRDefault="00F52E8A" w:rsidP="00F52E8A">
      <w:pPr>
        <w:rPr>
          <w:lang w:val="de-DE"/>
        </w:rPr>
      </w:pPr>
    </w:p>
    <w:p w14:paraId="2F66D2A9" w14:textId="77777777" w:rsidR="0021554E" w:rsidRPr="0021554E" w:rsidRDefault="0021554E" w:rsidP="0021554E">
      <w:pPr>
        <w:rPr>
          <w:b/>
          <w:bCs/>
          <w:u w:val="single"/>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C15501" w14:paraId="3D754C1F" w14:textId="77777777" w:rsidTr="00CA03C5">
        <w:tc>
          <w:tcPr>
            <w:tcW w:w="7900" w:type="dxa"/>
            <w:shd w:val="clear" w:color="auto" w:fill="A6A6A6" w:themeFill="background1" w:themeFillShade="A6"/>
            <w:vAlign w:val="center"/>
          </w:tcPr>
          <w:p w14:paraId="77783F54" w14:textId="77777777"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Submission deadline for FFG:</w:t>
            </w:r>
          </w:p>
          <w:p w14:paraId="5B226B41" w14:textId="577AF4E3" w:rsidR="00CA03C5" w:rsidRPr="00CA03C5" w:rsidRDefault="00CA03C5" w:rsidP="00CA03C5">
            <w:pPr>
              <w:spacing w:line="360" w:lineRule="auto"/>
              <w:jc w:val="center"/>
              <w:rPr>
                <w:rFonts w:ascii="Arial" w:hAnsi="Arial" w:cs="Arial"/>
                <w:b/>
                <w:bCs/>
                <w:color w:val="E3032E" w:themeColor="accent1"/>
                <w:sz w:val="20"/>
                <w:szCs w:val="20"/>
                <w:lang w:val="en-GB"/>
              </w:rPr>
            </w:pPr>
            <w:r w:rsidRPr="0070126D">
              <w:rPr>
                <w:rFonts w:ascii="Arial" w:hAnsi="Arial" w:cs="Arial"/>
                <w:b/>
                <w:bCs/>
                <w:color w:val="000000"/>
                <w:sz w:val="20"/>
                <w:szCs w:val="20"/>
                <w:lang w:val="en-GB"/>
              </w:rPr>
              <w:t>Joint Proposal for funding must be submitted to FFG via eCall</w:t>
            </w:r>
            <w:r w:rsidRPr="0070126D">
              <w:rPr>
                <w:rFonts w:ascii="Arial" w:hAnsi="Arial" w:cs="Arial"/>
                <w:b/>
                <w:bCs/>
                <w:color w:val="000000"/>
                <w:sz w:val="20"/>
                <w:szCs w:val="20"/>
                <w:lang w:val="en-GB"/>
              </w:rPr>
              <w:br/>
            </w:r>
            <w:r w:rsidR="00E75462">
              <w:rPr>
                <w:rFonts w:ascii="Arial" w:hAnsi="Arial" w:cs="Arial"/>
                <w:b/>
                <w:bCs/>
                <w:color w:val="E3032E" w:themeColor="accent1"/>
                <w:sz w:val="20"/>
                <w:szCs w:val="20"/>
                <w:lang w:val="en-GB"/>
              </w:rPr>
              <w:t>by</w:t>
            </w:r>
            <w:r w:rsidRPr="00CA03C5">
              <w:rPr>
                <w:rFonts w:ascii="Arial" w:hAnsi="Arial" w:cs="Arial"/>
                <w:b/>
                <w:bCs/>
                <w:color w:val="E3032E" w:themeColor="accent1"/>
                <w:sz w:val="20"/>
                <w:szCs w:val="20"/>
                <w:lang w:val="en-GB"/>
              </w:rPr>
              <w:t xml:space="preserve"> </w:t>
            </w:r>
            <w:ins w:id="10" w:author="Anita Hipfinger" w:date="2020-04-24T10:42:00Z">
              <w:r w:rsidR="00C15501">
                <w:rPr>
                  <w:rFonts w:ascii="Arial" w:hAnsi="Arial" w:cs="Arial"/>
                  <w:b/>
                  <w:bCs/>
                  <w:color w:val="E3032E" w:themeColor="accent1"/>
                  <w:sz w:val="20"/>
                  <w:szCs w:val="20"/>
                  <w:lang w:val="en-GB"/>
                </w:rPr>
                <w:t>13</w:t>
              </w:r>
            </w:ins>
            <w:bookmarkStart w:id="11" w:name="_GoBack"/>
            <w:del w:id="12" w:author="Anita Hipfinger" w:date="2020-04-24T10:42:00Z">
              <w:r w:rsidR="00E75462" w:rsidDel="00C15501">
                <w:rPr>
                  <w:rFonts w:ascii="Arial" w:hAnsi="Arial" w:cs="Arial"/>
                  <w:b/>
                  <w:bCs/>
                  <w:color w:val="E3032E" w:themeColor="accent1"/>
                  <w:sz w:val="20"/>
                  <w:szCs w:val="20"/>
                  <w:lang w:val="en-GB"/>
                </w:rPr>
                <w:delText>06</w:delText>
              </w:r>
            </w:del>
            <w:r w:rsidR="00D019B7">
              <w:rPr>
                <w:rFonts w:ascii="Arial" w:hAnsi="Arial" w:cs="Arial"/>
                <w:b/>
                <w:bCs/>
                <w:color w:val="E3032E" w:themeColor="accent1"/>
                <w:sz w:val="20"/>
                <w:szCs w:val="20"/>
                <w:lang w:val="en-GB"/>
              </w:rPr>
              <w:t>.</w:t>
            </w:r>
            <w:r w:rsidR="00991FAC">
              <w:rPr>
                <w:rFonts w:ascii="Arial" w:hAnsi="Arial" w:cs="Arial"/>
                <w:b/>
                <w:bCs/>
                <w:color w:val="E3032E" w:themeColor="accent1"/>
                <w:sz w:val="20"/>
                <w:szCs w:val="20"/>
                <w:lang w:val="en-GB"/>
              </w:rPr>
              <w:t>05</w:t>
            </w:r>
            <w:bookmarkEnd w:id="11"/>
            <w:r w:rsidR="00D019B7">
              <w:rPr>
                <w:rFonts w:ascii="Arial" w:hAnsi="Arial" w:cs="Arial"/>
                <w:b/>
                <w:bCs/>
                <w:color w:val="E3032E" w:themeColor="accent1"/>
                <w:sz w:val="20"/>
                <w:szCs w:val="20"/>
                <w:lang w:val="en-GB"/>
              </w:rPr>
              <w:t>.20</w:t>
            </w:r>
            <w:r w:rsidR="00E75462">
              <w:rPr>
                <w:rFonts w:ascii="Arial" w:hAnsi="Arial" w:cs="Arial"/>
                <w:b/>
                <w:bCs/>
                <w:color w:val="E3032E" w:themeColor="accent1"/>
                <w:sz w:val="20"/>
                <w:szCs w:val="20"/>
                <w:lang w:val="en-GB"/>
              </w:rPr>
              <w:t>20</w:t>
            </w:r>
            <w:r w:rsidRPr="00CA03C5">
              <w:rPr>
                <w:rFonts w:ascii="Arial" w:hAnsi="Arial" w:cs="Arial"/>
                <w:b/>
                <w:bCs/>
                <w:color w:val="E3032E" w:themeColor="accent1"/>
                <w:sz w:val="20"/>
                <w:szCs w:val="20"/>
                <w:lang w:val="en-GB"/>
              </w:rPr>
              <w:t>, 11:00 o´clock at Central Europe</w:t>
            </w:r>
            <w:r w:rsidR="004A0E0E">
              <w:rPr>
                <w:rFonts w:ascii="Arial" w:hAnsi="Arial" w:cs="Arial"/>
                <w:b/>
                <w:bCs/>
                <w:color w:val="E3032E" w:themeColor="accent1"/>
                <w:sz w:val="20"/>
                <w:szCs w:val="20"/>
                <w:lang w:val="en-GB"/>
              </w:rPr>
              <w:t>an</w:t>
            </w:r>
            <w:r w:rsidRPr="00CA03C5">
              <w:rPr>
                <w:rFonts w:ascii="Arial" w:hAnsi="Arial" w:cs="Arial"/>
                <w:b/>
                <w:bCs/>
                <w:color w:val="E3032E" w:themeColor="accent1"/>
                <w:sz w:val="20"/>
                <w:szCs w:val="20"/>
                <w:lang w:val="en-GB"/>
              </w:rPr>
              <w:t xml:space="preserve"> Summer Time (C.E.S.T.)!</w:t>
            </w:r>
          </w:p>
          <w:p w14:paraId="527992A0" w14:textId="77777777" w:rsidR="00CA03C5" w:rsidRPr="0070126D" w:rsidRDefault="00CA03C5" w:rsidP="00CA03C5">
            <w:pPr>
              <w:spacing w:line="360" w:lineRule="auto"/>
              <w:jc w:val="center"/>
              <w:rPr>
                <w:rFonts w:ascii="Arial" w:hAnsi="Arial" w:cs="Arial"/>
                <w:b/>
                <w:bCs/>
                <w:color w:val="000000"/>
                <w:sz w:val="20"/>
                <w:szCs w:val="20"/>
                <w:lang w:val="en-GB"/>
              </w:rPr>
            </w:pPr>
          </w:p>
          <w:p w14:paraId="1CFAE130" w14:textId="77777777"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Submission deadline for CAS:</w:t>
            </w:r>
          </w:p>
          <w:p w14:paraId="0AC1876E" w14:textId="60C00A8F" w:rsidR="0021554E" w:rsidRPr="00CA03C5" w:rsidRDefault="00CA03C5" w:rsidP="00C15501">
            <w:pPr>
              <w:jc w:val="center"/>
              <w:rPr>
                <w:b/>
                <w:bCs/>
                <w:lang w:val="en-GB"/>
              </w:rPr>
            </w:pPr>
            <w:r w:rsidRPr="0070126D">
              <w:rPr>
                <w:rFonts w:ascii="Arial" w:hAnsi="Arial" w:cs="Arial"/>
                <w:b/>
                <w:bCs/>
                <w:color w:val="000000"/>
                <w:sz w:val="20"/>
                <w:szCs w:val="20"/>
                <w:lang w:val="en-GB"/>
              </w:rPr>
              <w:t>Joint Proposal for funding must be submitted to the headquarters of CAS via ARP system</w:t>
            </w:r>
            <w:r w:rsidRPr="0070126D">
              <w:rPr>
                <w:rFonts w:ascii="Arial" w:hAnsi="Arial" w:cs="Arial"/>
                <w:b/>
                <w:bCs/>
                <w:color w:val="000000"/>
                <w:sz w:val="20"/>
                <w:szCs w:val="20"/>
                <w:lang w:val="en-GB"/>
              </w:rPr>
              <w:br/>
            </w:r>
            <w:r w:rsidR="00E75462">
              <w:rPr>
                <w:rFonts w:ascii="Arial" w:hAnsi="Arial" w:cs="Arial"/>
                <w:b/>
                <w:bCs/>
                <w:color w:val="E3032E" w:themeColor="accent1"/>
                <w:sz w:val="20"/>
                <w:szCs w:val="20"/>
                <w:lang w:val="en-GB"/>
              </w:rPr>
              <w:t>by</w:t>
            </w:r>
            <w:r w:rsidRPr="00CA03C5">
              <w:rPr>
                <w:rFonts w:ascii="Arial" w:hAnsi="Arial" w:cs="Arial"/>
                <w:b/>
                <w:bCs/>
                <w:color w:val="E3032E" w:themeColor="accent1"/>
                <w:sz w:val="20"/>
                <w:szCs w:val="20"/>
                <w:lang w:val="en-GB"/>
              </w:rPr>
              <w:t xml:space="preserve"> </w:t>
            </w:r>
            <w:ins w:id="13" w:author="Anita Hipfinger" w:date="2020-04-24T10:43:00Z">
              <w:r w:rsidR="00C15501">
                <w:rPr>
                  <w:rFonts w:ascii="Arial" w:hAnsi="Arial" w:cs="Arial"/>
                  <w:b/>
                  <w:bCs/>
                  <w:color w:val="E3032E" w:themeColor="accent1"/>
                  <w:sz w:val="20"/>
                  <w:szCs w:val="20"/>
                  <w:lang w:val="en-GB"/>
                </w:rPr>
                <w:t>13</w:t>
              </w:r>
            </w:ins>
            <w:del w:id="14" w:author="Anita Hipfinger" w:date="2020-04-24T10:43:00Z">
              <w:r w:rsidR="00991FAC" w:rsidDel="00C15501">
                <w:rPr>
                  <w:rFonts w:ascii="Arial" w:hAnsi="Arial" w:cs="Arial"/>
                  <w:b/>
                  <w:bCs/>
                  <w:color w:val="E3032E" w:themeColor="accent1"/>
                  <w:sz w:val="20"/>
                  <w:szCs w:val="20"/>
                  <w:lang w:val="en-GB"/>
                </w:rPr>
                <w:delText>0</w:delText>
              </w:r>
              <w:r w:rsidR="00E75462" w:rsidDel="00C15501">
                <w:rPr>
                  <w:rFonts w:ascii="Arial" w:hAnsi="Arial" w:cs="Arial"/>
                  <w:b/>
                  <w:bCs/>
                  <w:color w:val="E3032E" w:themeColor="accent1"/>
                  <w:sz w:val="20"/>
                  <w:szCs w:val="20"/>
                  <w:lang w:val="en-GB"/>
                </w:rPr>
                <w:delText>6</w:delText>
              </w:r>
            </w:del>
            <w:r w:rsidR="00991FAC">
              <w:rPr>
                <w:rFonts w:ascii="Arial" w:hAnsi="Arial" w:cs="Arial"/>
                <w:b/>
                <w:bCs/>
                <w:color w:val="E3032E" w:themeColor="accent1"/>
                <w:sz w:val="20"/>
                <w:szCs w:val="20"/>
                <w:lang w:val="en-GB"/>
              </w:rPr>
              <w:t>.05.20</w:t>
            </w:r>
            <w:r w:rsidR="00E75462">
              <w:rPr>
                <w:rFonts w:ascii="Arial" w:hAnsi="Arial" w:cs="Arial"/>
                <w:b/>
                <w:bCs/>
                <w:color w:val="E3032E" w:themeColor="accent1"/>
                <w:sz w:val="20"/>
                <w:szCs w:val="20"/>
                <w:lang w:val="en-GB"/>
              </w:rPr>
              <w:t>20,</w:t>
            </w:r>
            <w:r w:rsidRPr="00CA03C5">
              <w:rPr>
                <w:rFonts w:ascii="Arial" w:hAnsi="Arial" w:cs="Arial"/>
                <w:b/>
                <w:bCs/>
                <w:color w:val="E3032E" w:themeColor="accent1"/>
                <w:sz w:val="20"/>
                <w:szCs w:val="20"/>
                <w:lang w:val="en-GB"/>
              </w:rPr>
              <w:t xml:space="preserve"> 17:00 o´clock at China Standard Time (C.S.T.)!</w:t>
            </w:r>
          </w:p>
        </w:tc>
      </w:tr>
    </w:tbl>
    <w:p w14:paraId="78379ECF" w14:textId="0D72D4FD" w:rsidR="00434B00" w:rsidRDefault="00434B00" w:rsidP="0021554E">
      <w:pPr>
        <w:rPr>
          <w:lang w:val="en-GB"/>
        </w:rPr>
      </w:pPr>
    </w:p>
    <w:p w14:paraId="0961B638" w14:textId="65728D6E" w:rsidR="00F52E8A" w:rsidRDefault="00F52E8A">
      <w:pPr>
        <w:spacing w:line="240" w:lineRule="auto"/>
        <w:rPr>
          <w:lang w:val="en-GB"/>
        </w:rPr>
      </w:pPr>
      <w:r>
        <w:rPr>
          <w:lang w:val="en-GB"/>
        </w:rPr>
        <w:br w:type="page"/>
      </w:r>
    </w:p>
    <w:p w14:paraId="37903E22" w14:textId="11FAA31E" w:rsidR="00434B00" w:rsidRDefault="00434B00" w:rsidP="00434B00">
      <w:pPr>
        <w:pStyle w:val="berschrift2"/>
        <w:rPr>
          <w:lang w:val="de-DE"/>
        </w:rPr>
      </w:pPr>
      <w:bookmarkStart w:id="15" w:name="_Toc31027824"/>
      <w:r w:rsidRPr="00434B00">
        <w:rPr>
          <w:lang w:val="de-DE"/>
        </w:rPr>
        <w:lastRenderedPageBreak/>
        <w:t>Data Protection</w:t>
      </w:r>
      <w:bookmarkEnd w:id="15"/>
    </w:p>
    <w:p w14:paraId="3F4C4289" w14:textId="77777777" w:rsidR="00AD2D44" w:rsidRPr="00AD2D44" w:rsidRDefault="00AD2D44" w:rsidP="00AD2D44">
      <w:pPr>
        <w:rPr>
          <w:lang w:val="de-DE"/>
        </w:rPr>
      </w:pPr>
    </w:p>
    <w:p w14:paraId="659C257E" w14:textId="4591FE01" w:rsidR="00434B00" w:rsidRDefault="00434B00" w:rsidP="00434B00">
      <w:pPr>
        <w:rPr>
          <w:color w:val="auto"/>
          <w:lang w:val="en-GB"/>
        </w:rPr>
      </w:pPr>
      <w:r w:rsidRPr="00434B00">
        <w:rPr>
          <w:color w:val="auto"/>
          <w:lang w:val="en-GB"/>
        </w:rPr>
        <w:t>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information may be exchanged between CAS and FFG for the purpose of evaluating the project proposals. Since the exchange of joint proposals, which may contain personal information (for example CVs), between FFG and CAS is necessary for the evaluation of the projects, a proposal without the consent cannot be further evaluated and will be rejected as result of the formal check. By ticking the checkbox below all applicants and project partners consent that personal information may be exchanged between CAS and FFG for the purpose of evaluating the project proposals.</w:t>
      </w:r>
    </w:p>
    <w:p w14:paraId="0CCA4169" w14:textId="2858CB3F" w:rsidR="00F52E8A" w:rsidRDefault="00F52E8A" w:rsidP="00434B00">
      <w:pPr>
        <w:rPr>
          <w:color w:val="auto"/>
          <w:lang w:val="en-GB"/>
        </w:rPr>
      </w:pPr>
    </w:p>
    <w:p w14:paraId="7179EB01" w14:textId="77777777" w:rsidR="00F52E8A" w:rsidRDefault="00F52E8A" w:rsidP="00434B00">
      <w:pPr>
        <w:rPr>
          <w:color w:val="auto"/>
          <w:lang w:val="en-GB"/>
        </w:rPr>
      </w:pPr>
    </w:p>
    <w:p w14:paraId="2D4B7AF9" w14:textId="5D63F446" w:rsidR="00434B00" w:rsidRDefault="00434B00" w:rsidP="00434B00">
      <w:pPr>
        <w:rPr>
          <w:color w:val="auto"/>
          <w:lang w:val="en-GB"/>
        </w:rPr>
      </w:pPr>
    </w:p>
    <w:tbl>
      <w:tblPr>
        <w:tblW w:w="0" w:type="auto"/>
        <w:tblInd w:w="-15" w:type="dxa"/>
        <w:shd w:val="clear" w:color="auto" w:fill="BFBFBF"/>
        <w:tblLook w:val="04A0" w:firstRow="1" w:lastRow="0" w:firstColumn="1" w:lastColumn="0" w:noHBand="0" w:noVBand="1"/>
      </w:tblPr>
      <w:tblGrid>
        <w:gridCol w:w="567"/>
        <w:gridCol w:w="7348"/>
      </w:tblGrid>
      <w:tr w:rsidR="00434B00" w:rsidRPr="00C15501" w14:paraId="137643DA" w14:textId="77777777" w:rsidTr="00FF73F5">
        <w:trPr>
          <w:trHeight w:val="2152"/>
        </w:trPr>
        <w:tc>
          <w:tcPr>
            <w:tcW w:w="567" w:type="dxa"/>
            <w:tcBorders>
              <w:top w:val="double" w:sz="4" w:space="0" w:color="auto"/>
              <w:left w:val="double" w:sz="4" w:space="0" w:color="auto"/>
              <w:bottom w:val="double" w:sz="4" w:space="0" w:color="auto"/>
              <w:right w:val="double" w:sz="4" w:space="0" w:color="auto"/>
            </w:tcBorders>
            <w:shd w:val="clear" w:color="auto" w:fill="FF0000"/>
          </w:tcPr>
          <w:p w14:paraId="5A344AAE" w14:textId="598E673B" w:rsidR="00434B00" w:rsidRPr="00C10D5A" w:rsidRDefault="00434B00" w:rsidP="00C11A08">
            <w:pPr>
              <w:shd w:val="clear" w:color="auto" w:fill="FF0000"/>
              <w:rPr>
                <w:rFonts w:ascii="Arial" w:hAnsi="Arial" w:cs="Arial"/>
                <w:sz w:val="20"/>
                <w:szCs w:val="20"/>
                <w:lang w:val="en-GB"/>
              </w:rPr>
            </w:pPr>
            <w:r w:rsidRPr="00C10D5A">
              <w:rPr>
                <w:rFonts w:ascii="Arial" w:hAnsi="Arial" w:cs="Arial"/>
                <w:sz w:val="20"/>
                <w:szCs w:val="20"/>
                <w:lang w:val="en-GB"/>
              </w:rPr>
              <w:object w:dxaOrig="225" w:dyaOrig="225" w14:anchorId="46E18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pt;height:20.1pt" o:ole="">
                  <v:imagedata r:id="rId10" o:title=""/>
                </v:shape>
                <w:control r:id="rId11" w:name="CheckBox1" w:shapeid="_x0000_i1027"/>
              </w:object>
            </w:r>
          </w:p>
          <w:p w14:paraId="4A61CC0C" w14:textId="77777777" w:rsidR="00434B00" w:rsidRPr="00C10D5A" w:rsidRDefault="00434B00" w:rsidP="00C11A08">
            <w:pPr>
              <w:shd w:val="clear" w:color="auto" w:fill="FF0000"/>
              <w:rPr>
                <w:rFonts w:ascii="Arial" w:hAnsi="Arial" w:cs="Arial"/>
                <w:sz w:val="20"/>
                <w:szCs w:val="20"/>
                <w:lang w:val="en-GB"/>
              </w:rPr>
            </w:pPr>
            <w:r w:rsidRPr="00C10D5A">
              <w:rPr>
                <w:rFonts w:ascii="Arial" w:hAnsi="Arial" w:cs="Arial"/>
                <w:sz w:val="20"/>
                <w:szCs w:val="20"/>
                <w:lang w:val="en-GB"/>
              </w:rPr>
              <w:t xml:space="preserve">                </w:t>
            </w:r>
          </w:p>
        </w:tc>
        <w:tc>
          <w:tcPr>
            <w:tcW w:w="7348" w:type="dxa"/>
            <w:tcBorders>
              <w:top w:val="double" w:sz="4" w:space="0" w:color="auto"/>
              <w:left w:val="double" w:sz="4" w:space="0" w:color="auto"/>
              <w:bottom w:val="double" w:sz="4" w:space="0" w:color="auto"/>
              <w:right w:val="double" w:sz="4" w:space="0" w:color="auto"/>
            </w:tcBorders>
            <w:shd w:val="clear" w:color="auto" w:fill="BFBFBF"/>
          </w:tcPr>
          <w:p w14:paraId="24DDBE3B" w14:textId="77777777" w:rsidR="00434B00" w:rsidRDefault="00434B00" w:rsidP="00C11A08">
            <w:pPr>
              <w:spacing w:line="360" w:lineRule="auto"/>
              <w:rPr>
                <w:rFonts w:ascii="Arial" w:hAnsi="Arial" w:cs="Arial"/>
                <w:sz w:val="20"/>
                <w:szCs w:val="20"/>
                <w:lang w:val="en-GB"/>
              </w:rPr>
            </w:pPr>
          </w:p>
          <w:p w14:paraId="0ECAC1B7" w14:textId="66B6F222" w:rsidR="00434B00" w:rsidRPr="00C10D5A" w:rsidRDefault="00434B00" w:rsidP="00E75462">
            <w:pPr>
              <w:spacing w:line="360" w:lineRule="auto"/>
              <w:rPr>
                <w:rFonts w:ascii="Arial" w:hAnsi="Arial" w:cs="Arial"/>
                <w:sz w:val="20"/>
                <w:szCs w:val="20"/>
                <w:lang w:val="en-GB"/>
              </w:rPr>
            </w:pPr>
            <w:r w:rsidRPr="00C10D5A">
              <w:rPr>
                <w:rFonts w:ascii="Arial" w:hAnsi="Arial" w:cs="Arial"/>
                <w:sz w:val="20"/>
                <w:szCs w:val="20"/>
                <w:lang w:val="en-GB"/>
              </w:rPr>
              <w:t xml:space="preserve">The Austrian and Chinese consortium hereby declares that by submitting this Joint Proposal to FFG via eCall and/or to the headquarters of CAS via ARP system all applicants and project partners consent that personal information may be exchanged between CAS and FFG for the purpose of evaluating the project proposals. Furthermore, all applicants and project partners consent that they have been informed hereby about possible risks of data exchange between FFG and CAS without an </w:t>
            </w:r>
            <w:r>
              <w:rPr>
                <w:rFonts w:ascii="Arial" w:hAnsi="Arial" w:cs="Arial"/>
                <w:sz w:val="20"/>
                <w:szCs w:val="20"/>
                <w:lang w:val="en-GB"/>
              </w:rPr>
              <w:t>existing</w:t>
            </w:r>
            <w:r w:rsidRPr="00024CBE">
              <w:rPr>
                <w:rFonts w:ascii="Arial" w:hAnsi="Arial" w:cs="Arial"/>
                <w:sz w:val="20"/>
                <w:szCs w:val="20"/>
                <w:lang w:val="en-GB"/>
              </w:rPr>
              <w:t xml:space="preserve"> </w:t>
            </w:r>
            <w:r w:rsidRPr="00C10D5A">
              <w:rPr>
                <w:rFonts w:ascii="Arial" w:hAnsi="Arial" w:cs="Arial"/>
                <w:sz w:val="20"/>
                <w:szCs w:val="20"/>
                <w:lang w:val="en-GB"/>
              </w:rPr>
              <w:t>adequacy decision and without any guaranties in the sense of the General Data Protection Regulation (GDPR) according to article 44 ff. GDPR by the European Commission.</w:t>
            </w:r>
          </w:p>
        </w:tc>
      </w:tr>
    </w:tbl>
    <w:p w14:paraId="57F60DD6" w14:textId="0834C9D1" w:rsidR="009607CE" w:rsidRPr="00434B00" w:rsidRDefault="0021554E" w:rsidP="00434B00">
      <w:pPr>
        <w:pStyle w:val="berschrift2"/>
        <w:rPr>
          <w:lang w:val="en-GB"/>
        </w:rPr>
      </w:pPr>
      <w:r w:rsidRPr="00434B00">
        <w:rPr>
          <w:lang w:val="en-GB"/>
        </w:rPr>
        <w:br w:type="page"/>
      </w:r>
    </w:p>
    <w:sdt>
      <w:sdtPr>
        <w:rPr>
          <w:rFonts w:asciiTheme="minorHAnsi" w:eastAsiaTheme="minorHAnsi" w:hAnsiTheme="minorHAnsi" w:cs="Times New Roman (Textkörper CS)"/>
          <w:b w:val="0"/>
          <w:bCs w:val="0"/>
          <w:caps w:val="0"/>
          <w:sz w:val="18"/>
          <w:szCs w:val="24"/>
          <w:lang w:eastAsia="en-US"/>
        </w:rPr>
        <w:id w:val="1948587234"/>
        <w:docPartObj>
          <w:docPartGallery w:val="Table of Contents"/>
        </w:docPartObj>
      </w:sdtPr>
      <w:sdtEndPr>
        <w:rPr>
          <w:b/>
          <w:noProof/>
          <w:szCs w:val="20"/>
        </w:rPr>
      </w:sdtEndPr>
      <w:sdtContent>
        <w:p w14:paraId="157DBD03" w14:textId="0BF08F5E" w:rsidR="008F64A7" w:rsidRPr="004D7B6C" w:rsidRDefault="0044325D" w:rsidP="0078284C">
          <w:pPr>
            <w:pStyle w:val="Inhaltsverzeichnisberschrift"/>
            <w:rPr>
              <w:sz w:val="28"/>
              <w:lang w:val="de-DE"/>
            </w:rPr>
          </w:pPr>
          <w:r w:rsidRPr="004D7B6C">
            <w:rPr>
              <w:sz w:val="28"/>
              <w:lang w:val="de-DE"/>
            </w:rPr>
            <w:t>Content</w:t>
          </w:r>
        </w:p>
        <w:p w14:paraId="49FCA1E6" w14:textId="72084E56" w:rsidR="00564B12"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0A3FBA">
            <w:rPr>
              <w:caps/>
              <w:smallCaps/>
              <w:sz w:val="16"/>
            </w:rPr>
            <w:fldChar w:fldCharType="begin"/>
          </w:r>
          <w:r w:rsidRPr="000A3FBA">
            <w:rPr>
              <w:caps/>
              <w:smallCaps/>
              <w:sz w:val="16"/>
            </w:rPr>
            <w:instrText xml:space="preserve"> TOC \o "1-5" \h \z \u </w:instrText>
          </w:r>
          <w:r w:rsidRPr="000A3FBA">
            <w:rPr>
              <w:caps/>
              <w:smallCaps/>
              <w:sz w:val="16"/>
            </w:rPr>
            <w:fldChar w:fldCharType="separate"/>
          </w:r>
          <w:hyperlink w:anchor="_Toc31027819" w:history="1">
            <w:r w:rsidR="00564B12" w:rsidRPr="0007629E">
              <w:rPr>
                <w:rStyle w:val="Hyperlink"/>
                <w:noProof/>
              </w:rPr>
              <w:t>0</w:t>
            </w:r>
            <w:r w:rsidR="00564B12">
              <w:rPr>
                <w:rFonts w:eastAsiaTheme="minorEastAsia" w:cstheme="minorBidi"/>
                <w:b w:val="0"/>
                <w:bCs w:val="0"/>
                <w:noProof/>
                <w:color w:val="auto"/>
                <w:spacing w:val="0"/>
                <w:sz w:val="22"/>
                <w:szCs w:val="22"/>
                <w:lang w:eastAsia="de-AT"/>
              </w:rPr>
              <w:tab/>
            </w:r>
            <w:r w:rsidR="00564B12" w:rsidRPr="0007629E">
              <w:rPr>
                <w:rStyle w:val="Hyperlink"/>
                <w:noProof/>
              </w:rPr>
              <w:t>General Aspects</w:t>
            </w:r>
            <w:r w:rsidR="00564B12">
              <w:rPr>
                <w:noProof/>
                <w:webHidden/>
              </w:rPr>
              <w:tab/>
            </w:r>
            <w:r w:rsidR="00564B12">
              <w:rPr>
                <w:noProof/>
                <w:webHidden/>
              </w:rPr>
              <w:fldChar w:fldCharType="begin"/>
            </w:r>
            <w:r w:rsidR="00564B12">
              <w:rPr>
                <w:noProof/>
                <w:webHidden/>
              </w:rPr>
              <w:instrText xml:space="preserve"> PAGEREF _Toc31027819 \h </w:instrText>
            </w:r>
            <w:r w:rsidR="00564B12">
              <w:rPr>
                <w:noProof/>
                <w:webHidden/>
              </w:rPr>
            </w:r>
            <w:r w:rsidR="00564B12">
              <w:rPr>
                <w:noProof/>
                <w:webHidden/>
              </w:rPr>
              <w:fldChar w:fldCharType="separate"/>
            </w:r>
            <w:r w:rsidR="00320B13">
              <w:rPr>
                <w:noProof/>
                <w:webHidden/>
              </w:rPr>
              <w:t>2</w:t>
            </w:r>
            <w:r w:rsidR="00564B12">
              <w:rPr>
                <w:noProof/>
                <w:webHidden/>
              </w:rPr>
              <w:fldChar w:fldCharType="end"/>
            </w:r>
          </w:hyperlink>
        </w:p>
        <w:p w14:paraId="7BDBE2B2" w14:textId="1CEA7131"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20" w:history="1">
            <w:r w:rsidR="00564B12" w:rsidRPr="0007629E">
              <w:rPr>
                <w:rStyle w:val="Hyperlink"/>
                <w:noProof/>
                <w:lang w:val="de-DE"/>
              </w:rPr>
              <w:t>0.1</w:t>
            </w:r>
            <w:r w:rsidR="00564B12">
              <w:rPr>
                <w:rFonts w:eastAsiaTheme="minorEastAsia" w:cstheme="minorBidi"/>
                <w:b w:val="0"/>
                <w:noProof/>
                <w:color w:val="auto"/>
                <w:spacing w:val="0"/>
                <w:szCs w:val="22"/>
                <w:lang w:eastAsia="de-AT"/>
              </w:rPr>
              <w:tab/>
            </w:r>
            <w:r w:rsidR="00564B12" w:rsidRPr="0007629E">
              <w:rPr>
                <w:rStyle w:val="Hyperlink"/>
                <w:noProof/>
                <w:lang w:val="de-DE"/>
              </w:rPr>
              <w:t>Checklist for Submission</w:t>
            </w:r>
            <w:r w:rsidR="00564B12">
              <w:rPr>
                <w:noProof/>
                <w:webHidden/>
              </w:rPr>
              <w:tab/>
            </w:r>
            <w:r w:rsidR="00564B12">
              <w:rPr>
                <w:noProof/>
                <w:webHidden/>
              </w:rPr>
              <w:fldChar w:fldCharType="begin"/>
            </w:r>
            <w:r w:rsidR="00564B12">
              <w:rPr>
                <w:noProof/>
                <w:webHidden/>
              </w:rPr>
              <w:instrText xml:space="preserve"> PAGEREF _Toc31027820 \h </w:instrText>
            </w:r>
            <w:r w:rsidR="00564B12">
              <w:rPr>
                <w:noProof/>
                <w:webHidden/>
              </w:rPr>
            </w:r>
            <w:r w:rsidR="00564B12">
              <w:rPr>
                <w:noProof/>
                <w:webHidden/>
              </w:rPr>
              <w:fldChar w:fldCharType="separate"/>
            </w:r>
            <w:r w:rsidR="00320B13">
              <w:rPr>
                <w:noProof/>
                <w:webHidden/>
              </w:rPr>
              <w:t>2</w:t>
            </w:r>
            <w:r w:rsidR="00564B12">
              <w:rPr>
                <w:noProof/>
                <w:webHidden/>
              </w:rPr>
              <w:fldChar w:fldCharType="end"/>
            </w:r>
          </w:hyperlink>
        </w:p>
        <w:p w14:paraId="3D94C751" w14:textId="078BFEE9"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21" w:history="1">
            <w:r w:rsidR="00564B12" w:rsidRPr="0007629E">
              <w:rPr>
                <w:rStyle w:val="Hyperlink"/>
                <w:noProof/>
                <w:lang w:val="en-GB"/>
                <w14:scene3d>
                  <w14:camera w14:prst="orthographicFront"/>
                  <w14:lightRig w14:rig="threePt" w14:dir="t">
                    <w14:rot w14:lat="0" w14:lon="0" w14:rev="0"/>
                  </w14:lightRig>
                </w14:scene3d>
              </w:rPr>
              <w:t>0.1.1</w:t>
            </w:r>
            <w:r w:rsidR="00564B12">
              <w:rPr>
                <w:rFonts w:eastAsiaTheme="minorEastAsia" w:cstheme="minorBidi"/>
                <w:iCs w:val="0"/>
                <w:noProof/>
                <w:color w:val="auto"/>
                <w:spacing w:val="0"/>
                <w:szCs w:val="22"/>
                <w:lang w:eastAsia="de-AT"/>
              </w:rPr>
              <w:tab/>
            </w:r>
            <w:r w:rsidR="00564B12" w:rsidRPr="0007629E">
              <w:rPr>
                <w:rStyle w:val="Hyperlink"/>
                <w:noProof/>
                <w:lang w:val="en-GB"/>
              </w:rPr>
              <w:t>Checklist for formal check</w:t>
            </w:r>
            <w:r w:rsidR="00564B12">
              <w:rPr>
                <w:noProof/>
                <w:webHidden/>
              </w:rPr>
              <w:tab/>
            </w:r>
            <w:r w:rsidR="00564B12">
              <w:rPr>
                <w:noProof/>
                <w:webHidden/>
              </w:rPr>
              <w:fldChar w:fldCharType="begin"/>
            </w:r>
            <w:r w:rsidR="00564B12">
              <w:rPr>
                <w:noProof/>
                <w:webHidden/>
              </w:rPr>
              <w:instrText xml:space="preserve"> PAGEREF _Toc31027821 \h </w:instrText>
            </w:r>
            <w:r w:rsidR="00564B12">
              <w:rPr>
                <w:noProof/>
                <w:webHidden/>
              </w:rPr>
            </w:r>
            <w:r w:rsidR="00564B12">
              <w:rPr>
                <w:noProof/>
                <w:webHidden/>
              </w:rPr>
              <w:fldChar w:fldCharType="separate"/>
            </w:r>
            <w:r w:rsidR="00320B13">
              <w:rPr>
                <w:noProof/>
                <w:webHidden/>
              </w:rPr>
              <w:t>2</w:t>
            </w:r>
            <w:r w:rsidR="00564B12">
              <w:rPr>
                <w:noProof/>
                <w:webHidden/>
              </w:rPr>
              <w:fldChar w:fldCharType="end"/>
            </w:r>
          </w:hyperlink>
        </w:p>
        <w:p w14:paraId="0FAF439F" w14:textId="5813F5FB"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22" w:history="1">
            <w:r w:rsidR="00564B12" w:rsidRPr="0007629E">
              <w:rPr>
                <w:rStyle w:val="Hyperlink"/>
                <w:noProof/>
                <w:lang w:val="de-DE"/>
                <w14:scene3d>
                  <w14:camera w14:prst="orthographicFront"/>
                  <w14:lightRig w14:rig="threePt" w14:dir="t">
                    <w14:rot w14:lat="0" w14:lon="0" w14:rev="0"/>
                  </w14:lightRig>
                </w14:scene3d>
              </w:rPr>
              <w:t>0.1.2</w:t>
            </w:r>
            <w:r w:rsidR="00564B12">
              <w:rPr>
                <w:rFonts w:eastAsiaTheme="minorEastAsia" w:cstheme="minorBidi"/>
                <w:iCs w:val="0"/>
                <w:noProof/>
                <w:color w:val="auto"/>
                <w:spacing w:val="0"/>
                <w:szCs w:val="22"/>
                <w:lang w:eastAsia="de-AT"/>
              </w:rPr>
              <w:tab/>
            </w:r>
            <w:r w:rsidR="00564B12" w:rsidRPr="0007629E">
              <w:rPr>
                <w:rStyle w:val="Hyperlink"/>
                <w:noProof/>
                <w:lang w:val="de-DE"/>
              </w:rPr>
              <w:t>General points</w:t>
            </w:r>
            <w:r w:rsidR="00564B12">
              <w:rPr>
                <w:noProof/>
                <w:webHidden/>
              </w:rPr>
              <w:tab/>
            </w:r>
            <w:r w:rsidR="00564B12">
              <w:rPr>
                <w:noProof/>
                <w:webHidden/>
              </w:rPr>
              <w:fldChar w:fldCharType="begin"/>
            </w:r>
            <w:r w:rsidR="00564B12">
              <w:rPr>
                <w:noProof/>
                <w:webHidden/>
              </w:rPr>
              <w:instrText xml:space="preserve"> PAGEREF _Toc31027822 \h </w:instrText>
            </w:r>
            <w:r w:rsidR="00564B12">
              <w:rPr>
                <w:noProof/>
                <w:webHidden/>
              </w:rPr>
            </w:r>
            <w:r w:rsidR="00564B12">
              <w:rPr>
                <w:noProof/>
                <w:webHidden/>
              </w:rPr>
              <w:fldChar w:fldCharType="separate"/>
            </w:r>
            <w:r w:rsidR="00320B13">
              <w:rPr>
                <w:noProof/>
                <w:webHidden/>
              </w:rPr>
              <w:t>4</w:t>
            </w:r>
            <w:r w:rsidR="00564B12">
              <w:rPr>
                <w:noProof/>
                <w:webHidden/>
              </w:rPr>
              <w:fldChar w:fldCharType="end"/>
            </w:r>
          </w:hyperlink>
        </w:p>
        <w:p w14:paraId="51C1F264" w14:textId="2BF7A90E"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23" w:history="1">
            <w:r w:rsidR="00564B12" w:rsidRPr="0007629E">
              <w:rPr>
                <w:rStyle w:val="Hyperlink"/>
                <w:noProof/>
                <w:lang w:val="de-DE"/>
              </w:rPr>
              <w:t>0.2</w:t>
            </w:r>
            <w:r w:rsidR="00564B12">
              <w:rPr>
                <w:rFonts w:eastAsiaTheme="minorEastAsia" w:cstheme="minorBidi"/>
                <w:b w:val="0"/>
                <w:noProof/>
                <w:color w:val="auto"/>
                <w:spacing w:val="0"/>
                <w:szCs w:val="22"/>
                <w:lang w:eastAsia="de-AT"/>
              </w:rPr>
              <w:tab/>
            </w:r>
            <w:r w:rsidR="00564B12" w:rsidRPr="0007629E">
              <w:rPr>
                <w:rStyle w:val="Hyperlink"/>
                <w:noProof/>
                <w:lang w:val="de-DE"/>
              </w:rPr>
              <w:t>Submission</w:t>
            </w:r>
            <w:r w:rsidR="00564B12">
              <w:rPr>
                <w:noProof/>
                <w:webHidden/>
              </w:rPr>
              <w:tab/>
            </w:r>
            <w:r w:rsidR="00564B12">
              <w:rPr>
                <w:noProof/>
                <w:webHidden/>
              </w:rPr>
              <w:fldChar w:fldCharType="begin"/>
            </w:r>
            <w:r w:rsidR="00564B12">
              <w:rPr>
                <w:noProof/>
                <w:webHidden/>
              </w:rPr>
              <w:instrText xml:space="preserve"> PAGEREF _Toc31027823 \h </w:instrText>
            </w:r>
            <w:r w:rsidR="00564B12">
              <w:rPr>
                <w:noProof/>
                <w:webHidden/>
              </w:rPr>
            </w:r>
            <w:r w:rsidR="00564B12">
              <w:rPr>
                <w:noProof/>
                <w:webHidden/>
              </w:rPr>
              <w:fldChar w:fldCharType="separate"/>
            </w:r>
            <w:r w:rsidR="00320B13">
              <w:rPr>
                <w:noProof/>
                <w:webHidden/>
              </w:rPr>
              <w:t>4</w:t>
            </w:r>
            <w:r w:rsidR="00564B12">
              <w:rPr>
                <w:noProof/>
                <w:webHidden/>
              </w:rPr>
              <w:fldChar w:fldCharType="end"/>
            </w:r>
          </w:hyperlink>
        </w:p>
        <w:p w14:paraId="187CD90C" w14:textId="1A64408D"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24" w:history="1">
            <w:r w:rsidR="00564B12" w:rsidRPr="0007629E">
              <w:rPr>
                <w:rStyle w:val="Hyperlink"/>
                <w:noProof/>
                <w:lang w:val="de-DE"/>
              </w:rPr>
              <w:t>0.3</w:t>
            </w:r>
            <w:r w:rsidR="00564B12">
              <w:rPr>
                <w:rFonts w:eastAsiaTheme="minorEastAsia" w:cstheme="minorBidi"/>
                <w:b w:val="0"/>
                <w:noProof/>
                <w:color w:val="auto"/>
                <w:spacing w:val="0"/>
                <w:szCs w:val="22"/>
                <w:lang w:eastAsia="de-AT"/>
              </w:rPr>
              <w:tab/>
            </w:r>
            <w:r w:rsidR="00564B12" w:rsidRPr="0007629E">
              <w:rPr>
                <w:rStyle w:val="Hyperlink"/>
                <w:noProof/>
                <w:lang w:val="de-DE"/>
              </w:rPr>
              <w:t>Data Protection</w:t>
            </w:r>
            <w:r w:rsidR="00564B12">
              <w:rPr>
                <w:noProof/>
                <w:webHidden/>
              </w:rPr>
              <w:tab/>
            </w:r>
            <w:r w:rsidR="00564B12">
              <w:rPr>
                <w:noProof/>
                <w:webHidden/>
              </w:rPr>
              <w:fldChar w:fldCharType="begin"/>
            </w:r>
            <w:r w:rsidR="00564B12">
              <w:rPr>
                <w:noProof/>
                <w:webHidden/>
              </w:rPr>
              <w:instrText xml:space="preserve"> PAGEREF _Toc31027824 \h </w:instrText>
            </w:r>
            <w:r w:rsidR="00564B12">
              <w:rPr>
                <w:noProof/>
                <w:webHidden/>
              </w:rPr>
            </w:r>
            <w:r w:rsidR="00564B12">
              <w:rPr>
                <w:noProof/>
                <w:webHidden/>
              </w:rPr>
              <w:fldChar w:fldCharType="separate"/>
            </w:r>
            <w:r w:rsidR="00320B13">
              <w:rPr>
                <w:noProof/>
                <w:webHidden/>
              </w:rPr>
              <w:t>5</w:t>
            </w:r>
            <w:r w:rsidR="00564B12">
              <w:rPr>
                <w:noProof/>
                <w:webHidden/>
              </w:rPr>
              <w:fldChar w:fldCharType="end"/>
            </w:r>
          </w:hyperlink>
        </w:p>
        <w:p w14:paraId="089F585C" w14:textId="7869E27D" w:rsidR="00564B12" w:rsidRDefault="00C15501">
          <w:pPr>
            <w:pStyle w:val="Verzeichnis1"/>
            <w:tabs>
              <w:tab w:val="right" w:leader="dot" w:pos="7920"/>
            </w:tabs>
            <w:rPr>
              <w:rFonts w:eastAsiaTheme="minorEastAsia" w:cstheme="minorBidi"/>
              <w:b w:val="0"/>
              <w:bCs w:val="0"/>
              <w:noProof/>
              <w:color w:val="auto"/>
              <w:spacing w:val="0"/>
              <w:sz w:val="22"/>
              <w:szCs w:val="22"/>
              <w:lang w:eastAsia="de-AT"/>
            </w:rPr>
          </w:pPr>
          <w:hyperlink w:anchor="_Toc31027825" w:history="1">
            <w:r w:rsidR="00564B12" w:rsidRPr="0007629E">
              <w:rPr>
                <w:rStyle w:val="Hyperlink"/>
                <w:noProof/>
                <w:lang w:val="de-DE"/>
              </w:rPr>
              <w:t>Abstract</w:t>
            </w:r>
            <w:r w:rsidR="00564B12">
              <w:rPr>
                <w:noProof/>
                <w:webHidden/>
              </w:rPr>
              <w:tab/>
            </w:r>
            <w:r w:rsidR="00564B12">
              <w:rPr>
                <w:noProof/>
                <w:webHidden/>
              </w:rPr>
              <w:fldChar w:fldCharType="begin"/>
            </w:r>
            <w:r w:rsidR="00564B12">
              <w:rPr>
                <w:noProof/>
                <w:webHidden/>
              </w:rPr>
              <w:instrText xml:space="preserve"> PAGEREF _Toc31027825 \h </w:instrText>
            </w:r>
            <w:r w:rsidR="00564B12">
              <w:rPr>
                <w:noProof/>
                <w:webHidden/>
              </w:rPr>
            </w:r>
            <w:r w:rsidR="00564B12">
              <w:rPr>
                <w:noProof/>
                <w:webHidden/>
              </w:rPr>
              <w:fldChar w:fldCharType="separate"/>
            </w:r>
            <w:r w:rsidR="00320B13">
              <w:rPr>
                <w:noProof/>
                <w:webHidden/>
              </w:rPr>
              <w:t>7</w:t>
            </w:r>
            <w:r w:rsidR="00564B12">
              <w:rPr>
                <w:noProof/>
                <w:webHidden/>
              </w:rPr>
              <w:fldChar w:fldCharType="end"/>
            </w:r>
          </w:hyperlink>
        </w:p>
        <w:p w14:paraId="640D8155" w14:textId="7F7284E7" w:rsidR="00564B12" w:rsidRDefault="00C15501">
          <w:pPr>
            <w:pStyle w:val="Verzeichnis1"/>
            <w:tabs>
              <w:tab w:val="right" w:leader="dot" w:pos="7920"/>
            </w:tabs>
            <w:rPr>
              <w:rFonts w:eastAsiaTheme="minorEastAsia" w:cstheme="minorBidi"/>
              <w:b w:val="0"/>
              <w:bCs w:val="0"/>
              <w:noProof/>
              <w:color w:val="auto"/>
              <w:spacing w:val="0"/>
              <w:sz w:val="22"/>
              <w:szCs w:val="22"/>
              <w:lang w:eastAsia="de-AT"/>
            </w:rPr>
          </w:pPr>
          <w:hyperlink w:anchor="_Toc31027826" w:history="1">
            <w:r w:rsidR="00564B12" w:rsidRPr="0007629E">
              <w:rPr>
                <w:rStyle w:val="Hyperlink"/>
                <w:noProof/>
                <w:lang w:val="en-GB"/>
              </w:rPr>
              <w:t>1</w:t>
            </w:r>
            <w:r w:rsidR="00564B12">
              <w:rPr>
                <w:rFonts w:eastAsiaTheme="minorEastAsia" w:cstheme="minorBidi"/>
                <w:b w:val="0"/>
                <w:bCs w:val="0"/>
                <w:noProof/>
                <w:color w:val="auto"/>
                <w:spacing w:val="0"/>
                <w:sz w:val="22"/>
                <w:szCs w:val="22"/>
                <w:lang w:eastAsia="de-AT"/>
              </w:rPr>
              <w:tab/>
            </w:r>
            <w:r w:rsidR="00564B12" w:rsidRPr="0007629E">
              <w:rPr>
                <w:rStyle w:val="Hyperlink"/>
                <w:noProof/>
                <w:lang w:val="en-GB"/>
              </w:rPr>
              <w:t>Quality of the Project</w:t>
            </w:r>
            <w:r w:rsidR="00564B12">
              <w:rPr>
                <w:noProof/>
                <w:webHidden/>
              </w:rPr>
              <w:tab/>
            </w:r>
            <w:r w:rsidR="00564B12">
              <w:rPr>
                <w:noProof/>
                <w:webHidden/>
              </w:rPr>
              <w:fldChar w:fldCharType="begin"/>
            </w:r>
            <w:r w:rsidR="00564B12">
              <w:rPr>
                <w:noProof/>
                <w:webHidden/>
              </w:rPr>
              <w:instrText xml:space="preserve"> PAGEREF _Toc31027826 \h </w:instrText>
            </w:r>
            <w:r w:rsidR="00564B12">
              <w:rPr>
                <w:noProof/>
                <w:webHidden/>
              </w:rPr>
            </w:r>
            <w:r w:rsidR="00564B12">
              <w:rPr>
                <w:noProof/>
                <w:webHidden/>
              </w:rPr>
              <w:fldChar w:fldCharType="separate"/>
            </w:r>
            <w:r w:rsidR="00320B13">
              <w:rPr>
                <w:noProof/>
                <w:webHidden/>
              </w:rPr>
              <w:t>8</w:t>
            </w:r>
            <w:r w:rsidR="00564B12">
              <w:rPr>
                <w:noProof/>
                <w:webHidden/>
              </w:rPr>
              <w:fldChar w:fldCharType="end"/>
            </w:r>
          </w:hyperlink>
        </w:p>
        <w:p w14:paraId="752797C1" w14:textId="21C8881F"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27" w:history="1">
            <w:r w:rsidR="00564B12" w:rsidRPr="0007629E">
              <w:rPr>
                <w:rStyle w:val="Hyperlink"/>
                <w:noProof/>
                <w:lang w:val="en-GB"/>
              </w:rPr>
              <w:t>1.1</w:t>
            </w:r>
            <w:r w:rsidR="00564B12">
              <w:rPr>
                <w:rFonts w:eastAsiaTheme="minorEastAsia" w:cstheme="minorBidi"/>
                <w:b w:val="0"/>
                <w:noProof/>
                <w:color w:val="auto"/>
                <w:spacing w:val="0"/>
                <w:szCs w:val="22"/>
                <w:lang w:eastAsia="de-AT"/>
              </w:rPr>
              <w:tab/>
            </w:r>
            <w:r w:rsidR="00564B12" w:rsidRPr="0007629E">
              <w:rPr>
                <w:rStyle w:val="Hyperlink"/>
                <w:noProof/>
                <w:lang w:val="en-GB"/>
              </w:rPr>
              <w:t>State of the art – current level of technology/knowledge</w:t>
            </w:r>
            <w:r w:rsidR="00564B12">
              <w:rPr>
                <w:noProof/>
                <w:webHidden/>
              </w:rPr>
              <w:tab/>
            </w:r>
            <w:r w:rsidR="00564B12">
              <w:rPr>
                <w:noProof/>
                <w:webHidden/>
              </w:rPr>
              <w:fldChar w:fldCharType="begin"/>
            </w:r>
            <w:r w:rsidR="00564B12">
              <w:rPr>
                <w:noProof/>
                <w:webHidden/>
              </w:rPr>
              <w:instrText xml:space="preserve"> PAGEREF _Toc31027827 \h </w:instrText>
            </w:r>
            <w:r w:rsidR="00564B12">
              <w:rPr>
                <w:noProof/>
                <w:webHidden/>
              </w:rPr>
            </w:r>
            <w:r w:rsidR="00564B12">
              <w:rPr>
                <w:noProof/>
                <w:webHidden/>
              </w:rPr>
              <w:fldChar w:fldCharType="separate"/>
            </w:r>
            <w:r w:rsidR="00320B13">
              <w:rPr>
                <w:noProof/>
                <w:webHidden/>
              </w:rPr>
              <w:t>8</w:t>
            </w:r>
            <w:r w:rsidR="00564B12">
              <w:rPr>
                <w:noProof/>
                <w:webHidden/>
              </w:rPr>
              <w:fldChar w:fldCharType="end"/>
            </w:r>
          </w:hyperlink>
        </w:p>
        <w:p w14:paraId="0AF5CD50" w14:textId="117760C5"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28" w:history="1">
            <w:r w:rsidR="00564B12" w:rsidRPr="0007629E">
              <w:rPr>
                <w:rStyle w:val="Hyperlink"/>
                <w:noProof/>
                <w:lang w:val="de-DE"/>
              </w:rPr>
              <w:t>1.2</w:t>
            </w:r>
            <w:r w:rsidR="00564B12">
              <w:rPr>
                <w:rFonts w:eastAsiaTheme="minorEastAsia" w:cstheme="minorBidi"/>
                <w:b w:val="0"/>
                <w:noProof/>
                <w:color w:val="auto"/>
                <w:spacing w:val="0"/>
                <w:szCs w:val="22"/>
                <w:lang w:eastAsia="de-AT"/>
              </w:rPr>
              <w:tab/>
            </w:r>
            <w:r w:rsidR="00564B12" w:rsidRPr="0007629E">
              <w:rPr>
                <w:rStyle w:val="Hyperlink"/>
                <w:noProof/>
                <w:lang w:val="de-DE"/>
              </w:rPr>
              <w:t>Results from other projects</w:t>
            </w:r>
            <w:r w:rsidR="00564B12">
              <w:rPr>
                <w:noProof/>
                <w:webHidden/>
              </w:rPr>
              <w:tab/>
            </w:r>
            <w:r w:rsidR="00564B12">
              <w:rPr>
                <w:noProof/>
                <w:webHidden/>
              </w:rPr>
              <w:fldChar w:fldCharType="begin"/>
            </w:r>
            <w:r w:rsidR="00564B12">
              <w:rPr>
                <w:noProof/>
                <w:webHidden/>
              </w:rPr>
              <w:instrText xml:space="preserve"> PAGEREF _Toc31027828 \h </w:instrText>
            </w:r>
            <w:r w:rsidR="00564B12">
              <w:rPr>
                <w:noProof/>
                <w:webHidden/>
              </w:rPr>
            </w:r>
            <w:r w:rsidR="00564B12">
              <w:rPr>
                <w:noProof/>
                <w:webHidden/>
              </w:rPr>
              <w:fldChar w:fldCharType="separate"/>
            </w:r>
            <w:r w:rsidR="00320B13">
              <w:rPr>
                <w:noProof/>
                <w:webHidden/>
              </w:rPr>
              <w:t>8</w:t>
            </w:r>
            <w:r w:rsidR="00564B12">
              <w:rPr>
                <w:noProof/>
                <w:webHidden/>
              </w:rPr>
              <w:fldChar w:fldCharType="end"/>
            </w:r>
          </w:hyperlink>
        </w:p>
        <w:p w14:paraId="12D235D4" w14:textId="3907CF0E"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29" w:history="1">
            <w:r w:rsidR="00564B12" w:rsidRPr="0007629E">
              <w:rPr>
                <w:rStyle w:val="Hyperlink"/>
                <w:noProof/>
                <w:lang w:val="de-DE"/>
              </w:rPr>
              <w:t>1.3</w:t>
            </w:r>
            <w:r w:rsidR="00564B12">
              <w:rPr>
                <w:rFonts w:eastAsiaTheme="minorEastAsia" w:cstheme="minorBidi"/>
                <w:b w:val="0"/>
                <w:noProof/>
                <w:color w:val="auto"/>
                <w:spacing w:val="0"/>
                <w:szCs w:val="22"/>
                <w:lang w:eastAsia="de-AT"/>
              </w:rPr>
              <w:tab/>
            </w:r>
            <w:r w:rsidR="00564B12" w:rsidRPr="0007629E">
              <w:rPr>
                <w:rStyle w:val="Hyperlink"/>
                <w:noProof/>
                <w:lang w:val="de-DE"/>
              </w:rPr>
              <w:t>Degree of innovation</w:t>
            </w:r>
            <w:r w:rsidR="00564B12">
              <w:rPr>
                <w:noProof/>
                <w:webHidden/>
              </w:rPr>
              <w:tab/>
            </w:r>
            <w:r w:rsidR="00564B12">
              <w:rPr>
                <w:noProof/>
                <w:webHidden/>
              </w:rPr>
              <w:fldChar w:fldCharType="begin"/>
            </w:r>
            <w:r w:rsidR="00564B12">
              <w:rPr>
                <w:noProof/>
                <w:webHidden/>
              </w:rPr>
              <w:instrText xml:space="preserve"> PAGEREF _Toc31027829 \h </w:instrText>
            </w:r>
            <w:r w:rsidR="00564B12">
              <w:rPr>
                <w:noProof/>
                <w:webHidden/>
              </w:rPr>
            </w:r>
            <w:r w:rsidR="00564B12">
              <w:rPr>
                <w:noProof/>
                <w:webHidden/>
              </w:rPr>
              <w:fldChar w:fldCharType="separate"/>
            </w:r>
            <w:r w:rsidR="00320B13">
              <w:rPr>
                <w:noProof/>
                <w:webHidden/>
              </w:rPr>
              <w:t>10</w:t>
            </w:r>
            <w:r w:rsidR="00564B12">
              <w:rPr>
                <w:noProof/>
                <w:webHidden/>
              </w:rPr>
              <w:fldChar w:fldCharType="end"/>
            </w:r>
          </w:hyperlink>
        </w:p>
        <w:p w14:paraId="2567CF99" w14:textId="1FFB0F40"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0" w:history="1">
            <w:r w:rsidR="00564B12" w:rsidRPr="0007629E">
              <w:rPr>
                <w:rStyle w:val="Hyperlink"/>
                <w:noProof/>
                <w:lang w:val="de-DE"/>
                <w14:scene3d>
                  <w14:camera w14:prst="orthographicFront"/>
                  <w14:lightRig w14:rig="threePt" w14:dir="t">
                    <w14:rot w14:lat="0" w14:lon="0" w14:rev="0"/>
                  </w14:lightRig>
                </w14:scene3d>
              </w:rPr>
              <w:t>1.3.1</w:t>
            </w:r>
            <w:r w:rsidR="00564B12">
              <w:rPr>
                <w:rFonts w:eastAsiaTheme="minorEastAsia" w:cstheme="minorBidi"/>
                <w:iCs w:val="0"/>
                <w:noProof/>
                <w:color w:val="auto"/>
                <w:spacing w:val="0"/>
                <w:szCs w:val="22"/>
                <w:lang w:eastAsia="de-AT"/>
              </w:rPr>
              <w:tab/>
            </w:r>
            <w:r w:rsidR="00564B12" w:rsidRPr="0007629E">
              <w:rPr>
                <w:rStyle w:val="Hyperlink"/>
                <w:noProof/>
                <w:lang w:val="de-DE"/>
              </w:rPr>
              <w:t>Problem and research need</w:t>
            </w:r>
            <w:r w:rsidR="00564B12">
              <w:rPr>
                <w:noProof/>
                <w:webHidden/>
              </w:rPr>
              <w:tab/>
            </w:r>
            <w:r w:rsidR="00564B12">
              <w:rPr>
                <w:noProof/>
                <w:webHidden/>
              </w:rPr>
              <w:fldChar w:fldCharType="begin"/>
            </w:r>
            <w:r w:rsidR="00564B12">
              <w:rPr>
                <w:noProof/>
                <w:webHidden/>
              </w:rPr>
              <w:instrText xml:space="preserve"> PAGEREF _Toc31027830 \h </w:instrText>
            </w:r>
            <w:r w:rsidR="00564B12">
              <w:rPr>
                <w:noProof/>
                <w:webHidden/>
              </w:rPr>
            </w:r>
            <w:r w:rsidR="00564B12">
              <w:rPr>
                <w:noProof/>
                <w:webHidden/>
              </w:rPr>
              <w:fldChar w:fldCharType="separate"/>
            </w:r>
            <w:r w:rsidR="00320B13">
              <w:rPr>
                <w:noProof/>
                <w:webHidden/>
              </w:rPr>
              <w:t>10</w:t>
            </w:r>
            <w:r w:rsidR="00564B12">
              <w:rPr>
                <w:noProof/>
                <w:webHidden/>
              </w:rPr>
              <w:fldChar w:fldCharType="end"/>
            </w:r>
          </w:hyperlink>
        </w:p>
        <w:p w14:paraId="1A93E24C" w14:textId="6BF5F1A2"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1" w:history="1">
            <w:r w:rsidR="00564B12" w:rsidRPr="0007629E">
              <w:rPr>
                <w:rStyle w:val="Hyperlink"/>
                <w:noProof/>
                <w:lang w:val="de-DE"/>
                <w14:scene3d>
                  <w14:camera w14:prst="orthographicFront"/>
                  <w14:lightRig w14:rig="threePt" w14:dir="t">
                    <w14:rot w14:lat="0" w14:lon="0" w14:rev="0"/>
                  </w14:lightRig>
                </w14:scene3d>
              </w:rPr>
              <w:t>1.3.2</w:t>
            </w:r>
            <w:r w:rsidR="00564B12">
              <w:rPr>
                <w:rFonts w:eastAsiaTheme="minorEastAsia" w:cstheme="minorBidi"/>
                <w:iCs w:val="0"/>
                <w:noProof/>
                <w:color w:val="auto"/>
                <w:spacing w:val="0"/>
                <w:szCs w:val="22"/>
                <w:lang w:eastAsia="de-AT"/>
              </w:rPr>
              <w:tab/>
            </w:r>
            <w:r w:rsidR="00564B12" w:rsidRPr="0007629E">
              <w:rPr>
                <w:rStyle w:val="Hyperlink"/>
                <w:noProof/>
                <w:lang w:val="de-DE"/>
              </w:rPr>
              <w:t>Goals</w:t>
            </w:r>
            <w:r w:rsidR="00564B12">
              <w:rPr>
                <w:noProof/>
                <w:webHidden/>
              </w:rPr>
              <w:tab/>
            </w:r>
            <w:r w:rsidR="00564B12">
              <w:rPr>
                <w:noProof/>
                <w:webHidden/>
              </w:rPr>
              <w:tab/>
            </w:r>
            <w:r w:rsidR="00564B12">
              <w:rPr>
                <w:noProof/>
                <w:webHidden/>
              </w:rPr>
              <w:fldChar w:fldCharType="begin"/>
            </w:r>
            <w:r w:rsidR="00564B12">
              <w:rPr>
                <w:noProof/>
                <w:webHidden/>
              </w:rPr>
              <w:instrText xml:space="preserve"> PAGEREF _Toc31027831 \h </w:instrText>
            </w:r>
            <w:r w:rsidR="00564B12">
              <w:rPr>
                <w:noProof/>
                <w:webHidden/>
              </w:rPr>
            </w:r>
            <w:r w:rsidR="00564B12">
              <w:rPr>
                <w:noProof/>
                <w:webHidden/>
              </w:rPr>
              <w:fldChar w:fldCharType="separate"/>
            </w:r>
            <w:r w:rsidR="00320B13">
              <w:rPr>
                <w:noProof/>
                <w:webHidden/>
              </w:rPr>
              <w:t>10</w:t>
            </w:r>
            <w:r w:rsidR="00564B12">
              <w:rPr>
                <w:noProof/>
                <w:webHidden/>
              </w:rPr>
              <w:fldChar w:fldCharType="end"/>
            </w:r>
          </w:hyperlink>
        </w:p>
        <w:p w14:paraId="365D3C8D" w14:textId="21E69FFB"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2" w:history="1">
            <w:r w:rsidR="00564B12" w:rsidRPr="0007629E">
              <w:rPr>
                <w:rStyle w:val="Hyperlink"/>
                <w:noProof/>
                <w:lang w:val="en-GB"/>
                <w14:scene3d>
                  <w14:camera w14:prst="orthographicFront"/>
                  <w14:lightRig w14:rig="threePt" w14:dir="t">
                    <w14:rot w14:lat="0" w14:lon="0" w14:rev="0"/>
                  </w14:lightRig>
                </w14:scene3d>
              </w:rPr>
              <w:t>1.3.3</w:t>
            </w:r>
            <w:r w:rsidR="00564B12">
              <w:rPr>
                <w:rFonts w:eastAsiaTheme="minorEastAsia" w:cstheme="minorBidi"/>
                <w:iCs w:val="0"/>
                <w:noProof/>
                <w:color w:val="auto"/>
                <w:spacing w:val="0"/>
                <w:szCs w:val="22"/>
                <w:lang w:eastAsia="de-AT"/>
              </w:rPr>
              <w:tab/>
            </w:r>
            <w:r w:rsidR="00564B12" w:rsidRPr="0007629E">
              <w:rPr>
                <w:rStyle w:val="Hyperlink"/>
                <w:noProof/>
                <w:lang w:val="en-GB"/>
              </w:rPr>
              <w:t>Degree of innovation and associated risk</w:t>
            </w:r>
            <w:r w:rsidR="00564B12">
              <w:rPr>
                <w:noProof/>
                <w:webHidden/>
              </w:rPr>
              <w:tab/>
            </w:r>
            <w:r w:rsidR="00564B12">
              <w:rPr>
                <w:noProof/>
                <w:webHidden/>
              </w:rPr>
              <w:fldChar w:fldCharType="begin"/>
            </w:r>
            <w:r w:rsidR="00564B12">
              <w:rPr>
                <w:noProof/>
                <w:webHidden/>
              </w:rPr>
              <w:instrText xml:space="preserve"> PAGEREF _Toc31027832 \h </w:instrText>
            </w:r>
            <w:r w:rsidR="00564B12">
              <w:rPr>
                <w:noProof/>
                <w:webHidden/>
              </w:rPr>
            </w:r>
            <w:r w:rsidR="00564B12">
              <w:rPr>
                <w:noProof/>
                <w:webHidden/>
              </w:rPr>
              <w:fldChar w:fldCharType="separate"/>
            </w:r>
            <w:r w:rsidR="00320B13">
              <w:rPr>
                <w:noProof/>
                <w:webHidden/>
              </w:rPr>
              <w:t>10</w:t>
            </w:r>
            <w:r w:rsidR="00564B12">
              <w:rPr>
                <w:noProof/>
                <w:webHidden/>
              </w:rPr>
              <w:fldChar w:fldCharType="end"/>
            </w:r>
          </w:hyperlink>
        </w:p>
        <w:p w14:paraId="31E8B6E1" w14:textId="76B4ACB6"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33" w:history="1">
            <w:r w:rsidR="00564B12" w:rsidRPr="0007629E">
              <w:rPr>
                <w:rStyle w:val="Hyperlink"/>
                <w:noProof/>
                <w:lang w:val="en-GB"/>
              </w:rPr>
              <w:t>1.4</w:t>
            </w:r>
            <w:r w:rsidR="00564B12">
              <w:rPr>
                <w:rFonts w:eastAsiaTheme="minorEastAsia" w:cstheme="minorBidi"/>
                <w:b w:val="0"/>
                <w:noProof/>
                <w:color w:val="auto"/>
                <w:spacing w:val="0"/>
                <w:szCs w:val="22"/>
                <w:lang w:eastAsia="de-AT"/>
              </w:rPr>
              <w:tab/>
            </w:r>
            <w:r w:rsidR="00564B12" w:rsidRPr="0007629E">
              <w:rPr>
                <w:rStyle w:val="Hyperlink"/>
                <w:noProof/>
                <w:lang w:val="en-GB"/>
              </w:rPr>
              <w:t>Integration of gender-specific aspects</w:t>
            </w:r>
            <w:r w:rsidR="00564B12">
              <w:rPr>
                <w:noProof/>
                <w:webHidden/>
              </w:rPr>
              <w:tab/>
            </w:r>
            <w:r w:rsidR="00564B12">
              <w:rPr>
                <w:noProof/>
                <w:webHidden/>
              </w:rPr>
              <w:fldChar w:fldCharType="begin"/>
            </w:r>
            <w:r w:rsidR="00564B12">
              <w:rPr>
                <w:noProof/>
                <w:webHidden/>
              </w:rPr>
              <w:instrText xml:space="preserve"> PAGEREF _Toc31027833 \h </w:instrText>
            </w:r>
            <w:r w:rsidR="00564B12">
              <w:rPr>
                <w:noProof/>
                <w:webHidden/>
              </w:rPr>
            </w:r>
            <w:r w:rsidR="00564B12">
              <w:rPr>
                <w:noProof/>
                <w:webHidden/>
              </w:rPr>
              <w:fldChar w:fldCharType="separate"/>
            </w:r>
            <w:r w:rsidR="00320B13">
              <w:rPr>
                <w:noProof/>
                <w:webHidden/>
              </w:rPr>
              <w:t>10</w:t>
            </w:r>
            <w:r w:rsidR="00564B12">
              <w:rPr>
                <w:noProof/>
                <w:webHidden/>
              </w:rPr>
              <w:fldChar w:fldCharType="end"/>
            </w:r>
          </w:hyperlink>
        </w:p>
        <w:p w14:paraId="47BC9E6B" w14:textId="5B3B14E3"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34" w:history="1">
            <w:r w:rsidR="00564B12" w:rsidRPr="0007629E">
              <w:rPr>
                <w:rStyle w:val="Hyperlink"/>
                <w:noProof/>
              </w:rPr>
              <w:t>1.5</w:t>
            </w:r>
            <w:r w:rsidR="00564B12">
              <w:rPr>
                <w:rFonts w:eastAsiaTheme="minorEastAsia" w:cstheme="minorBidi"/>
                <w:b w:val="0"/>
                <w:noProof/>
                <w:color w:val="auto"/>
                <w:spacing w:val="0"/>
                <w:szCs w:val="22"/>
                <w:lang w:eastAsia="de-AT"/>
              </w:rPr>
              <w:tab/>
            </w:r>
            <w:r w:rsidR="00564B12" w:rsidRPr="0007629E">
              <w:rPr>
                <w:rStyle w:val="Hyperlink"/>
                <w:noProof/>
              </w:rPr>
              <w:t>Quality of planning</w:t>
            </w:r>
            <w:r w:rsidR="00564B12">
              <w:rPr>
                <w:noProof/>
                <w:webHidden/>
              </w:rPr>
              <w:tab/>
            </w:r>
            <w:r w:rsidR="00564B12">
              <w:rPr>
                <w:noProof/>
                <w:webHidden/>
              </w:rPr>
              <w:fldChar w:fldCharType="begin"/>
            </w:r>
            <w:r w:rsidR="00564B12">
              <w:rPr>
                <w:noProof/>
                <w:webHidden/>
              </w:rPr>
              <w:instrText xml:space="preserve"> PAGEREF _Toc31027834 \h </w:instrText>
            </w:r>
            <w:r w:rsidR="00564B12">
              <w:rPr>
                <w:noProof/>
                <w:webHidden/>
              </w:rPr>
            </w:r>
            <w:r w:rsidR="00564B12">
              <w:rPr>
                <w:noProof/>
                <w:webHidden/>
              </w:rPr>
              <w:fldChar w:fldCharType="separate"/>
            </w:r>
            <w:r w:rsidR="00320B13">
              <w:rPr>
                <w:noProof/>
                <w:webHidden/>
              </w:rPr>
              <w:t>12</w:t>
            </w:r>
            <w:r w:rsidR="00564B12">
              <w:rPr>
                <w:noProof/>
                <w:webHidden/>
              </w:rPr>
              <w:fldChar w:fldCharType="end"/>
            </w:r>
          </w:hyperlink>
        </w:p>
        <w:p w14:paraId="2A16500E" w14:textId="1BC0F5EF"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5" w:history="1">
            <w:r w:rsidR="00564B12" w:rsidRPr="0007629E">
              <w:rPr>
                <w:rStyle w:val="Hyperlink"/>
                <w:noProof/>
                <w:lang w:val="en-GB"/>
                <w14:scene3d>
                  <w14:camera w14:prst="orthographicFront"/>
                  <w14:lightRig w14:rig="threePt" w14:dir="t">
                    <w14:rot w14:lat="0" w14:lon="0" w14:rev="0"/>
                  </w14:lightRig>
                </w14:scene3d>
              </w:rPr>
              <w:t>1.5.1</w:t>
            </w:r>
            <w:r w:rsidR="00564B12">
              <w:rPr>
                <w:rFonts w:eastAsiaTheme="minorEastAsia" w:cstheme="minorBidi"/>
                <w:iCs w:val="0"/>
                <w:noProof/>
                <w:color w:val="auto"/>
                <w:spacing w:val="0"/>
                <w:szCs w:val="22"/>
                <w:lang w:eastAsia="de-AT"/>
              </w:rPr>
              <w:tab/>
            </w:r>
            <w:r w:rsidR="00564B12" w:rsidRPr="0007629E">
              <w:rPr>
                <w:rStyle w:val="Hyperlink"/>
                <w:noProof/>
                <w:lang w:val="en-GB"/>
              </w:rPr>
              <w:t>Overview and description of work packages</w:t>
            </w:r>
            <w:r w:rsidR="00564B12">
              <w:rPr>
                <w:noProof/>
                <w:webHidden/>
              </w:rPr>
              <w:tab/>
            </w:r>
            <w:r w:rsidR="00564B12">
              <w:rPr>
                <w:noProof/>
                <w:webHidden/>
              </w:rPr>
              <w:fldChar w:fldCharType="begin"/>
            </w:r>
            <w:r w:rsidR="00564B12">
              <w:rPr>
                <w:noProof/>
                <w:webHidden/>
              </w:rPr>
              <w:instrText xml:space="preserve"> PAGEREF _Toc31027835 \h </w:instrText>
            </w:r>
            <w:r w:rsidR="00564B12">
              <w:rPr>
                <w:noProof/>
                <w:webHidden/>
              </w:rPr>
            </w:r>
            <w:r w:rsidR="00564B12">
              <w:rPr>
                <w:noProof/>
                <w:webHidden/>
              </w:rPr>
              <w:fldChar w:fldCharType="separate"/>
            </w:r>
            <w:r w:rsidR="00320B13">
              <w:rPr>
                <w:noProof/>
                <w:webHidden/>
              </w:rPr>
              <w:t>12</w:t>
            </w:r>
            <w:r w:rsidR="00564B12">
              <w:rPr>
                <w:noProof/>
                <w:webHidden/>
              </w:rPr>
              <w:fldChar w:fldCharType="end"/>
            </w:r>
          </w:hyperlink>
        </w:p>
        <w:p w14:paraId="3509F31E" w14:textId="395890A8"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6" w:history="1">
            <w:r w:rsidR="00564B12" w:rsidRPr="0007629E">
              <w:rPr>
                <w:rStyle w:val="Hyperlink"/>
                <w:noProof/>
                <w:lang w:val="en-GB"/>
                <w14:scene3d>
                  <w14:camera w14:prst="orthographicFront"/>
                  <w14:lightRig w14:rig="threePt" w14:dir="t">
                    <w14:rot w14:lat="0" w14:lon="0" w14:rev="0"/>
                  </w14:lightRig>
                </w14:scene3d>
              </w:rPr>
              <w:t>1.5.2</w:t>
            </w:r>
            <w:r w:rsidR="00564B12">
              <w:rPr>
                <w:rFonts w:eastAsiaTheme="minorEastAsia" w:cstheme="minorBidi"/>
                <w:iCs w:val="0"/>
                <w:noProof/>
                <w:color w:val="auto"/>
                <w:spacing w:val="0"/>
                <w:szCs w:val="22"/>
                <w:lang w:eastAsia="de-AT"/>
              </w:rPr>
              <w:tab/>
            </w:r>
            <w:r w:rsidR="00564B12" w:rsidRPr="0007629E">
              <w:rPr>
                <w:rStyle w:val="Hyperlink"/>
                <w:noProof/>
                <w:lang w:val="en-GB"/>
              </w:rPr>
              <w:t>Detailed description of work packages</w:t>
            </w:r>
            <w:r w:rsidR="00564B12">
              <w:rPr>
                <w:noProof/>
                <w:webHidden/>
              </w:rPr>
              <w:tab/>
            </w:r>
            <w:r w:rsidR="00564B12">
              <w:rPr>
                <w:noProof/>
                <w:webHidden/>
              </w:rPr>
              <w:fldChar w:fldCharType="begin"/>
            </w:r>
            <w:r w:rsidR="00564B12">
              <w:rPr>
                <w:noProof/>
                <w:webHidden/>
              </w:rPr>
              <w:instrText xml:space="preserve"> PAGEREF _Toc31027836 \h </w:instrText>
            </w:r>
            <w:r w:rsidR="00564B12">
              <w:rPr>
                <w:noProof/>
                <w:webHidden/>
              </w:rPr>
            </w:r>
            <w:r w:rsidR="00564B12">
              <w:rPr>
                <w:noProof/>
                <w:webHidden/>
              </w:rPr>
              <w:fldChar w:fldCharType="separate"/>
            </w:r>
            <w:r w:rsidR="00320B13">
              <w:rPr>
                <w:noProof/>
                <w:webHidden/>
              </w:rPr>
              <w:t>13</w:t>
            </w:r>
            <w:r w:rsidR="00564B12">
              <w:rPr>
                <w:noProof/>
                <w:webHidden/>
              </w:rPr>
              <w:fldChar w:fldCharType="end"/>
            </w:r>
          </w:hyperlink>
        </w:p>
        <w:p w14:paraId="59C08B0E" w14:textId="71D047D1"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7" w:history="1">
            <w:r w:rsidR="00564B12" w:rsidRPr="0007629E">
              <w:rPr>
                <w:rStyle w:val="Hyperlink"/>
                <w:noProof/>
                <w:lang w:val="en-GB"/>
                <w14:scene3d>
                  <w14:camera w14:prst="orthographicFront"/>
                  <w14:lightRig w14:rig="threePt" w14:dir="t">
                    <w14:rot w14:lat="0" w14:lon="0" w14:rev="0"/>
                  </w14:lightRig>
                </w14:scene3d>
              </w:rPr>
              <w:t>1.5.3</w:t>
            </w:r>
            <w:r w:rsidR="00564B12">
              <w:rPr>
                <w:rFonts w:eastAsiaTheme="minorEastAsia" w:cstheme="minorBidi"/>
                <w:iCs w:val="0"/>
                <w:noProof/>
                <w:color w:val="auto"/>
                <w:spacing w:val="0"/>
                <w:szCs w:val="22"/>
                <w:lang w:eastAsia="de-AT"/>
              </w:rPr>
              <w:tab/>
            </w:r>
            <w:r w:rsidR="00564B12" w:rsidRPr="0007629E">
              <w:rPr>
                <w:rStyle w:val="Hyperlink"/>
                <w:noProof/>
                <w:lang w:val="en-GB"/>
              </w:rPr>
              <w:t>Work and time schedule (Gantt chart)</w:t>
            </w:r>
            <w:r w:rsidR="00564B12">
              <w:rPr>
                <w:noProof/>
                <w:webHidden/>
              </w:rPr>
              <w:tab/>
            </w:r>
            <w:r w:rsidR="00564B12">
              <w:rPr>
                <w:noProof/>
                <w:webHidden/>
              </w:rPr>
              <w:fldChar w:fldCharType="begin"/>
            </w:r>
            <w:r w:rsidR="00564B12">
              <w:rPr>
                <w:noProof/>
                <w:webHidden/>
              </w:rPr>
              <w:instrText xml:space="preserve"> PAGEREF _Toc31027837 \h </w:instrText>
            </w:r>
            <w:r w:rsidR="00564B12">
              <w:rPr>
                <w:noProof/>
                <w:webHidden/>
              </w:rPr>
            </w:r>
            <w:r w:rsidR="00564B12">
              <w:rPr>
                <w:noProof/>
                <w:webHidden/>
              </w:rPr>
              <w:fldChar w:fldCharType="separate"/>
            </w:r>
            <w:r w:rsidR="00320B13">
              <w:rPr>
                <w:noProof/>
                <w:webHidden/>
              </w:rPr>
              <w:t>14</w:t>
            </w:r>
            <w:r w:rsidR="00564B12">
              <w:rPr>
                <w:noProof/>
                <w:webHidden/>
              </w:rPr>
              <w:fldChar w:fldCharType="end"/>
            </w:r>
          </w:hyperlink>
        </w:p>
        <w:p w14:paraId="4AA38B07" w14:textId="254ACF31"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8" w:history="1">
            <w:r w:rsidR="00564B12" w:rsidRPr="0007629E">
              <w:rPr>
                <w:rStyle w:val="Hyperlink"/>
                <w:noProof/>
                <w14:scene3d>
                  <w14:camera w14:prst="orthographicFront"/>
                  <w14:lightRig w14:rig="threePt" w14:dir="t">
                    <w14:rot w14:lat="0" w14:lon="0" w14:rev="0"/>
                  </w14:lightRig>
                </w14:scene3d>
              </w:rPr>
              <w:t>1.5.4</w:t>
            </w:r>
            <w:r w:rsidR="00564B12">
              <w:rPr>
                <w:rFonts w:eastAsiaTheme="minorEastAsia" w:cstheme="minorBidi"/>
                <w:iCs w:val="0"/>
                <w:noProof/>
                <w:color w:val="auto"/>
                <w:spacing w:val="0"/>
                <w:szCs w:val="22"/>
                <w:lang w:eastAsia="de-AT"/>
              </w:rPr>
              <w:tab/>
            </w:r>
            <w:r w:rsidR="00564B12" w:rsidRPr="0007629E">
              <w:rPr>
                <w:rStyle w:val="Hyperlink"/>
                <w:noProof/>
              </w:rPr>
              <w:t>Description of cost plan</w:t>
            </w:r>
            <w:r w:rsidR="00564B12">
              <w:rPr>
                <w:noProof/>
                <w:webHidden/>
              </w:rPr>
              <w:tab/>
            </w:r>
            <w:r w:rsidR="00564B12">
              <w:rPr>
                <w:noProof/>
                <w:webHidden/>
              </w:rPr>
              <w:fldChar w:fldCharType="begin"/>
            </w:r>
            <w:r w:rsidR="00564B12">
              <w:rPr>
                <w:noProof/>
                <w:webHidden/>
              </w:rPr>
              <w:instrText xml:space="preserve"> PAGEREF _Toc31027838 \h </w:instrText>
            </w:r>
            <w:r w:rsidR="00564B12">
              <w:rPr>
                <w:noProof/>
                <w:webHidden/>
              </w:rPr>
            </w:r>
            <w:r w:rsidR="00564B12">
              <w:rPr>
                <w:noProof/>
                <w:webHidden/>
              </w:rPr>
              <w:fldChar w:fldCharType="separate"/>
            </w:r>
            <w:r w:rsidR="00320B13">
              <w:rPr>
                <w:noProof/>
                <w:webHidden/>
              </w:rPr>
              <w:t>14</w:t>
            </w:r>
            <w:r w:rsidR="00564B12">
              <w:rPr>
                <w:noProof/>
                <w:webHidden/>
              </w:rPr>
              <w:fldChar w:fldCharType="end"/>
            </w:r>
          </w:hyperlink>
        </w:p>
        <w:p w14:paraId="7F195771" w14:textId="626AEF1B"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39" w:history="1">
            <w:r w:rsidR="00564B12" w:rsidRPr="0007629E">
              <w:rPr>
                <w:rStyle w:val="Hyperlink"/>
                <w:noProof/>
                <w:lang w:val="en-GB"/>
                <w14:scene3d>
                  <w14:camera w14:prst="orthographicFront"/>
                  <w14:lightRig w14:rig="threePt" w14:dir="t">
                    <w14:rot w14:lat="0" w14:lon="0" w14:rev="0"/>
                  </w14:lightRig>
                </w14:scene3d>
              </w:rPr>
              <w:t>1.5.5</w:t>
            </w:r>
            <w:r w:rsidR="00564B12">
              <w:rPr>
                <w:rFonts w:eastAsiaTheme="minorEastAsia" w:cstheme="minorBidi"/>
                <w:iCs w:val="0"/>
                <w:noProof/>
                <w:color w:val="auto"/>
                <w:spacing w:val="0"/>
                <w:szCs w:val="22"/>
                <w:lang w:eastAsia="de-AT"/>
              </w:rPr>
              <w:tab/>
            </w:r>
            <w:r w:rsidR="00564B12" w:rsidRPr="0007629E">
              <w:rPr>
                <w:rStyle w:val="Hyperlink"/>
                <w:noProof/>
                <w:lang w:val="en-GB"/>
              </w:rPr>
              <w:t>Third-party costs</w:t>
            </w:r>
            <w:r w:rsidR="00564B12">
              <w:rPr>
                <w:noProof/>
                <w:webHidden/>
              </w:rPr>
              <w:tab/>
            </w:r>
            <w:r w:rsidR="00564B12">
              <w:rPr>
                <w:noProof/>
                <w:webHidden/>
              </w:rPr>
              <w:fldChar w:fldCharType="begin"/>
            </w:r>
            <w:r w:rsidR="00564B12">
              <w:rPr>
                <w:noProof/>
                <w:webHidden/>
              </w:rPr>
              <w:instrText xml:space="preserve"> PAGEREF _Toc31027839 \h </w:instrText>
            </w:r>
            <w:r w:rsidR="00564B12">
              <w:rPr>
                <w:noProof/>
                <w:webHidden/>
              </w:rPr>
            </w:r>
            <w:r w:rsidR="00564B12">
              <w:rPr>
                <w:noProof/>
                <w:webHidden/>
              </w:rPr>
              <w:fldChar w:fldCharType="separate"/>
            </w:r>
            <w:r w:rsidR="00320B13">
              <w:rPr>
                <w:noProof/>
                <w:webHidden/>
              </w:rPr>
              <w:t>16</w:t>
            </w:r>
            <w:r w:rsidR="00564B12">
              <w:rPr>
                <w:noProof/>
                <w:webHidden/>
              </w:rPr>
              <w:fldChar w:fldCharType="end"/>
            </w:r>
          </w:hyperlink>
        </w:p>
        <w:p w14:paraId="0A3C8A55" w14:textId="7C816088" w:rsidR="00564B12" w:rsidRDefault="00C15501">
          <w:pPr>
            <w:pStyle w:val="Verzeichnis1"/>
            <w:tabs>
              <w:tab w:val="right" w:leader="dot" w:pos="7920"/>
            </w:tabs>
            <w:rPr>
              <w:rFonts w:eastAsiaTheme="minorEastAsia" w:cstheme="minorBidi"/>
              <w:b w:val="0"/>
              <w:bCs w:val="0"/>
              <w:noProof/>
              <w:color w:val="auto"/>
              <w:spacing w:val="0"/>
              <w:sz w:val="22"/>
              <w:szCs w:val="22"/>
              <w:lang w:eastAsia="de-AT"/>
            </w:rPr>
          </w:pPr>
          <w:hyperlink w:anchor="_Toc31027840" w:history="1">
            <w:r w:rsidR="00564B12" w:rsidRPr="0007629E">
              <w:rPr>
                <w:rStyle w:val="Hyperlink"/>
                <w:noProof/>
                <w:lang w:val="en-GB"/>
              </w:rPr>
              <w:t>2</w:t>
            </w:r>
            <w:r w:rsidR="00564B12">
              <w:rPr>
                <w:rFonts w:eastAsiaTheme="minorEastAsia" w:cstheme="minorBidi"/>
                <w:b w:val="0"/>
                <w:bCs w:val="0"/>
                <w:noProof/>
                <w:color w:val="auto"/>
                <w:spacing w:val="0"/>
                <w:sz w:val="22"/>
                <w:szCs w:val="22"/>
                <w:lang w:eastAsia="de-AT"/>
              </w:rPr>
              <w:tab/>
            </w:r>
            <w:r w:rsidR="00564B12" w:rsidRPr="0007629E">
              <w:rPr>
                <w:rStyle w:val="Hyperlink"/>
                <w:noProof/>
                <w:lang w:val="en-GB"/>
              </w:rPr>
              <w:t>Suitability of Applicant / Project Partners</w:t>
            </w:r>
            <w:r w:rsidR="00564B12">
              <w:rPr>
                <w:noProof/>
                <w:webHidden/>
              </w:rPr>
              <w:tab/>
            </w:r>
            <w:r w:rsidR="00564B12">
              <w:rPr>
                <w:noProof/>
                <w:webHidden/>
              </w:rPr>
              <w:fldChar w:fldCharType="begin"/>
            </w:r>
            <w:r w:rsidR="00564B12">
              <w:rPr>
                <w:noProof/>
                <w:webHidden/>
              </w:rPr>
              <w:instrText xml:space="preserve"> PAGEREF _Toc31027840 \h </w:instrText>
            </w:r>
            <w:r w:rsidR="00564B12">
              <w:rPr>
                <w:noProof/>
                <w:webHidden/>
              </w:rPr>
            </w:r>
            <w:r w:rsidR="00564B12">
              <w:rPr>
                <w:noProof/>
                <w:webHidden/>
              </w:rPr>
              <w:fldChar w:fldCharType="separate"/>
            </w:r>
            <w:r w:rsidR="00320B13">
              <w:rPr>
                <w:noProof/>
                <w:webHidden/>
              </w:rPr>
              <w:t>16</w:t>
            </w:r>
            <w:r w:rsidR="00564B12">
              <w:rPr>
                <w:noProof/>
                <w:webHidden/>
              </w:rPr>
              <w:fldChar w:fldCharType="end"/>
            </w:r>
          </w:hyperlink>
        </w:p>
        <w:p w14:paraId="4F939128" w14:textId="50F665CB"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41" w:history="1">
            <w:r w:rsidR="00564B12" w:rsidRPr="0007629E">
              <w:rPr>
                <w:rStyle w:val="Hyperlink"/>
                <w:noProof/>
              </w:rPr>
              <w:t>2.1</w:t>
            </w:r>
            <w:r w:rsidR="00564B12">
              <w:rPr>
                <w:rFonts w:eastAsiaTheme="minorEastAsia" w:cstheme="minorBidi"/>
                <w:b w:val="0"/>
                <w:noProof/>
                <w:color w:val="auto"/>
                <w:spacing w:val="0"/>
                <w:szCs w:val="22"/>
                <w:lang w:eastAsia="de-AT"/>
              </w:rPr>
              <w:tab/>
            </w:r>
            <w:r w:rsidR="00564B12" w:rsidRPr="0007629E">
              <w:rPr>
                <w:rStyle w:val="Hyperlink"/>
                <w:noProof/>
              </w:rPr>
              <w:t>Expertise of project partners</w:t>
            </w:r>
            <w:r w:rsidR="00564B12">
              <w:rPr>
                <w:noProof/>
                <w:webHidden/>
              </w:rPr>
              <w:tab/>
            </w:r>
            <w:r w:rsidR="00564B12">
              <w:rPr>
                <w:noProof/>
                <w:webHidden/>
              </w:rPr>
              <w:fldChar w:fldCharType="begin"/>
            </w:r>
            <w:r w:rsidR="00564B12">
              <w:rPr>
                <w:noProof/>
                <w:webHidden/>
              </w:rPr>
              <w:instrText xml:space="preserve"> PAGEREF _Toc31027841 \h </w:instrText>
            </w:r>
            <w:r w:rsidR="00564B12">
              <w:rPr>
                <w:noProof/>
                <w:webHidden/>
              </w:rPr>
            </w:r>
            <w:r w:rsidR="00564B12">
              <w:rPr>
                <w:noProof/>
                <w:webHidden/>
              </w:rPr>
              <w:fldChar w:fldCharType="separate"/>
            </w:r>
            <w:r w:rsidR="00320B13">
              <w:rPr>
                <w:noProof/>
                <w:webHidden/>
              </w:rPr>
              <w:t>16</w:t>
            </w:r>
            <w:r w:rsidR="00564B12">
              <w:rPr>
                <w:noProof/>
                <w:webHidden/>
              </w:rPr>
              <w:fldChar w:fldCharType="end"/>
            </w:r>
          </w:hyperlink>
        </w:p>
        <w:p w14:paraId="6B3480CC" w14:textId="3CD1B6A3"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42" w:history="1">
            <w:r w:rsidR="00564B12" w:rsidRPr="0007629E">
              <w:rPr>
                <w:rStyle w:val="Hyperlink"/>
                <w:noProof/>
                <w:lang w:val="en-GB"/>
                <w14:scene3d>
                  <w14:camera w14:prst="orthographicFront"/>
                  <w14:lightRig w14:rig="threePt" w14:dir="t">
                    <w14:rot w14:lat="0" w14:lon="0" w14:rev="0"/>
                  </w14:lightRig>
                </w14:scene3d>
              </w:rPr>
              <w:t>2.1.1</w:t>
            </w:r>
            <w:r w:rsidR="00564B12">
              <w:rPr>
                <w:rFonts w:eastAsiaTheme="minorEastAsia" w:cstheme="minorBidi"/>
                <w:iCs w:val="0"/>
                <w:noProof/>
                <w:color w:val="auto"/>
                <w:spacing w:val="0"/>
                <w:szCs w:val="22"/>
                <w:lang w:eastAsia="de-AT"/>
              </w:rPr>
              <w:tab/>
            </w:r>
            <w:r w:rsidR="00564B12" w:rsidRPr="0007629E">
              <w:rPr>
                <w:rStyle w:val="Hyperlink"/>
                <w:noProof/>
                <w:lang w:val="en-GB"/>
              </w:rPr>
              <w:t>Applicant to CAS (A-CAS)</w:t>
            </w:r>
            <w:r w:rsidR="00564B12">
              <w:rPr>
                <w:noProof/>
                <w:webHidden/>
              </w:rPr>
              <w:tab/>
            </w:r>
            <w:r w:rsidR="00564B12">
              <w:rPr>
                <w:noProof/>
                <w:webHidden/>
              </w:rPr>
              <w:fldChar w:fldCharType="begin"/>
            </w:r>
            <w:r w:rsidR="00564B12">
              <w:rPr>
                <w:noProof/>
                <w:webHidden/>
              </w:rPr>
              <w:instrText xml:space="preserve"> PAGEREF _Toc31027842 \h </w:instrText>
            </w:r>
            <w:r w:rsidR="00564B12">
              <w:rPr>
                <w:noProof/>
                <w:webHidden/>
              </w:rPr>
            </w:r>
            <w:r w:rsidR="00564B12">
              <w:rPr>
                <w:noProof/>
                <w:webHidden/>
              </w:rPr>
              <w:fldChar w:fldCharType="separate"/>
            </w:r>
            <w:r w:rsidR="00320B13">
              <w:rPr>
                <w:noProof/>
                <w:webHidden/>
              </w:rPr>
              <w:t>16</w:t>
            </w:r>
            <w:r w:rsidR="00564B12">
              <w:rPr>
                <w:noProof/>
                <w:webHidden/>
              </w:rPr>
              <w:fldChar w:fldCharType="end"/>
            </w:r>
          </w:hyperlink>
        </w:p>
        <w:p w14:paraId="583E0712" w14:textId="5CD38B25"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43" w:history="1">
            <w:r w:rsidR="00564B12" w:rsidRPr="0007629E">
              <w:rPr>
                <w:rStyle w:val="Hyperlink"/>
                <w:noProof/>
                <w:lang w:val="en-GB"/>
                <w14:scene3d>
                  <w14:camera w14:prst="orthographicFront"/>
                  <w14:lightRig w14:rig="threePt" w14:dir="t">
                    <w14:rot w14:lat="0" w14:lon="0" w14:rev="0"/>
                  </w14:lightRig>
                </w14:scene3d>
              </w:rPr>
              <w:t>2.1.2</w:t>
            </w:r>
            <w:r w:rsidR="00564B12">
              <w:rPr>
                <w:rFonts w:eastAsiaTheme="minorEastAsia" w:cstheme="minorBidi"/>
                <w:iCs w:val="0"/>
                <w:noProof/>
                <w:color w:val="auto"/>
                <w:spacing w:val="0"/>
                <w:szCs w:val="22"/>
                <w:lang w:eastAsia="de-AT"/>
              </w:rPr>
              <w:tab/>
            </w:r>
            <w:r w:rsidR="00564B12" w:rsidRPr="0007629E">
              <w:rPr>
                <w:rStyle w:val="Hyperlink"/>
                <w:noProof/>
                <w:lang w:val="en-GB"/>
              </w:rPr>
              <w:t>Applicant to FFG (A-AT)</w:t>
            </w:r>
            <w:r w:rsidR="00564B12">
              <w:rPr>
                <w:noProof/>
                <w:webHidden/>
              </w:rPr>
              <w:tab/>
            </w:r>
            <w:r w:rsidR="00564B12">
              <w:rPr>
                <w:noProof/>
                <w:webHidden/>
              </w:rPr>
              <w:fldChar w:fldCharType="begin"/>
            </w:r>
            <w:r w:rsidR="00564B12">
              <w:rPr>
                <w:noProof/>
                <w:webHidden/>
              </w:rPr>
              <w:instrText xml:space="preserve"> PAGEREF _Toc31027843 \h </w:instrText>
            </w:r>
            <w:r w:rsidR="00564B12">
              <w:rPr>
                <w:noProof/>
                <w:webHidden/>
              </w:rPr>
            </w:r>
            <w:r w:rsidR="00564B12">
              <w:rPr>
                <w:noProof/>
                <w:webHidden/>
              </w:rPr>
              <w:fldChar w:fldCharType="separate"/>
            </w:r>
            <w:r w:rsidR="00320B13">
              <w:rPr>
                <w:noProof/>
                <w:webHidden/>
              </w:rPr>
              <w:t>16</w:t>
            </w:r>
            <w:r w:rsidR="00564B12">
              <w:rPr>
                <w:noProof/>
                <w:webHidden/>
              </w:rPr>
              <w:fldChar w:fldCharType="end"/>
            </w:r>
          </w:hyperlink>
        </w:p>
        <w:p w14:paraId="5EA22C35" w14:textId="74EADCBE"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44" w:history="1">
            <w:r w:rsidR="00564B12" w:rsidRPr="0007629E">
              <w:rPr>
                <w:rStyle w:val="Hyperlink"/>
                <w:noProof/>
                <w:lang w:val="en-GB"/>
                <w14:scene3d>
                  <w14:camera w14:prst="orthographicFront"/>
                  <w14:lightRig w14:rig="threePt" w14:dir="t">
                    <w14:rot w14:lat="0" w14:lon="0" w14:rev="0"/>
                  </w14:lightRig>
                </w14:scene3d>
              </w:rPr>
              <w:t>2.1.3</w:t>
            </w:r>
            <w:r w:rsidR="00564B12">
              <w:rPr>
                <w:rFonts w:eastAsiaTheme="minorEastAsia" w:cstheme="minorBidi"/>
                <w:iCs w:val="0"/>
                <w:noProof/>
                <w:color w:val="auto"/>
                <w:spacing w:val="0"/>
                <w:szCs w:val="22"/>
                <w:lang w:eastAsia="de-AT"/>
              </w:rPr>
              <w:tab/>
            </w:r>
            <w:r w:rsidR="00564B12" w:rsidRPr="0007629E">
              <w:rPr>
                <w:rStyle w:val="Hyperlink"/>
                <w:noProof/>
                <w:lang w:val="en-GB"/>
              </w:rPr>
              <w:t>Chinese Project Partners (Pn-CAS)</w:t>
            </w:r>
            <w:r w:rsidR="00564B12">
              <w:rPr>
                <w:noProof/>
                <w:webHidden/>
              </w:rPr>
              <w:tab/>
            </w:r>
            <w:r w:rsidR="00564B12">
              <w:rPr>
                <w:noProof/>
                <w:webHidden/>
              </w:rPr>
              <w:fldChar w:fldCharType="begin"/>
            </w:r>
            <w:r w:rsidR="00564B12">
              <w:rPr>
                <w:noProof/>
                <w:webHidden/>
              </w:rPr>
              <w:instrText xml:space="preserve"> PAGEREF _Toc31027844 \h </w:instrText>
            </w:r>
            <w:r w:rsidR="00564B12">
              <w:rPr>
                <w:noProof/>
                <w:webHidden/>
              </w:rPr>
            </w:r>
            <w:r w:rsidR="00564B12">
              <w:rPr>
                <w:noProof/>
                <w:webHidden/>
              </w:rPr>
              <w:fldChar w:fldCharType="separate"/>
            </w:r>
            <w:r w:rsidR="00320B13">
              <w:rPr>
                <w:noProof/>
                <w:webHidden/>
              </w:rPr>
              <w:t>17</w:t>
            </w:r>
            <w:r w:rsidR="00564B12">
              <w:rPr>
                <w:noProof/>
                <w:webHidden/>
              </w:rPr>
              <w:fldChar w:fldCharType="end"/>
            </w:r>
          </w:hyperlink>
        </w:p>
        <w:p w14:paraId="0E86D1F6" w14:textId="7362B119"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45" w:history="1">
            <w:r w:rsidR="00564B12" w:rsidRPr="0007629E">
              <w:rPr>
                <w:rStyle w:val="Hyperlink"/>
                <w:noProof/>
                <w:lang w:val="en-GB"/>
                <w14:scene3d>
                  <w14:camera w14:prst="orthographicFront"/>
                  <w14:lightRig w14:rig="threePt" w14:dir="t">
                    <w14:rot w14:lat="0" w14:lon="0" w14:rev="0"/>
                  </w14:lightRig>
                </w14:scene3d>
              </w:rPr>
              <w:t>2.1.4</w:t>
            </w:r>
            <w:r w:rsidR="00564B12">
              <w:rPr>
                <w:rFonts w:eastAsiaTheme="minorEastAsia" w:cstheme="minorBidi"/>
                <w:iCs w:val="0"/>
                <w:noProof/>
                <w:color w:val="auto"/>
                <w:spacing w:val="0"/>
                <w:szCs w:val="22"/>
                <w:lang w:eastAsia="de-AT"/>
              </w:rPr>
              <w:tab/>
            </w:r>
            <w:r w:rsidR="00564B12" w:rsidRPr="0007629E">
              <w:rPr>
                <w:rStyle w:val="Hyperlink"/>
                <w:noProof/>
                <w:lang w:val="en-GB"/>
              </w:rPr>
              <w:t>Austrian Project Partners (Pn-AT)</w:t>
            </w:r>
            <w:r w:rsidR="00564B12">
              <w:rPr>
                <w:noProof/>
                <w:webHidden/>
              </w:rPr>
              <w:tab/>
            </w:r>
            <w:r w:rsidR="00564B12">
              <w:rPr>
                <w:noProof/>
                <w:webHidden/>
              </w:rPr>
              <w:fldChar w:fldCharType="begin"/>
            </w:r>
            <w:r w:rsidR="00564B12">
              <w:rPr>
                <w:noProof/>
                <w:webHidden/>
              </w:rPr>
              <w:instrText xml:space="preserve"> PAGEREF _Toc31027845 \h </w:instrText>
            </w:r>
            <w:r w:rsidR="00564B12">
              <w:rPr>
                <w:noProof/>
                <w:webHidden/>
              </w:rPr>
            </w:r>
            <w:r w:rsidR="00564B12">
              <w:rPr>
                <w:noProof/>
                <w:webHidden/>
              </w:rPr>
              <w:fldChar w:fldCharType="separate"/>
            </w:r>
            <w:r w:rsidR="00320B13">
              <w:rPr>
                <w:noProof/>
                <w:webHidden/>
              </w:rPr>
              <w:t>17</w:t>
            </w:r>
            <w:r w:rsidR="00564B12">
              <w:rPr>
                <w:noProof/>
                <w:webHidden/>
              </w:rPr>
              <w:fldChar w:fldCharType="end"/>
            </w:r>
          </w:hyperlink>
        </w:p>
        <w:p w14:paraId="653182A3" w14:textId="6D1947A6"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46" w:history="1">
            <w:r w:rsidR="00564B12" w:rsidRPr="0007629E">
              <w:rPr>
                <w:rStyle w:val="Hyperlink"/>
                <w:noProof/>
                <w:lang w:val="en-GB"/>
              </w:rPr>
              <w:t>2.2</w:t>
            </w:r>
            <w:r w:rsidR="00564B12">
              <w:rPr>
                <w:rFonts w:eastAsiaTheme="minorEastAsia" w:cstheme="minorBidi"/>
                <w:b w:val="0"/>
                <w:noProof/>
                <w:color w:val="auto"/>
                <w:spacing w:val="0"/>
                <w:szCs w:val="22"/>
                <w:lang w:eastAsia="de-AT"/>
              </w:rPr>
              <w:tab/>
            </w:r>
            <w:r w:rsidR="00564B12" w:rsidRPr="0007629E">
              <w:rPr>
                <w:rStyle w:val="Hyperlink"/>
                <w:noProof/>
                <w:lang w:val="en-GB"/>
              </w:rPr>
              <w:t>Capacity of the consortium to achieve the project goals</w:t>
            </w:r>
            <w:r w:rsidR="00564B12">
              <w:rPr>
                <w:noProof/>
                <w:webHidden/>
              </w:rPr>
              <w:tab/>
            </w:r>
            <w:r w:rsidR="00564B12">
              <w:rPr>
                <w:noProof/>
                <w:webHidden/>
              </w:rPr>
              <w:fldChar w:fldCharType="begin"/>
            </w:r>
            <w:r w:rsidR="00564B12">
              <w:rPr>
                <w:noProof/>
                <w:webHidden/>
              </w:rPr>
              <w:instrText xml:space="preserve"> PAGEREF _Toc31027846 \h </w:instrText>
            </w:r>
            <w:r w:rsidR="00564B12">
              <w:rPr>
                <w:noProof/>
                <w:webHidden/>
              </w:rPr>
            </w:r>
            <w:r w:rsidR="00564B12">
              <w:rPr>
                <w:noProof/>
                <w:webHidden/>
              </w:rPr>
              <w:fldChar w:fldCharType="separate"/>
            </w:r>
            <w:r w:rsidR="00320B13">
              <w:rPr>
                <w:noProof/>
                <w:webHidden/>
              </w:rPr>
              <w:t>18</w:t>
            </w:r>
            <w:r w:rsidR="00564B12">
              <w:rPr>
                <w:noProof/>
                <w:webHidden/>
              </w:rPr>
              <w:fldChar w:fldCharType="end"/>
            </w:r>
          </w:hyperlink>
        </w:p>
        <w:p w14:paraId="376D90DD" w14:textId="5FC8AA2E"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47" w:history="1">
            <w:r w:rsidR="00564B12" w:rsidRPr="0007629E">
              <w:rPr>
                <w:rStyle w:val="Hyperlink"/>
                <w:noProof/>
                <w:lang w:val="en-GB"/>
                <w14:scene3d>
                  <w14:camera w14:prst="orthographicFront"/>
                  <w14:lightRig w14:rig="threePt" w14:dir="t">
                    <w14:rot w14:lat="0" w14:lon="0" w14:rev="0"/>
                  </w14:lightRig>
                </w14:scene3d>
              </w:rPr>
              <w:t>2.2.1</w:t>
            </w:r>
            <w:r w:rsidR="00564B12">
              <w:rPr>
                <w:rFonts w:eastAsiaTheme="minorEastAsia" w:cstheme="minorBidi"/>
                <w:iCs w:val="0"/>
                <w:noProof/>
                <w:color w:val="auto"/>
                <w:spacing w:val="0"/>
                <w:szCs w:val="22"/>
                <w:lang w:eastAsia="de-AT"/>
              </w:rPr>
              <w:tab/>
            </w:r>
            <w:r w:rsidR="00564B12" w:rsidRPr="0007629E">
              <w:rPr>
                <w:rStyle w:val="Hyperlink"/>
                <w:noProof/>
                <w:lang w:val="en-GB"/>
              </w:rPr>
              <w:t>Completeness and coordination of required expertise</w:t>
            </w:r>
            <w:r w:rsidR="00564B12">
              <w:rPr>
                <w:noProof/>
                <w:webHidden/>
              </w:rPr>
              <w:tab/>
            </w:r>
            <w:r w:rsidR="00564B12">
              <w:rPr>
                <w:noProof/>
                <w:webHidden/>
              </w:rPr>
              <w:fldChar w:fldCharType="begin"/>
            </w:r>
            <w:r w:rsidR="00564B12">
              <w:rPr>
                <w:noProof/>
                <w:webHidden/>
              </w:rPr>
              <w:instrText xml:space="preserve"> PAGEREF _Toc31027847 \h </w:instrText>
            </w:r>
            <w:r w:rsidR="00564B12">
              <w:rPr>
                <w:noProof/>
                <w:webHidden/>
              </w:rPr>
            </w:r>
            <w:r w:rsidR="00564B12">
              <w:rPr>
                <w:noProof/>
                <w:webHidden/>
              </w:rPr>
              <w:fldChar w:fldCharType="separate"/>
            </w:r>
            <w:r w:rsidR="00320B13">
              <w:rPr>
                <w:noProof/>
                <w:webHidden/>
              </w:rPr>
              <w:t>18</w:t>
            </w:r>
            <w:r w:rsidR="00564B12">
              <w:rPr>
                <w:noProof/>
                <w:webHidden/>
              </w:rPr>
              <w:fldChar w:fldCharType="end"/>
            </w:r>
          </w:hyperlink>
        </w:p>
        <w:p w14:paraId="015B4C79" w14:textId="11C4D98D" w:rsidR="00564B12" w:rsidRDefault="00C15501">
          <w:pPr>
            <w:pStyle w:val="Verzeichnis3"/>
            <w:tabs>
              <w:tab w:val="left" w:pos="2977"/>
              <w:tab w:val="right" w:leader="dot" w:pos="7920"/>
            </w:tabs>
            <w:rPr>
              <w:rFonts w:eastAsiaTheme="minorEastAsia" w:cstheme="minorBidi"/>
              <w:iCs w:val="0"/>
              <w:noProof/>
              <w:color w:val="auto"/>
              <w:spacing w:val="0"/>
              <w:szCs w:val="22"/>
              <w:lang w:eastAsia="de-AT"/>
            </w:rPr>
          </w:pPr>
          <w:hyperlink w:anchor="_Toc31027848" w:history="1">
            <w:r w:rsidR="00564B12" w:rsidRPr="0007629E">
              <w:rPr>
                <w:rStyle w:val="Hyperlink"/>
                <w:noProof/>
                <w:lang w:val="de-DE"/>
                <w14:scene3d>
                  <w14:camera w14:prst="orthographicFront"/>
                  <w14:lightRig w14:rig="threePt" w14:dir="t">
                    <w14:rot w14:lat="0" w14:lon="0" w14:rev="0"/>
                  </w14:lightRig>
                </w14:scene3d>
              </w:rPr>
              <w:t>2.2.2</w:t>
            </w:r>
            <w:r w:rsidR="00564B12">
              <w:rPr>
                <w:rFonts w:eastAsiaTheme="minorEastAsia" w:cstheme="minorBidi"/>
                <w:iCs w:val="0"/>
                <w:noProof/>
                <w:color w:val="auto"/>
                <w:spacing w:val="0"/>
                <w:szCs w:val="22"/>
                <w:lang w:eastAsia="de-AT"/>
              </w:rPr>
              <w:tab/>
            </w:r>
            <w:r w:rsidR="00564B12" w:rsidRPr="0007629E">
              <w:rPr>
                <w:rStyle w:val="Hyperlink"/>
                <w:noProof/>
                <w:lang w:val="de-DE"/>
              </w:rPr>
              <w:t>Third-party expertise required</w:t>
            </w:r>
            <w:r w:rsidR="00564B12">
              <w:rPr>
                <w:noProof/>
                <w:webHidden/>
              </w:rPr>
              <w:tab/>
            </w:r>
            <w:r w:rsidR="00564B12">
              <w:rPr>
                <w:noProof/>
                <w:webHidden/>
              </w:rPr>
              <w:fldChar w:fldCharType="begin"/>
            </w:r>
            <w:r w:rsidR="00564B12">
              <w:rPr>
                <w:noProof/>
                <w:webHidden/>
              </w:rPr>
              <w:instrText xml:space="preserve"> PAGEREF _Toc31027848 \h </w:instrText>
            </w:r>
            <w:r w:rsidR="00564B12">
              <w:rPr>
                <w:noProof/>
                <w:webHidden/>
              </w:rPr>
            </w:r>
            <w:r w:rsidR="00564B12">
              <w:rPr>
                <w:noProof/>
                <w:webHidden/>
              </w:rPr>
              <w:fldChar w:fldCharType="separate"/>
            </w:r>
            <w:r w:rsidR="00320B13">
              <w:rPr>
                <w:noProof/>
                <w:webHidden/>
              </w:rPr>
              <w:t>19</w:t>
            </w:r>
            <w:r w:rsidR="00564B12">
              <w:rPr>
                <w:noProof/>
                <w:webHidden/>
              </w:rPr>
              <w:fldChar w:fldCharType="end"/>
            </w:r>
          </w:hyperlink>
        </w:p>
        <w:p w14:paraId="26917DCC" w14:textId="2A4B4E19"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49" w:history="1">
            <w:r w:rsidR="00564B12" w:rsidRPr="0007629E">
              <w:rPr>
                <w:rStyle w:val="Hyperlink"/>
                <w:noProof/>
                <w:lang w:val="en-GB"/>
              </w:rPr>
              <w:t>2.3</w:t>
            </w:r>
            <w:r w:rsidR="00564B12">
              <w:rPr>
                <w:rFonts w:eastAsiaTheme="minorEastAsia" w:cstheme="minorBidi"/>
                <w:b w:val="0"/>
                <w:noProof/>
                <w:color w:val="auto"/>
                <w:spacing w:val="0"/>
                <w:szCs w:val="22"/>
                <w:lang w:eastAsia="de-AT"/>
              </w:rPr>
              <w:tab/>
            </w:r>
            <w:r w:rsidR="00564B12" w:rsidRPr="0007629E">
              <w:rPr>
                <w:rStyle w:val="Hyperlink"/>
                <w:noProof/>
                <w:lang w:val="en-GB"/>
              </w:rPr>
              <w:t>Composition of project team with regard to gender balance (gender mainstreaming)</w:t>
            </w:r>
            <w:r w:rsidR="00564B12">
              <w:rPr>
                <w:noProof/>
                <w:webHidden/>
              </w:rPr>
              <w:tab/>
            </w:r>
            <w:r w:rsidR="00564B12">
              <w:rPr>
                <w:noProof/>
                <w:webHidden/>
              </w:rPr>
              <w:fldChar w:fldCharType="begin"/>
            </w:r>
            <w:r w:rsidR="00564B12">
              <w:rPr>
                <w:noProof/>
                <w:webHidden/>
              </w:rPr>
              <w:instrText xml:space="preserve"> PAGEREF _Toc31027849 \h </w:instrText>
            </w:r>
            <w:r w:rsidR="00564B12">
              <w:rPr>
                <w:noProof/>
                <w:webHidden/>
              </w:rPr>
            </w:r>
            <w:r w:rsidR="00564B12">
              <w:rPr>
                <w:noProof/>
                <w:webHidden/>
              </w:rPr>
              <w:fldChar w:fldCharType="separate"/>
            </w:r>
            <w:r w:rsidR="00320B13">
              <w:rPr>
                <w:noProof/>
                <w:webHidden/>
              </w:rPr>
              <w:t>19</w:t>
            </w:r>
            <w:r w:rsidR="00564B12">
              <w:rPr>
                <w:noProof/>
                <w:webHidden/>
              </w:rPr>
              <w:fldChar w:fldCharType="end"/>
            </w:r>
          </w:hyperlink>
        </w:p>
        <w:p w14:paraId="3693CBA9" w14:textId="646CBD33" w:rsidR="00564B12" w:rsidRDefault="00C15501">
          <w:pPr>
            <w:pStyle w:val="Verzeichnis1"/>
            <w:tabs>
              <w:tab w:val="right" w:leader="dot" w:pos="7920"/>
            </w:tabs>
            <w:rPr>
              <w:rFonts w:eastAsiaTheme="minorEastAsia" w:cstheme="minorBidi"/>
              <w:b w:val="0"/>
              <w:bCs w:val="0"/>
              <w:noProof/>
              <w:color w:val="auto"/>
              <w:spacing w:val="0"/>
              <w:sz w:val="22"/>
              <w:szCs w:val="22"/>
              <w:lang w:eastAsia="de-AT"/>
            </w:rPr>
          </w:pPr>
          <w:hyperlink w:anchor="_Toc31027850" w:history="1">
            <w:r w:rsidR="00564B12" w:rsidRPr="0007629E">
              <w:rPr>
                <w:rStyle w:val="Hyperlink"/>
                <w:noProof/>
                <w:lang w:val="de-DE"/>
              </w:rPr>
              <w:t>3</w:t>
            </w:r>
            <w:r w:rsidR="00564B12">
              <w:rPr>
                <w:rFonts w:eastAsiaTheme="minorEastAsia" w:cstheme="minorBidi"/>
                <w:b w:val="0"/>
                <w:bCs w:val="0"/>
                <w:noProof/>
                <w:color w:val="auto"/>
                <w:spacing w:val="0"/>
                <w:sz w:val="22"/>
                <w:szCs w:val="22"/>
                <w:lang w:eastAsia="de-AT"/>
              </w:rPr>
              <w:tab/>
            </w:r>
            <w:r w:rsidR="00564B12" w:rsidRPr="0007629E">
              <w:rPr>
                <w:rStyle w:val="Hyperlink"/>
                <w:noProof/>
                <w:lang w:val="de-DE"/>
              </w:rPr>
              <w:t>Benefit and Exploitation</w:t>
            </w:r>
            <w:r w:rsidR="00564B12">
              <w:rPr>
                <w:noProof/>
                <w:webHidden/>
              </w:rPr>
              <w:tab/>
            </w:r>
            <w:r w:rsidR="00564B12">
              <w:rPr>
                <w:noProof/>
                <w:webHidden/>
              </w:rPr>
              <w:fldChar w:fldCharType="begin"/>
            </w:r>
            <w:r w:rsidR="00564B12">
              <w:rPr>
                <w:noProof/>
                <w:webHidden/>
              </w:rPr>
              <w:instrText xml:space="preserve"> PAGEREF _Toc31027850 \h </w:instrText>
            </w:r>
            <w:r w:rsidR="00564B12">
              <w:rPr>
                <w:noProof/>
                <w:webHidden/>
              </w:rPr>
            </w:r>
            <w:r w:rsidR="00564B12">
              <w:rPr>
                <w:noProof/>
                <w:webHidden/>
              </w:rPr>
              <w:fldChar w:fldCharType="separate"/>
            </w:r>
            <w:r w:rsidR="00320B13">
              <w:rPr>
                <w:noProof/>
                <w:webHidden/>
              </w:rPr>
              <w:t>20</w:t>
            </w:r>
            <w:r w:rsidR="00564B12">
              <w:rPr>
                <w:noProof/>
                <w:webHidden/>
              </w:rPr>
              <w:fldChar w:fldCharType="end"/>
            </w:r>
          </w:hyperlink>
        </w:p>
        <w:p w14:paraId="5EF8DB7C" w14:textId="247FA0E7"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51" w:history="1">
            <w:r w:rsidR="00564B12" w:rsidRPr="0007629E">
              <w:rPr>
                <w:rStyle w:val="Hyperlink"/>
                <w:noProof/>
                <w:lang w:val="en-GB"/>
              </w:rPr>
              <w:t>3.1</w:t>
            </w:r>
            <w:r w:rsidR="00564B12">
              <w:rPr>
                <w:rFonts w:eastAsiaTheme="minorEastAsia" w:cstheme="minorBidi"/>
                <w:b w:val="0"/>
                <w:noProof/>
                <w:color w:val="auto"/>
                <w:spacing w:val="0"/>
                <w:szCs w:val="22"/>
                <w:lang w:eastAsia="de-AT"/>
              </w:rPr>
              <w:tab/>
            </w:r>
            <w:r w:rsidR="00564B12" w:rsidRPr="0007629E">
              <w:rPr>
                <w:rStyle w:val="Hyperlink"/>
                <w:noProof/>
                <w:lang w:val="en-GB"/>
              </w:rPr>
              <w:t>User benefit and exploitation potential</w:t>
            </w:r>
            <w:r w:rsidR="00564B12">
              <w:rPr>
                <w:noProof/>
                <w:webHidden/>
              </w:rPr>
              <w:tab/>
            </w:r>
            <w:r w:rsidR="00564B12">
              <w:rPr>
                <w:noProof/>
                <w:webHidden/>
              </w:rPr>
              <w:fldChar w:fldCharType="begin"/>
            </w:r>
            <w:r w:rsidR="00564B12">
              <w:rPr>
                <w:noProof/>
                <w:webHidden/>
              </w:rPr>
              <w:instrText xml:space="preserve"> PAGEREF _Toc31027851 \h </w:instrText>
            </w:r>
            <w:r w:rsidR="00564B12">
              <w:rPr>
                <w:noProof/>
                <w:webHidden/>
              </w:rPr>
            </w:r>
            <w:r w:rsidR="00564B12">
              <w:rPr>
                <w:noProof/>
                <w:webHidden/>
              </w:rPr>
              <w:fldChar w:fldCharType="separate"/>
            </w:r>
            <w:r w:rsidR="00320B13">
              <w:rPr>
                <w:noProof/>
                <w:webHidden/>
              </w:rPr>
              <w:t>20</w:t>
            </w:r>
            <w:r w:rsidR="00564B12">
              <w:rPr>
                <w:noProof/>
                <w:webHidden/>
              </w:rPr>
              <w:fldChar w:fldCharType="end"/>
            </w:r>
          </w:hyperlink>
        </w:p>
        <w:p w14:paraId="0C091857" w14:textId="45A95EB4"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52" w:history="1">
            <w:r w:rsidR="00564B12" w:rsidRPr="0007629E">
              <w:rPr>
                <w:rStyle w:val="Hyperlink"/>
                <w:noProof/>
                <w:lang w:val="en-GB"/>
              </w:rPr>
              <w:t>3.2</w:t>
            </w:r>
            <w:r w:rsidR="00564B12">
              <w:rPr>
                <w:rFonts w:eastAsiaTheme="minorEastAsia" w:cstheme="minorBidi"/>
                <w:b w:val="0"/>
                <w:noProof/>
                <w:color w:val="auto"/>
                <w:spacing w:val="0"/>
                <w:szCs w:val="22"/>
                <w:lang w:eastAsia="de-AT"/>
              </w:rPr>
              <w:tab/>
            </w:r>
            <w:r w:rsidR="00564B12" w:rsidRPr="0007629E">
              <w:rPr>
                <w:rStyle w:val="Hyperlink"/>
                <w:noProof/>
                <w:lang w:val="en-GB"/>
              </w:rPr>
              <w:t>Impact and significance of the project results for the organisations involved in the project</w:t>
            </w:r>
            <w:r w:rsidR="00564B12">
              <w:rPr>
                <w:noProof/>
                <w:webHidden/>
              </w:rPr>
              <w:tab/>
            </w:r>
            <w:r w:rsidR="00564B12">
              <w:rPr>
                <w:noProof/>
                <w:webHidden/>
              </w:rPr>
              <w:fldChar w:fldCharType="begin"/>
            </w:r>
            <w:r w:rsidR="00564B12">
              <w:rPr>
                <w:noProof/>
                <w:webHidden/>
              </w:rPr>
              <w:instrText xml:space="preserve"> PAGEREF _Toc31027852 \h </w:instrText>
            </w:r>
            <w:r w:rsidR="00564B12">
              <w:rPr>
                <w:noProof/>
                <w:webHidden/>
              </w:rPr>
            </w:r>
            <w:r w:rsidR="00564B12">
              <w:rPr>
                <w:noProof/>
                <w:webHidden/>
              </w:rPr>
              <w:fldChar w:fldCharType="separate"/>
            </w:r>
            <w:r w:rsidR="00320B13">
              <w:rPr>
                <w:noProof/>
                <w:webHidden/>
              </w:rPr>
              <w:t>20</w:t>
            </w:r>
            <w:r w:rsidR="00564B12">
              <w:rPr>
                <w:noProof/>
                <w:webHidden/>
              </w:rPr>
              <w:fldChar w:fldCharType="end"/>
            </w:r>
          </w:hyperlink>
        </w:p>
        <w:p w14:paraId="53F7717C" w14:textId="416550EA"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53" w:history="1">
            <w:r w:rsidR="00564B12" w:rsidRPr="0007629E">
              <w:rPr>
                <w:rStyle w:val="Hyperlink"/>
                <w:noProof/>
                <w:lang w:val="en-GB"/>
              </w:rPr>
              <w:t>3.3</w:t>
            </w:r>
            <w:r w:rsidR="00564B12">
              <w:rPr>
                <w:rFonts w:eastAsiaTheme="minorEastAsia" w:cstheme="minorBidi"/>
                <w:b w:val="0"/>
                <w:noProof/>
                <w:color w:val="auto"/>
                <w:spacing w:val="0"/>
                <w:szCs w:val="22"/>
                <w:lang w:eastAsia="de-AT"/>
              </w:rPr>
              <w:tab/>
            </w:r>
            <w:r w:rsidR="00564B12" w:rsidRPr="0007629E">
              <w:rPr>
                <w:rStyle w:val="Hyperlink"/>
                <w:noProof/>
                <w:lang w:val="en-GB"/>
              </w:rPr>
              <w:t>Exploitation strategy</w:t>
            </w:r>
            <w:r w:rsidR="00564B12">
              <w:rPr>
                <w:noProof/>
                <w:webHidden/>
              </w:rPr>
              <w:tab/>
            </w:r>
            <w:r w:rsidR="00564B12">
              <w:rPr>
                <w:noProof/>
                <w:webHidden/>
              </w:rPr>
              <w:fldChar w:fldCharType="begin"/>
            </w:r>
            <w:r w:rsidR="00564B12">
              <w:rPr>
                <w:noProof/>
                <w:webHidden/>
              </w:rPr>
              <w:instrText xml:space="preserve"> PAGEREF _Toc31027853 \h </w:instrText>
            </w:r>
            <w:r w:rsidR="00564B12">
              <w:rPr>
                <w:noProof/>
                <w:webHidden/>
              </w:rPr>
            </w:r>
            <w:r w:rsidR="00564B12">
              <w:rPr>
                <w:noProof/>
                <w:webHidden/>
              </w:rPr>
              <w:fldChar w:fldCharType="separate"/>
            </w:r>
            <w:r w:rsidR="00320B13">
              <w:rPr>
                <w:noProof/>
                <w:webHidden/>
              </w:rPr>
              <w:t>21</w:t>
            </w:r>
            <w:r w:rsidR="00564B12">
              <w:rPr>
                <w:noProof/>
                <w:webHidden/>
              </w:rPr>
              <w:fldChar w:fldCharType="end"/>
            </w:r>
          </w:hyperlink>
        </w:p>
        <w:p w14:paraId="56C97E82" w14:textId="6D1B266F" w:rsidR="00564B12" w:rsidRDefault="00C15501">
          <w:pPr>
            <w:pStyle w:val="Verzeichnis1"/>
            <w:tabs>
              <w:tab w:val="right" w:leader="dot" w:pos="7920"/>
            </w:tabs>
            <w:rPr>
              <w:rFonts w:eastAsiaTheme="minorEastAsia" w:cstheme="minorBidi"/>
              <w:b w:val="0"/>
              <w:bCs w:val="0"/>
              <w:noProof/>
              <w:color w:val="auto"/>
              <w:spacing w:val="0"/>
              <w:sz w:val="22"/>
              <w:szCs w:val="22"/>
              <w:lang w:eastAsia="de-AT"/>
            </w:rPr>
          </w:pPr>
          <w:hyperlink w:anchor="_Toc31027854" w:history="1">
            <w:r w:rsidR="00564B12" w:rsidRPr="0007629E">
              <w:rPr>
                <w:rStyle w:val="Hyperlink"/>
                <w:noProof/>
                <w:lang w:val="de-DE"/>
              </w:rPr>
              <w:t>4</w:t>
            </w:r>
            <w:r w:rsidR="00564B12">
              <w:rPr>
                <w:rFonts w:eastAsiaTheme="minorEastAsia" w:cstheme="minorBidi"/>
                <w:b w:val="0"/>
                <w:bCs w:val="0"/>
                <w:noProof/>
                <w:color w:val="auto"/>
                <w:spacing w:val="0"/>
                <w:sz w:val="22"/>
                <w:szCs w:val="22"/>
                <w:lang w:eastAsia="de-AT"/>
              </w:rPr>
              <w:tab/>
            </w:r>
            <w:r w:rsidR="00564B12" w:rsidRPr="0007629E">
              <w:rPr>
                <w:rStyle w:val="Hyperlink"/>
                <w:noProof/>
                <w:lang w:val="de-DE"/>
              </w:rPr>
              <w:t>Relevance of the project</w:t>
            </w:r>
            <w:r w:rsidR="00564B12">
              <w:rPr>
                <w:noProof/>
                <w:webHidden/>
              </w:rPr>
              <w:tab/>
            </w:r>
            <w:r w:rsidR="00564B12">
              <w:rPr>
                <w:noProof/>
                <w:webHidden/>
              </w:rPr>
              <w:fldChar w:fldCharType="begin"/>
            </w:r>
            <w:r w:rsidR="00564B12">
              <w:rPr>
                <w:noProof/>
                <w:webHidden/>
              </w:rPr>
              <w:instrText xml:space="preserve"> PAGEREF _Toc31027854 \h </w:instrText>
            </w:r>
            <w:r w:rsidR="00564B12">
              <w:rPr>
                <w:noProof/>
                <w:webHidden/>
              </w:rPr>
            </w:r>
            <w:r w:rsidR="00564B12">
              <w:rPr>
                <w:noProof/>
                <w:webHidden/>
              </w:rPr>
              <w:fldChar w:fldCharType="separate"/>
            </w:r>
            <w:r w:rsidR="00320B13">
              <w:rPr>
                <w:noProof/>
                <w:webHidden/>
              </w:rPr>
              <w:t>21</w:t>
            </w:r>
            <w:r w:rsidR="00564B12">
              <w:rPr>
                <w:noProof/>
                <w:webHidden/>
              </w:rPr>
              <w:fldChar w:fldCharType="end"/>
            </w:r>
          </w:hyperlink>
        </w:p>
        <w:p w14:paraId="0B07209D" w14:textId="661CAD28"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55" w:history="1">
            <w:r w:rsidR="00564B12" w:rsidRPr="0007629E">
              <w:rPr>
                <w:rStyle w:val="Hyperlink"/>
                <w:noProof/>
              </w:rPr>
              <w:t>4.1</w:t>
            </w:r>
            <w:r w:rsidR="00564B12">
              <w:rPr>
                <w:rFonts w:eastAsiaTheme="minorEastAsia" w:cstheme="minorBidi"/>
                <w:b w:val="0"/>
                <w:noProof/>
                <w:color w:val="auto"/>
                <w:spacing w:val="0"/>
                <w:szCs w:val="22"/>
                <w:lang w:eastAsia="de-AT"/>
              </w:rPr>
              <w:tab/>
            </w:r>
            <w:r w:rsidR="00564B12" w:rsidRPr="0007629E">
              <w:rPr>
                <w:rStyle w:val="Hyperlink"/>
                <w:noProof/>
              </w:rPr>
              <w:t>Relevance to the Call</w:t>
            </w:r>
            <w:r w:rsidR="00564B12">
              <w:rPr>
                <w:noProof/>
                <w:webHidden/>
              </w:rPr>
              <w:tab/>
            </w:r>
            <w:r w:rsidR="00564B12">
              <w:rPr>
                <w:noProof/>
                <w:webHidden/>
              </w:rPr>
              <w:fldChar w:fldCharType="begin"/>
            </w:r>
            <w:r w:rsidR="00564B12">
              <w:rPr>
                <w:noProof/>
                <w:webHidden/>
              </w:rPr>
              <w:instrText xml:space="preserve"> PAGEREF _Toc31027855 \h </w:instrText>
            </w:r>
            <w:r w:rsidR="00564B12">
              <w:rPr>
                <w:noProof/>
                <w:webHidden/>
              </w:rPr>
            </w:r>
            <w:r w:rsidR="00564B12">
              <w:rPr>
                <w:noProof/>
                <w:webHidden/>
              </w:rPr>
              <w:fldChar w:fldCharType="separate"/>
            </w:r>
            <w:r w:rsidR="00320B13">
              <w:rPr>
                <w:noProof/>
                <w:webHidden/>
              </w:rPr>
              <w:t>21</w:t>
            </w:r>
            <w:r w:rsidR="00564B12">
              <w:rPr>
                <w:noProof/>
                <w:webHidden/>
              </w:rPr>
              <w:fldChar w:fldCharType="end"/>
            </w:r>
          </w:hyperlink>
        </w:p>
        <w:p w14:paraId="2B7AE347" w14:textId="2A3D244B" w:rsidR="00564B12" w:rsidRDefault="00C15501">
          <w:pPr>
            <w:pStyle w:val="Verzeichnis2"/>
            <w:tabs>
              <w:tab w:val="left" w:pos="2268"/>
              <w:tab w:val="right" w:leader="dot" w:pos="7920"/>
            </w:tabs>
            <w:rPr>
              <w:rFonts w:eastAsiaTheme="minorEastAsia" w:cstheme="minorBidi"/>
              <w:b w:val="0"/>
              <w:noProof/>
              <w:color w:val="auto"/>
              <w:spacing w:val="0"/>
              <w:szCs w:val="22"/>
              <w:lang w:eastAsia="de-AT"/>
            </w:rPr>
          </w:pPr>
          <w:hyperlink w:anchor="_Toc31027856" w:history="1">
            <w:r w:rsidR="00564B12" w:rsidRPr="0007629E">
              <w:rPr>
                <w:rStyle w:val="Hyperlink"/>
                <w:noProof/>
                <w:lang w:val="en-GB"/>
              </w:rPr>
              <w:t>4.2</w:t>
            </w:r>
            <w:r w:rsidR="00564B12">
              <w:rPr>
                <w:rFonts w:eastAsiaTheme="minorEastAsia" w:cstheme="minorBidi"/>
                <w:b w:val="0"/>
                <w:noProof/>
                <w:color w:val="auto"/>
                <w:spacing w:val="0"/>
                <w:szCs w:val="22"/>
                <w:lang w:eastAsia="de-AT"/>
              </w:rPr>
              <w:tab/>
            </w:r>
            <w:r w:rsidR="00564B12" w:rsidRPr="0007629E">
              <w:rPr>
                <w:rStyle w:val="Hyperlink"/>
                <w:noProof/>
                <w:lang w:val="en-GB"/>
              </w:rPr>
              <w:t>Incentive effect of funding (additionality)</w:t>
            </w:r>
            <w:r w:rsidR="00564B12">
              <w:rPr>
                <w:noProof/>
                <w:webHidden/>
              </w:rPr>
              <w:tab/>
            </w:r>
            <w:r w:rsidR="00564B12">
              <w:rPr>
                <w:noProof/>
                <w:webHidden/>
              </w:rPr>
              <w:fldChar w:fldCharType="begin"/>
            </w:r>
            <w:r w:rsidR="00564B12">
              <w:rPr>
                <w:noProof/>
                <w:webHidden/>
              </w:rPr>
              <w:instrText xml:space="preserve"> PAGEREF _Toc31027856 \h </w:instrText>
            </w:r>
            <w:r w:rsidR="00564B12">
              <w:rPr>
                <w:noProof/>
                <w:webHidden/>
              </w:rPr>
            </w:r>
            <w:r w:rsidR="00564B12">
              <w:rPr>
                <w:noProof/>
                <w:webHidden/>
              </w:rPr>
              <w:fldChar w:fldCharType="separate"/>
            </w:r>
            <w:r w:rsidR="00320B13">
              <w:rPr>
                <w:noProof/>
                <w:webHidden/>
              </w:rPr>
              <w:t>22</w:t>
            </w:r>
            <w:r w:rsidR="00564B12">
              <w:rPr>
                <w:noProof/>
                <w:webHidden/>
              </w:rPr>
              <w:fldChar w:fldCharType="end"/>
            </w:r>
          </w:hyperlink>
        </w:p>
        <w:p w14:paraId="6FBFDC9A" w14:textId="7EF41285" w:rsidR="00B03177" w:rsidRPr="00564B12" w:rsidRDefault="00D82A06" w:rsidP="00564B12">
          <w:pPr>
            <w:pStyle w:val="Verzeichnis2"/>
            <w:tabs>
              <w:tab w:val="left" w:pos="2268"/>
              <w:tab w:val="right" w:leader="dot" w:pos="7920"/>
            </w:tabs>
          </w:pPr>
          <w:r w:rsidRPr="000A3FBA">
            <w:rPr>
              <w:caps/>
              <w:smallCaps/>
              <w:sz w:val="16"/>
            </w:rPr>
            <w:fldChar w:fldCharType="end"/>
          </w:r>
          <w:r w:rsidR="00564B12">
            <w:rPr>
              <w:caps/>
              <w:smallCaps/>
              <w:sz w:val="16"/>
            </w:rPr>
            <w:br w:type="page"/>
          </w:r>
        </w:p>
      </w:sdtContent>
    </w:sdt>
    <w:bookmarkStart w:id="16" w:name="_Toc505700496" w:displacedByCustomXml="prev"/>
    <w:bookmarkEnd w:id="16" w:displacedByCustomXml="prev"/>
    <w:bookmarkStart w:id="17" w:name="_Toc505700281" w:displacedByCustomXml="prev"/>
    <w:bookmarkEnd w:id="17" w:displacedByCustomXml="prev"/>
    <w:bookmarkStart w:id="18" w:name="_Toc430158297" w:displacedByCustomXml="prev"/>
    <w:p w14:paraId="5F2E2CC3" w14:textId="31292C32" w:rsidR="0021554E" w:rsidRPr="00F30FB5" w:rsidRDefault="00250642" w:rsidP="0059716E">
      <w:pPr>
        <w:pStyle w:val="berschrift1"/>
        <w:numPr>
          <w:ilvl w:val="0"/>
          <w:numId w:val="0"/>
        </w:numPr>
        <w:rPr>
          <w:lang w:val="en-GB"/>
        </w:rPr>
      </w:pPr>
      <w:bookmarkStart w:id="19" w:name="_Toc31027825"/>
      <w:r w:rsidRPr="00F30FB5">
        <w:rPr>
          <w:lang w:val="en-GB"/>
        </w:rPr>
        <w:lastRenderedPageBreak/>
        <w:t>A</w:t>
      </w:r>
      <w:r w:rsidR="0021554E" w:rsidRPr="00F30FB5">
        <w:rPr>
          <w:lang w:val="en-GB"/>
        </w:rPr>
        <w:t>bstract</w:t>
      </w:r>
      <w:bookmarkEnd w:id="19"/>
      <w:bookmarkEnd w:id="18"/>
    </w:p>
    <w:p w14:paraId="3A536421" w14:textId="77777777" w:rsidR="00250642" w:rsidRPr="00F30FB5" w:rsidRDefault="00250642" w:rsidP="0021554E">
      <w:pPr>
        <w:rPr>
          <w:color w:val="458CC3" w:themeColor="accent2"/>
          <w:lang w:val="en-GB"/>
        </w:rPr>
      </w:pPr>
    </w:p>
    <w:p w14:paraId="1DEA7F8F" w14:textId="1E46B712" w:rsidR="00250642" w:rsidRPr="00250642" w:rsidRDefault="0057060D" w:rsidP="00F30FB5">
      <w:pPr>
        <w:pStyle w:val="AufzhlungEbene1"/>
        <w:numPr>
          <w:ilvl w:val="0"/>
          <w:numId w:val="0"/>
        </w:numPr>
        <w:ind w:left="227" w:hanging="227"/>
        <w:rPr>
          <w:lang w:val="en-GB"/>
        </w:rPr>
      </w:pPr>
      <w:r>
        <w:rPr>
          <w:lang w:val="en-GB"/>
        </w:rPr>
        <w:t>S</w:t>
      </w:r>
      <w:r w:rsidR="00250642" w:rsidRPr="00250642">
        <w:rPr>
          <w:lang w:val="en-GB"/>
        </w:rPr>
        <w:t xml:space="preserve">ummary in English </w:t>
      </w:r>
      <w:r w:rsidR="00250642" w:rsidRPr="00250642">
        <w:rPr>
          <w:color w:val="458CC3" w:themeColor="accent2"/>
          <w:lang w:val="en-GB"/>
        </w:rPr>
        <w:t>(max. 1 page)</w:t>
      </w:r>
    </w:p>
    <w:p w14:paraId="10CFD223" w14:textId="7BC3EE1F" w:rsidR="00250642" w:rsidRPr="00250642" w:rsidRDefault="00250642" w:rsidP="00250642">
      <w:pPr>
        <w:pStyle w:val="AufzhlungEbene1"/>
        <w:numPr>
          <w:ilvl w:val="0"/>
          <w:numId w:val="0"/>
        </w:numPr>
        <w:rPr>
          <w:lang w:val="en-GB"/>
        </w:rPr>
      </w:pPr>
    </w:p>
    <w:p w14:paraId="482C6279" w14:textId="77777777" w:rsidR="00250642" w:rsidRPr="00250642" w:rsidRDefault="00250642" w:rsidP="0057060D">
      <w:pPr>
        <w:ind w:left="708"/>
        <w:rPr>
          <w:color w:val="458CC3" w:themeColor="accent2"/>
          <w:lang w:val="en-GB"/>
        </w:rPr>
      </w:pPr>
      <w:r w:rsidRPr="00250642">
        <w:rPr>
          <w:color w:val="458CC3" w:themeColor="accent2"/>
          <w:lang w:val="en-GB"/>
        </w:rPr>
        <w:t>The concise summary should include the following points:</w:t>
      </w:r>
    </w:p>
    <w:p w14:paraId="69CA8768" w14:textId="714C8776" w:rsidR="00250642" w:rsidRPr="00250642" w:rsidRDefault="00250642" w:rsidP="0057060D">
      <w:pPr>
        <w:pStyle w:val="Listenabsatz"/>
        <w:numPr>
          <w:ilvl w:val="0"/>
          <w:numId w:val="10"/>
        </w:numPr>
        <w:ind w:left="1428"/>
        <w:rPr>
          <w:color w:val="458CC3" w:themeColor="accent2"/>
          <w:lang w:val="en-GB"/>
        </w:rPr>
      </w:pPr>
      <w:r w:rsidRPr="00250642">
        <w:rPr>
          <w:color w:val="458CC3" w:themeColor="accent2"/>
          <w:lang w:val="en-GB"/>
        </w:rPr>
        <w:t>initial situation, problem to solve and motivation to carry out the R&amp;D project</w:t>
      </w:r>
    </w:p>
    <w:p w14:paraId="19B99D9D" w14:textId="5B1A5064" w:rsidR="00250642" w:rsidRPr="00250642" w:rsidRDefault="00250642" w:rsidP="0057060D">
      <w:pPr>
        <w:pStyle w:val="Listenabsatz"/>
        <w:numPr>
          <w:ilvl w:val="0"/>
          <w:numId w:val="10"/>
        </w:numPr>
        <w:ind w:left="1428"/>
        <w:rPr>
          <w:color w:val="458CC3" w:themeColor="accent2"/>
          <w:lang w:val="en-GB"/>
        </w:rPr>
      </w:pPr>
      <w:r w:rsidRPr="00250642">
        <w:rPr>
          <w:color w:val="458CC3" w:themeColor="accent2"/>
          <w:lang w:val="en-GB"/>
        </w:rPr>
        <w:t>goals and level of innovation compared to the state of the art (level of technology/knowledge)</w:t>
      </w:r>
    </w:p>
    <w:p w14:paraId="0BE1A4DD" w14:textId="527D14F8" w:rsidR="00250642" w:rsidRDefault="00250642" w:rsidP="0057060D">
      <w:pPr>
        <w:pStyle w:val="Listenabsatz"/>
        <w:numPr>
          <w:ilvl w:val="0"/>
          <w:numId w:val="10"/>
        </w:numPr>
        <w:ind w:left="1428"/>
        <w:rPr>
          <w:color w:val="458CC3" w:themeColor="accent2"/>
          <w:lang w:val="en-GB"/>
        </w:rPr>
      </w:pPr>
      <w:r w:rsidRPr="00250642">
        <w:rPr>
          <w:color w:val="458CC3" w:themeColor="accent2"/>
          <w:lang w:val="en-GB"/>
        </w:rPr>
        <w:t>expected results and findings</w:t>
      </w:r>
    </w:p>
    <w:p w14:paraId="239A51D3" w14:textId="77777777" w:rsidR="00F30FB5" w:rsidRPr="00F30FB5" w:rsidRDefault="00F30FB5" w:rsidP="00F30FB5">
      <w:pPr>
        <w:rPr>
          <w:color w:val="458CC3" w:themeColor="accent2"/>
          <w:lang w:val="en-GB"/>
        </w:rPr>
      </w:pPr>
    </w:p>
    <w:p w14:paraId="42AEC3D0" w14:textId="42CAAE62" w:rsidR="0021554E" w:rsidRPr="00250642" w:rsidRDefault="0021554E" w:rsidP="00250642">
      <w:pPr>
        <w:pStyle w:val="berschrift1"/>
        <w:rPr>
          <w:lang w:val="en-GB"/>
        </w:rPr>
      </w:pPr>
      <w:r w:rsidRPr="00250642">
        <w:rPr>
          <w:lang w:val="en-GB"/>
        </w:rPr>
        <w:br w:type="page"/>
      </w:r>
      <w:bookmarkStart w:id="20" w:name="_Toc171846246"/>
      <w:r w:rsidRPr="00250642" w:rsidDel="00B0192E">
        <w:rPr>
          <w:lang w:val="en-GB"/>
        </w:rPr>
        <w:lastRenderedPageBreak/>
        <w:t xml:space="preserve"> </w:t>
      </w:r>
      <w:bookmarkStart w:id="21" w:name="_Toc414621752"/>
      <w:bookmarkStart w:id="22" w:name="_Toc415568379"/>
      <w:bookmarkStart w:id="23" w:name="_Toc415568488"/>
      <w:bookmarkStart w:id="24" w:name="_Toc415568597"/>
      <w:bookmarkStart w:id="25" w:name="_Toc416349685"/>
      <w:bookmarkStart w:id="26" w:name="_Toc416781002"/>
      <w:bookmarkStart w:id="27" w:name="_Toc417049351"/>
      <w:bookmarkStart w:id="28" w:name="_Toc414621753"/>
      <w:bookmarkStart w:id="29" w:name="_Toc415568380"/>
      <w:bookmarkStart w:id="30" w:name="_Toc415568489"/>
      <w:bookmarkStart w:id="31" w:name="_Toc415568598"/>
      <w:bookmarkStart w:id="32" w:name="_Toc416349686"/>
      <w:bookmarkStart w:id="33" w:name="_Toc416781003"/>
      <w:bookmarkStart w:id="34" w:name="_Toc417049352"/>
      <w:bookmarkStart w:id="35" w:name="_Toc291166263"/>
      <w:bookmarkStart w:id="36" w:name="_Toc291589158"/>
      <w:bookmarkStart w:id="37" w:name="_Toc414621754"/>
      <w:bookmarkStart w:id="38" w:name="_Toc415568381"/>
      <w:bookmarkStart w:id="39" w:name="_Toc415568490"/>
      <w:bookmarkStart w:id="40" w:name="_Toc415568599"/>
      <w:bookmarkStart w:id="41" w:name="_Toc416349687"/>
      <w:bookmarkStart w:id="42" w:name="_Toc416781004"/>
      <w:bookmarkStart w:id="43" w:name="_Toc417049353"/>
      <w:bookmarkStart w:id="44" w:name="_Toc414621755"/>
      <w:bookmarkStart w:id="45" w:name="_Toc415568382"/>
      <w:bookmarkStart w:id="46" w:name="_Toc415568491"/>
      <w:bookmarkStart w:id="47" w:name="_Toc415568600"/>
      <w:bookmarkStart w:id="48" w:name="_Toc416349688"/>
      <w:bookmarkStart w:id="49" w:name="_Toc416781005"/>
      <w:bookmarkStart w:id="50" w:name="_Toc417049354"/>
      <w:bookmarkStart w:id="51" w:name="_Toc414621756"/>
      <w:bookmarkStart w:id="52" w:name="_Toc415568383"/>
      <w:bookmarkStart w:id="53" w:name="_Toc415568492"/>
      <w:bookmarkStart w:id="54" w:name="_Toc415568601"/>
      <w:bookmarkStart w:id="55" w:name="_Toc416349689"/>
      <w:bookmarkStart w:id="56" w:name="_Toc416781006"/>
      <w:bookmarkStart w:id="57" w:name="_Toc417049355"/>
      <w:bookmarkStart w:id="58" w:name="_Toc414621757"/>
      <w:bookmarkStart w:id="59" w:name="_Toc415568384"/>
      <w:bookmarkStart w:id="60" w:name="_Toc415568493"/>
      <w:bookmarkStart w:id="61" w:name="_Toc415568602"/>
      <w:bookmarkStart w:id="62" w:name="_Toc416349690"/>
      <w:bookmarkStart w:id="63" w:name="_Toc416781007"/>
      <w:bookmarkStart w:id="64" w:name="_Toc417049356"/>
      <w:bookmarkStart w:id="65" w:name="_Toc414621759"/>
      <w:bookmarkStart w:id="66" w:name="_Toc415568386"/>
      <w:bookmarkStart w:id="67" w:name="_Toc415568495"/>
      <w:bookmarkStart w:id="68" w:name="_Toc415568604"/>
      <w:bookmarkStart w:id="69" w:name="_Toc416349692"/>
      <w:bookmarkStart w:id="70" w:name="_Toc416781009"/>
      <w:bookmarkStart w:id="71" w:name="_Toc417049358"/>
      <w:bookmarkStart w:id="72" w:name="_Toc3102782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250642" w:rsidRPr="00250642">
        <w:rPr>
          <w:lang w:val="en-GB"/>
        </w:rPr>
        <w:t>Quality of the Project</w:t>
      </w:r>
      <w:bookmarkEnd w:id="72"/>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274ECD2E" w:rsidR="0021554E" w:rsidRPr="00250642" w:rsidRDefault="00250642" w:rsidP="00250642">
      <w:pPr>
        <w:pStyle w:val="berschrift2"/>
        <w:rPr>
          <w:lang w:val="en-GB"/>
        </w:rPr>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31027827"/>
      <w:bookmarkEnd w:id="20"/>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250642">
        <w:rPr>
          <w:lang w:val="en-GB"/>
        </w:rPr>
        <w:t>State of the art – current level of technology/knowledge</w:t>
      </w:r>
      <w:bookmarkEnd w:id="256"/>
    </w:p>
    <w:p w14:paraId="5BAC7D80" w14:textId="77777777" w:rsidR="0021554E" w:rsidRPr="00250642" w:rsidRDefault="0021554E" w:rsidP="0021554E">
      <w:pPr>
        <w:rPr>
          <w:lang w:val="en-GB"/>
        </w:rPr>
      </w:pPr>
    </w:p>
    <w:p w14:paraId="035779F6" w14:textId="2B9BC353" w:rsidR="0021554E" w:rsidRPr="00365A7D" w:rsidRDefault="0021554E" w:rsidP="0021554E">
      <w:pPr>
        <w:rPr>
          <w:color w:val="458CC3" w:themeColor="accent2"/>
          <w:lang w:val="en-GB"/>
        </w:rPr>
      </w:pPr>
      <w:bookmarkStart w:id="257" w:name="_Toc291166278"/>
      <w:bookmarkStart w:id="258" w:name="_Toc291589173"/>
      <w:bookmarkStart w:id="259" w:name="_Ref367450725"/>
      <w:bookmarkEnd w:id="257"/>
      <w:bookmarkEnd w:id="258"/>
      <w:r w:rsidRPr="00365A7D">
        <w:rPr>
          <w:color w:val="458CC3" w:themeColor="accent2"/>
          <w:lang w:val="en-GB"/>
        </w:rPr>
        <w:t xml:space="preserve">(max. 7 </w:t>
      </w:r>
      <w:r w:rsidR="00250642" w:rsidRPr="00365A7D">
        <w:rPr>
          <w:color w:val="458CC3" w:themeColor="accent2"/>
          <w:lang w:val="en-GB"/>
        </w:rPr>
        <w:t>pages</w:t>
      </w:r>
      <w:r w:rsidRPr="00365A7D">
        <w:rPr>
          <w:color w:val="458CC3" w:themeColor="accent2"/>
          <w:lang w:val="en-GB"/>
        </w:rPr>
        <w:t>)</w:t>
      </w:r>
    </w:p>
    <w:p w14:paraId="4DEE7968" w14:textId="77777777" w:rsidR="0021554E" w:rsidRPr="00365A7D" w:rsidRDefault="0021554E" w:rsidP="0021554E">
      <w:pPr>
        <w:rPr>
          <w:color w:val="458CC3" w:themeColor="accent2"/>
          <w:lang w:val="en-GB"/>
        </w:rPr>
      </w:pPr>
    </w:p>
    <w:bookmarkEnd w:id="259"/>
    <w:p w14:paraId="0B280F9B" w14:textId="77777777" w:rsidR="00B21C2C" w:rsidRPr="00C415D7" w:rsidRDefault="00B21C2C" w:rsidP="00B21C2C">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1AEB6F8C" w14:textId="77777777" w:rsidR="00B21C2C" w:rsidRPr="00C415D7" w:rsidRDefault="00B21C2C" w:rsidP="00B21C2C">
      <w:pPr>
        <w:pStyle w:val="Listenabsatz"/>
        <w:numPr>
          <w:ilvl w:val="0"/>
          <w:numId w:val="32"/>
        </w:numPr>
        <w:rPr>
          <w:color w:val="458CC3" w:themeColor="accent2"/>
          <w:lang w:val="en-GB"/>
        </w:rPr>
      </w:pPr>
      <w:r w:rsidRPr="00C415D7">
        <w:rPr>
          <w:color w:val="458CC3" w:themeColor="accent2"/>
          <w:lang w:val="en-GB"/>
        </w:rPr>
        <w:t>State of the art – current level of technology/knowledge</w:t>
      </w:r>
    </w:p>
    <w:p w14:paraId="55231737" w14:textId="77777777" w:rsidR="00B21C2C" w:rsidRPr="00C415D7" w:rsidRDefault="00B21C2C" w:rsidP="00B21C2C">
      <w:pPr>
        <w:pStyle w:val="Listenabsatz"/>
        <w:numPr>
          <w:ilvl w:val="1"/>
          <w:numId w:val="32"/>
        </w:numPr>
        <w:rPr>
          <w:color w:val="458CC3" w:themeColor="accent2"/>
          <w:lang w:val="en-GB"/>
        </w:rPr>
      </w:pPr>
      <w:r w:rsidRPr="00C415D7">
        <w:rPr>
          <w:color w:val="458CC3" w:themeColor="accent2"/>
          <w:lang w:val="en-GB"/>
        </w:rPr>
        <w:t>in the company or research institution itself</w:t>
      </w:r>
    </w:p>
    <w:p w14:paraId="3E3E6C27" w14:textId="77777777" w:rsidR="00B21C2C" w:rsidRPr="00C415D7" w:rsidRDefault="00B21C2C" w:rsidP="00B21C2C">
      <w:pPr>
        <w:pStyle w:val="Listenabsatz"/>
        <w:numPr>
          <w:ilvl w:val="1"/>
          <w:numId w:val="32"/>
        </w:numPr>
        <w:rPr>
          <w:color w:val="458CC3" w:themeColor="accent2"/>
          <w:lang w:val="en-GB"/>
        </w:rPr>
      </w:pPr>
      <w:r w:rsidRPr="00C415D7">
        <w:rPr>
          <w:color w:val="458CC3" w:themeColor="accent2"/>
          <w:lang w:val="en-GB"/>
        </w:rPr>
        <w:t>in the national innovation system</w:t>
      </w:r>
    </w:p>
    <w:p w14:paraId="7BC7DF78" w14:textId="6EABAC91" w:rsidR="00B21C2C" w:rsidRPr="00C415D7" w:rsidRDefault="00B21C2C" w:rsidP="00B21C2C">
      <w:pPr>
        <w:pStyle w:val="Listenabsatz"/>
        <w:numPr>
          <w:ilvl w:val="1"/>
          <w:numId w:val="32"/>
        </w:numPr>
        <w:rPr>
          <w:color w:val="458CC3" w:themeColor="accent2"/>
          <w:lang w:val="en-GB"/>
        </w:rPr>
      </w:pPr>
      <w:r w:rsidRPr="00C415D7">
        <w:rPr>
          <w:color w:val="458CC3" w:themeColor="accent2"/>
          <w:lang w:val="en-GB"/>
        </w:rPr>
        <w:t xml:space="preserve">in </w:t>
      </w:r>
      <w:r w:rsidRPr="00250642">
        <w:rPr>
          <w:color w:val="458CC3" w:themeColor="accent2"/>
          <w:lang w:val="en-GB"/>
        </w:rPr>
        <w:t>Europe (including EU projects), in China and overall internationally</w:t>
      </w:r>
    </w:p>
    <w:p w14:paraId="3DD4ED7D" w14:textId="77777777" w:rsidR="00B21C2C" w:rsidRPr="00C415D7" w:rsidRDefault="00B21C2C" w:rsidP="00B21C2C">
      <w:pPr>
        <w:pStyle w:val="Listenabsatz"/>
        <w:numPr>
          <w:ilvl w:val="1"/>
          <w:numId w:val="32"/>
        </w:numPr>
        <w:rPr>
          <w:color w:val="458CC3" w:themeColor="accent2"/>
          <w:lang w:val="en-GB"/>
        </w:rPr>
      </w:pPr>
      <w:r w:rsidRPr="00C415D7">
        <w:rPr>
          <w:color w:val="458CC3" w:themeColor="accent2"/>
          <w:lang w:val="en-GB"/>
        </w:rPr>
        <w:t xml:space="preserve">results of patent searches </w:t>
      </w:r>
    </w:p>
    <w:p w14:paraId="2CA7A7A8" w14:textId="77777777" w:rsidR="00B21C2C" w:rsidRPr="00C415D7" w:rsidRDefault="00B21C2C" w:rsidP="00B21C2C">
      <w:pPr>
        <w:pStyle w:val="Listenabsatz"/>
        <w:numPr>
          <w:ilvl w:val="0"/>
          <w:numId w:val="32"/>
        </w:numPr>
        <w:rPr>
          <w:color w:val="458CC3" w:themeColor="accent2"/>
          <w:lang w:val="en-GB"/>
        </w:rPr>
      </w:pPr>
      <w:r w:rsidRPr="00C415D7">
        <w:rPr>
          <w:color w:val="458CC3" w:themeColor="accent2"/>
          <w:lang w:val="en-GB"/>
        </w:rPr>
        <w:t>Relevant products, procedures or services that are already on the market</w:t>
      </w:r>
    </w:p>
    <w:p w14:paraId="36D7AA4E" w14:textId="77777777" w:rsidR="00B21C2C" w:rsidRPr="00C415D7" w:rsidRDefault="00B21C2C" w:rsidP="00B21C2C">
      <w:pPr>
        <w:pStyle w:val="Listenabsatz"/>
        <w:numPr>
          <w:ilvl w:val="1"/>
          <w:numId w:val="32"/>
        </w:numPr>
        <w:rPr>
          <w:color w:val="458CC3" w:themeColor="accent2"/>
          <w:lang w:val="en-GB"/>
        </w:rPr>
      </w:pPr>
      <w:r w:rsidRPr="00C415D7">
        <w:rPr>
          <w:color w:val="458CC3" w:themeColor="accent2"/>
          <w:lang w:val="en-GB"/>
        </w:rPr>
        <w:t>by the company/company group</w:t>
      </w:r>
    </w:p>
    <w:p w14:paraId="0AAD36C0" w14:textId="77777777" w:rsidR="00B21C2C" w:rsidRPr="00C415D7" w:rsidRDefault="00B21C2C" w:rsidP="00B21C2C">
      <w:pPr>
        <w:pStyle w:val="Listenabsatz"/>
        <w:numPr>
          <w:ilvl w:val="1"/>
          <w:numId w:val="32"/>
        </w:numPr>
        <w:rPr>
          <w:color w:val="458CC3" w:themeColor="accent2"/>
          <w:lang w:val="en-GB"/>
        </w:rPr>
      </w:pPr>
      <w:r w:rsidRPr="00C415D7">
        <w:rPr>
          <w:color w:val="458CC3" w:themeColor="accent2"/>
          <w:lang w:val="en-GB"/>
        </w:rPr>
        <w:t>by competitors</w:t>
      </w:r>
    </w:p>
    <w:p w14:paraId="321A1102" w14:textId="77777777" w:rsidR="00B21C2C" w:rsidRPr="00C415D7" w:rsidRDefault="00B21C2C" w:rsidP="00B21C2C">
      <w:pPr>
        <w:pStyle w:val="Listenabsatz"/>
        <w:numPr>
          <w:ilvl w:val="0"/>
          <w:numId w:val="32"/>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4CF80562" w14:textId="77777777" w:rsidR="0021554E" w:rsidRPr="00250642" w:rsidRDefault="0021554E" w:rsidP="0021554E">
      <w:pPr>
        <w:rPr>
          <w:lang w:val="en-GB"/>
        </w:rPr>
      </w:pPr>
    </w:p>
    <w:p w14:paraId="50153065" w14:textId="7F671DC3" w:rsidR="0021554E" w:rsidRPr="00365A7D" w:rsidRDefault="00365A7D" w:rsidP="00C11A08">
      <w:pPr>
        <w:pStyle w:val="berschrift2"/>
        <w:rPr>
          <w:i/>
          <w:lang w:val="de-DE"/>
        </w:rPr>
      </w:pPr>
      <w:bookmarkStart w:id="260" w:name="_Toc31027828"/>
      <w:r w:rsidRPr="00365A7D">
        <w:rPr>
          <w:lang w:val="de-DE"/>
        </w:rPr>
        <w:t>Results from other projects</w:t>
      </w:r>
      <w:bookmarkEnd w:id="260"/>
    </w:p>
    <w:p w14:paraId="57EE6EA1" w14:textId="77777777" w:rsidR="0021554E" w:rsidRPr="0021554E" w:rsidRDefault="0021554E" w:rsidP="0021554E">
      <w:pPr>
        <w:rPr>
          <w:lang w:val="de-DE"/>
        </w:rPr>
      </w:pPr>
    </w:p>
    <w:p w14:paraId="1753C099" w14:textId="1D59A774" w:rsidR="0021554E" w:rsidRPr="00365A7D" w:rsidRDefault="00365A7D" w:rsidP="0021554E">
      <w:pPr>
        <w:rPr>
          <w:color w:val="458CC3" w:themeColor="accent2"/>
          <w:lang w:val="en-GB"/>
        </w:rPr>
      </w:pPr>
      <w:r w:rsidRPr="00365A7D">
        <w:rPr>
          <w:color w:val="458CC3" w:themeColor="accent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14:paraId="1379CBB5" w14:textId="77777777" w:rsidR="00365A7D" w:rsidRPr="00365A7D" w:rsidRDefault="00365A7D" w:rsidP="0021554E">
      <w:pPr>
        <w:rPr>
          <w:color w:val="458CC3" w:themeColor="accent2"/>
          <w:lang w:val="en-GB"/>
        </w:rPr>
      </w:pPr>
    </w:p>
    <w:p w14:paraId="21A580CD" w14:textId="464BFBD4" w:rsidR="00365A7D" w:rsidRPr="00365A7D" w:rsidRDefault="00365A7D" w:rsidP="00365A7D">
      <w:pPr>
        <w:rPr>
          <w:b/>
          <w:color w:val="E3032E" w:themeColor="accent1"/>
          <w:lang w:val="en-GB"/>
        </w:rPr>
      </w:pPr>
      <w:r w:rsidRPr="00365A7D">
        <w:rPr>
          <w:b/>
          <w:color w:val="E3032E" w:themeColor="accent1"/>
          <w:lang w:val="en-GB"/>
        </w:rPr>
        <w:t xml:space="preserve">Only for Austrian project </w:t>
      </w:r>
      <w:r w:rsidR="00FD63CF">
        <w:rPr>
          <w:b/>
          <w:color w:val="E3032E" w:themeColor="accent1"/>
          <w:lang w:val="en-GB"/>
        </w:rPr>
        <w:t>p</w:t>
      </w:r>
      <w:r w:rsidRPr="00365A7D">
        <w:rPr>
          <w:b/>
          <w:color w:val="E3032E" w:themeColor="accent1"/>
          <w:lang w:val="en-GB"/>
        </w:rPr>
        <w:t>artners:</w:t>
      </w:r>
    </w:p>
    <w:p w14:paraId="26400FEF" w14:textId="46C749F5" w:rsidR="0021554E" w:rsidRPr="00365A7D" w:rsidRDefault="00365A7D" w:rsidP="0021554E">
      <w:pPr>
        <w:rPr>
          <w:lang w:val="en-GB"/>
        </w:rPr>
        <w:sectPr w:rsidR="0021554E" w:rsidRPr="00365A7D"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r w:rsidRPr="00365A7D">
        <w:rPr>
          <w:color w:val="458CC3" w:themeColor="accent2"/>
          <w:lang w:val="en-GB"/>
        </w:rPr>
        <w:t>If these projects were funded by the FFG, please indicate the FFG project number and the project title</w:t>
      </w:r>
      <w:r>
        <w:rPr>
          <w:color w:val="458CC3" w:themeColor="accent2"/>
          <w:lang w:val="en-GB"/>
        </w:rPr>
        <w:t>.</w:t>
      </w:r>
    </w:p>
    <w:p w14:paraId="2C8238A0" w14:textId="40B0AFC7" w:rsidR="00F01EBC" w:rsidRDefault="00365A7D" w:rsidP="00365A7D">
      <w:pPr>
        <w:rPr>
          <w:color w:val="458CC3" w:themeColor="accent2"/>
          <w:lang w:val="en-GB"/>
        </w:rPr>
      </w:pPr>
      <w:r w:rsidRPr="00365A7D">
        <w:rPr>
          <w:color w:val="458CC3" w:themeColor="accent2"/>
          <w:lang w:val="en-GB"/>
        </w:rPr>
        <w:lastRenderedPageBreak/>
        <w:t>Use the following table to provide the relevant information:</w:t>
      </w:r>
    </w:p>
    <w:p w14:paraId="55544234" w14:textId="66A50947" w:rsidR="00365A7D" w:rsidRDefault="00365A7D" w:rsidP="00365A7D">
      <w:pPr>
        <w:rPr>
          <w:color w:val="458CC3" w:themeColor="accent2"/>
          <w:lang w:val="en-GB"/>
        </w:rPr>
      </w:pPr>
    </w:p>
    <w:p w14:paraId="6461D058" w14:textId="2E068C85" w:rsidR="006E0698" w:rsidRPr="006E0698" w:rsidRDefault="006E0698" w:rsidP="006E0698">
      <w:pPr>
        <w:rPr>
          <w:b/>
          <w:lang w:val="en-GB"/>
        </w:rPr>
      </w:pPr>
      <w:r w:rsidRPr="006E0698">
        <w:rPr>
          <w:b/>
          <w:lang w:val="en-GB"/>
        </w:rPr>
        <w:t xml:space="preserve">Existing results and deliverables obtained from publicly funded projects </w:t>
      </w:r>
      <w:r w:rsidR="009F6B16">
        <w:rPr>
          <w:b/>
          <w:lang w:val="en-GB"/>
        </w:rPr>
        <w:t>that</w:t>
      </w:r>
      <w:r w:rsidRPr="006E0698">
        <w:rPr>
          <w:b/>
          <w:lang w:val="en-GB"/>
        </w:rPr>
        <w:t xml:space="preserve"> provide the basis of or feed into the proposed project</w:t>
      </w:r>
    </w:p>
    <w:p w14:paraId="1D9DE716" w14:textId="77777777" w:rsidR="00F01EBC" w:rsidRPr="00AD2D44"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988"/>
        <w:gridCol w:w="992"/>
        <w:gridCol w:w="1706"/>
        <w:gridCol w:w="5023"/>
        <w:gridCol w:w="3982"/>
      </w:tblGrid>
      <w:tr w:rsidR="0021554E" w:rsidRPr="00C15501" w14:paraId="66629E3D" w14:textId="77777777" w:rsidTr="00B113AC">
        <w:trPr>
          <w:trHeight w:val="562"/>
        </w:trPr>
        <w:tc>
          <w:tcPr>
            <w:tcW w:w="389" w:type="pct"/>
            <w:shd w:val="clear" w:color="auto" w:fill="E3032E" w:themeFill="accent1"/>
            <w:vAlign w:val="center"/>
          </w:tcPr>
          <w:p w14:paraId="4AD83EA3" w14:textId="5DF4D28D" w:rsidR="0021554E" w:rsidRPr="0021554E" w:rsidRDefault="00B113AC" w:rsidP="0021554E">
            <w:pPr>
              <w:rPr>
                <w:b/>
                <w:color w:val="FFFFFF" w:themeColor="background1"/>
                <w:lang w:val="de-DE"/>
              </w:rPr>
            </w:pPr>
            <w:r w:rsidRPr="00B113AC">
              <w:rPr>
                <w:b/>
                <w:color w:val="FFFFFF" w:themeColor="background1"/>
                <w:lang w:val="de-DE"/>
              </w:rPr>
              <w:t>Funding provider</w:t>
            </w:r>
          </w:p>
        </w:tc>
        <w:tc>
          <w:tcPr>
            <w:tcW w:w="391" w:type="pct"/>
            <w:shd w:val="clear" w:color="auto" w:fill="E3032E" w:themeFill="accent1"/>
            <w:vAlign w:val="center"/>
          </w:tcPr>
          <w:p w14:paraId="64E7D73E" w14:textId="3848E41A" w:rsidR="0021554E" w:rsidRPr="0021554E" w:rsidRDefault="00B113AC" w:rsidP="0021554E">
            <w:pPr>
              <w:rPr>
                <w:b/>
                <w:color w:val="FFFFFF" w:themeColor="background1"/>
                <w:lang w:val="de-DE"/>
              </w:rPr>
            </w:pPr>
            <w:r w:rsidRPr="00B113AC">
              <w:rPr>
                <w:b/>
                <w:color w:val="FFFFFF" w:themeColor="background1"/>
                <w:lang w:val="de-DE"/>
              </w:rPr>
              <w:t>Project number</w:t>
            </w:r>
          </w:p>
        </w:tc>
        <w:tc>
          <w:tcPr>
            <w:tcW w:w="672" w:type="pct"/>
            <w:shd w:val="clear" w:color="auto" w:fill="E3032E" w:themeFill="accent1"/>
            <w:vAlign w:val="center"/>
          </w:tcPr>
          <w:p w14:paraId="2D39522C" w14:textId="481F34A1" w:rsidR="0021554E" w:rsidRPr="0021554E" w:rsidRDefault="00B113AC" w:rsidP="0021554E">
            <w:pPr>
              <w:rPr>
                <w:b/>
                <w:color w:val="FFFFFF" w:themeColor="background1"/>
                <w:lang w:val="de-DE"/>
              </w:rPr>
            </w:pPr>
            <w:r w:rsidRPr="00B113AC">
              <w:rPr>
                <w:b/>
                <w:color w:val="FFFFFF" w:themeColor="background1"/>
                <w:lang w:val="de-DE"/>
              </w:rPr>
              <w:t>Title</w:t>
            </w:r>
          </w:p>
        </w:tc>
        <w:tc>
          <w:tcPr>
            <w:tcW w:w="1979" w:type="pct"/>
            <w:shd w:val="clear" w:color="auto" w:fill="E3032E" w:themeFill="accent1"/>
            <w:vAlign w:val="center"/>
          </w:tcPr>
          <w:p w14:paraId="0B122400" w14:textId="4618E589" w:rsidR="0021554E" w:rsidRPr="00B113AC" w:rsidRDefault="00B113AC" w:rsidP="0021554E">
            <w:pPr>
              <w:rPr>
                <w:b/>
                <w:color w:val="FFFFFF" w:themeColor="background1"/>
                <w:lang w:val="en-GB"/>
              </w:rPr>
            </w:pPr>
            <w:r w:rsidRPr="00B113AC">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9" w:type="pct"/>
            <w:shd w:val="clear" w:color="auto" w:fill="E3032E" w:themeFill="accent1"/>
            <w:vAlign w:val="center"/>
          </w:tcPr>
          <w:p w14:paraId="54A060E5" w14:textId="5FDF2791" w:rsidR="00B113AC" w:rsidRPr="00B113AC" w:rsidRDefault="00B113AC" w:rsidP="00B113AC">
            <w:pPr>
              <w:rPr>
                <w:b/>
                <w:color w:val="FFFFFF" w:themeColor="background1"/>
                <w:lang w:val="en-GB"/>
              </w:rPr>
            </w:pPr>
            <w:r w:rsidRPr="00B113AC">
              <w:rPr>
                <w:b/>
                <w:color w:val="FFFFFF" w:themeColor="background1"/>
                <w:lang w:val="en-GB"/>
              </w:rPr>
              <w:t>Location and type of documentation</w:t>
            </w:r>
          </w:p>
          <w:p w14:paraId="4345C350" w14:textId="27B218AB" w:rsidR="0021554E" w:rsidRPr="00B113AC" w:rsidRDefault="00B113AC" w:rsidP="00B113AC">
            <w:pPr>
              <w:rPr>
                <w:b/>
                <w:color w:val="FFFFFF" w:themeColor="background1"/>
                <w:lang w:val="en-GB"/>
              </w:rPr>
            </w:pPr>
            <w:r w:rsidRPr="00B113AC">
              <w:rPr>
                <w:b/>
                <w:color w:val="FFFFFF" w:themeColor="background1"/>
                <w:lang w:val="en-GB"/>
              </w:rPr>
              <w:t xml:space="preserve">(e.g. link to homepage, publication, conference proceedings, interim report, final report, …)  </w:t>
            </w:r>
          </w:p>
        </w:tc>
      </w:tr>
      <w:tr w:rsidR="0021554E" w:rsidRPr="00C15501" w14:paraId="49D3D386" w14:textId="77777777" w:rsidTr="00B113AC">
        <w:tc>
          <w:tcPr>
            <w:tcW w:w="389" w:type="pct"/>
            <w:shd w:val="clear" w:color="auto" w:fill="F2F2F2" w:themeFill="background1" w:themeFillShade="F2"/>
            <w:vAlign w:val="center"/>
          </w:tcPr>
          <w:p w14:paraId="705D839E" w14:textId="77777777" w:rsidR="0021554E" w:rsidRPr="00B113AC" w:rsidRDefault="0021554E" w:rsidP="0021554E">
            <w:pPr>
              <w:rPr>
                <w:lang w:val="en-GB"/>
              </w:rPr>
            </w:pPr>
          </w:p>
        </w:tc>
        <w:tc>
          <w:tcPr>
            <w:tcW w:w="391" w:type="pct"/>
            <w:shd w:val="clear" w:color="auto" w:fill="F2F2F2" w:themeFill="background1" w:themeFillShade="F2"/>
            <w:vAlign w:val="center"/>
          </w:tcPr>
          <w:p w14:paraId="4E8F2F19" w14:textId="77777777" w:rsidR="0021554E" w:rsidRPr="00B113AC" w:rsidRDefault="0021554E" w:rsidP="0021554E">
            <w:pPr>
              <w:rPr>
                <w:lang w:val="en-GB"/>
              </w:rPr>
            </w:pPr>
          </w:p>
        </w:tc>
        <w:tc>
          <w:tcPr>
            <w:tcW w:w="672" w:type="pct"/>
            <w:shd w:val="clear" w:color="auto" w:fill="F2F2F2" w:themeFill="background1" w:themeFillShade="F2"/>
            <w:vAlign w:val="center"/>
          </w:tcPr>
          <w:p w14:paraId="660E9EBB" w14:textId="77777777" w:rsidR="0021554E" w:rsidRPr="00B113AC" w:rsidRDefault="0021554E" w:rsidP="0021554E">
            <w:pPr>
              <w:rPr>
                <w:lang w:val="en-GB"/>
              </w:rPr>
            </w:pPr>
          </w:p>
        </w:tc>
        <w:tc>
          <w:tcPr>
            <w:tcW w:w="1979" w:type="pct"/>
            <w:shd w:val="clear" w:color="auto" w:fill="F2F2F2" w:themeFill="background1" w:themeFillShade="F2"/>
            <w:vAlign w:val="center"/>
          </w:tcPr>
          <w:p w14:paraId="59EC652B" w14:textId="77777777" w:rsidR="0021554E" w:rsidRPr="00B113AC" w:rsidRDefault="0021554E" w:rsidP="0021554E">
            <w:pPr>
              <w:rPr>
                <w:lang w:val="en-GB"/>
              </w:rPr>
            </w:pPr>
          </w:p>
        </w:tc>
        <w:tc>
          <w:tcPr>
            <w:tcW w:w="1569" w:type="pct"/>
            <w:shd w:val="clear" w:color="auto" w:fill="F2F2F2" w:themeFill="background1" w:themeFillShade="F2"/>
            <w:vAlign w:val="center"/>
          </w:tcPr>
          <w:p w14:paraId="5CF1F86A" w14:textId="77777777" w:rsidR="0021554E" w:rsidRPr="00B113AC" w:rsidRDefault="0021554E" w:rsidP="0021554E">
            <w:pPr>
              <w:rPr>
                <w:lang w:val="en-GB"/>
              </w:rPr>
            </w:pPr>
          </w:p>
        </w:tc>
      </w:tr>
      <w:tr w:rsidR="0021554E" w:rsidRPr="00C15501" w14:paraId="7263D33C" w14:textId="77777777" w:rsidTr="00B113AC">
        <w:tc>
          <w:tcPr>
            <w:tcW w:w="389" w:type="pct"/>
            <w:shd w:val="clear" w:color="auto" w:fill="F2F2F2" w:themeFill="background1" w:themeFillShade="F2"/>
            <w:vAlign w:val="center"/>
          </w:tcPr>
          <w:p w14:paraId="5E668D6D" w14:textId="77777777" w:rsidR="0021554E" w:rsidRPr="00B113AC" w:rsidRDefault="0021554E" w:rsidP="0021554E">
            <w:pPr>
              <w:rPr>
                <w:lang w:val="en-GB"/>
              </w:rPr>
            </w:pPr>
          </w:p>
        </w:tc>
        <w:tc>
          <w:tcPr>
            <w:tcW w:w="391" w:type="pct"/>
            <w:shd w:val="clear" w:color="auto" w:fill="F2F2F2" w:themeFill="background1" w:themeFillShade="F2"/>
            <w:vAlign w:val="center"/>
          </w:tcPr>
          <w:p w14:paraId="1F4C6EF5" w14:textId="77777777" w:rsidR="0021554E" w:rsidRPr="00B113AC" w:rsidRDefault="0021554E" w:rsidP="0021554E">
            <w:pPr>
              <w:rPr>
                <w:lang w:val="en-GB"/>
              </w:rPr>
            </w:pPr>
          </w:p>
        </w:tc>
        <w:tc>
          <w:tcPr>
            <w:tcW w:w="672" w:type="pct"/>
            <w:shd w:val="clear" w:color="auto" w:fill="F2F2F2" w:themeFill="background1" w:themeFillShade="F2"/>
            <w:vAlign w:val="center"/>
          </w:tcPr>
          <w:p w14:paraId="5249771B" w14:textId="77777777" w:rsidR="0021554E" w:rsidRPr="00B113AC" w:rsidRDefault="0021554E" w:rsidP="0021554E">
            <w:pPr>
              <w:rPr>
                <w:lang w:val="en-GB"/>
              </w:rPr>
            </w:pPr>
          </w:p>
        </w:tc>
        <w:tc>
          <w:tcPr>
            <w:tcW w:w="1979" w:type="pct"/>
            <w:shd w:val="clear" w:color="auto" w:fill="F2F2F2" w:themeFill="background1" w:themeFillShade="F2"/>
            <w:vAlign w:val="center"/>
          </w:tcPr>
          <w:p w14:paraId="676B394C" w14:textId="77777777" w:rsidR="0021554E" w:rsidRPr="00B113AC" w:rsidRDefault="0021554E" w:rsidP="0021554E">
            <w:pPr>
              <w:rPr>
                <w:lang w:val="en-GB"/>
              </w:rPr>
            </w:pPr>
          </w:p>
        </w:tc>
        <w:tc>
          <w:tcPr>
            <w:tcW w:w="1569" w:type="pct"/>
            <w:shd w:val="clear" w:color="auto" w:fill="F2F2F2" w:themeFill="background1" w:themeFillShade="F2"/>
            <w:vAlign w:val="center"/>
          </w:tcPr>
          <w:p w14:paraId="1782076E" w14:textId="77777777" w:rsidR="0021554E" w:rsidRPr="00B113AC" w:rsidRDefault="0021554E" w:rsidP="0021554E">
            <w:pPr>
              <w:rPr>
                <w:lang w:val="en-GB"/>
              </w:rPr>
            </w:pPr>
          </w:p>
        </w:tc>
      </w:tr>
      <w:tr w:rsidR="0021554E" w:rsidRPr="00C15501" w14:paraId="28FCD7E2" w14:textId="77777777" w:rsidTr="00B113AC">
        <w:tc>
          <w:tcPr>
            <w:tcW w:w="389" w:type="pct"/>
            <w:shd w:val="clear" w:color="auto" w:fill="F2F2F2" w:themeFill="background1" w:themeFillShade="F2"/>
            <w:vAlign w:val="center"/>
          </w:tcPr>
          <w:p w14:paraId="7AABA18D" w14:textId="77777777" w:rsidR="0021554E" w:rsidRPr="00B113AC" w:rsidRDefault="0021554E" w:rsidP="0021554E">
            <w:pPr>
              <w:rPr>
                <w:lang w:val="en-GB"/>
              </w:rPr>
            </w:pPr>
          </w:p>
        </w:tc>
        <w:tc>
          <w:tcPr>
            <w:tcW w:w="391" w:type="pct"/>
            <w:shd w:val="clear" w:color="auto" w:fill="F2F2F2" w:themeFill="background1" w:themeFillShade="F2"/>
            <w:vAlign w:val="center"/>
          </w:tcPr>
          <w:p w14:paraId="256188B3" w14:textId="77777777" w:rsidR="0021554E" w:rsidRPr="00B113AC" w:rsidRDefault="0021554E" w:rsidP="0021554E">
            <w:pPr>
              <w:rPr>
                <w:lang w:val="en-GB"/>
              </w:rPr>
            </w:pPr>
          </w:p>
        </w:tc>
        <w:tc>
          <w:tcPr>
            <w:tcW w:w="672" w:type="pct"/>
            <w:shd w:val="clear" w:color="auto" w:fill="F2F2F2" w:themeFill="background1" w:themeFillShade="F2"/>
            <w:vAlign w:val="center"/>
          </w:tcPr>
          <w:p w14:paraId="29C5F2DA" w14:textId="77777777" w:rsidR="0021554E" w:rsidRPr="00B113AC" w:rsidRDefault="0021554E" w:rsidP="0021554E">
            <w:pPr>
              <w:rPr>
                <w:lang w:val="en-GB"/>
              </w:rPr>
            </w:pPr>
          </w:p>
        </w:tc>
        <w:tc>
          <w:tcPr>
            <w:tcW w:w="1979" w:type="pct"/>
            <w:shd w:val="clear" w:color="auto" w:fill="F2F2F2" w:themeFill="background1" w:themeFillShade="F2"/>
            <w:vAlign w:val="center"/>
          </w:tcPr>
          <w:p w14:paraId="2A025509" w14:textId="77777777" w:rsidR="0021554E" w:rsidRPr="00B113AC" w:rsidRDefault="0021554E" w:rsidP="0021554E">
            <w:pPr>
              <w:rPr>
                <w:lang w:val="en-GB"/>
              </w:rPr>
            </w:pPr>
          </w:p>
        </w:tc>
        <w:tc>
          <w:tcPr>
            <w:tcW w:w="1569" w:type="pct"/>
            <w:shd w:val="clear" w:color="auto" w:fill="F2F2F2" w:themeFill="background1" w:themeFillShade="F2"/>
            <w:vAlign w:val="center"/>
          </w:tcPr>
          <w:p w14:paraId="36850AD1" w14:textId="77777777" w:rsidR="0021554E" w:rsidRPr="00B113AC" w:rsidRDefault="0021554E" w:rsidP="0021554E">
            <w:pPr>
              <w:rPr>
                <w:lang w:val="en-GB"/>
              </w:rPr>
            </w:pPr>
          </w:p>
        </w:tc>
      </w:tr>
      <w:tr w:rsidR="0021554E" w:rsidRPr="00C15501" w14:paraId="1277B53E" w14:textId="77777777" w:rsidTr="00B113AC">
        <w:tc>
          <w:tcPr>
            <w:tcW w:w="389" w:type="pct"/>
            <w:shd w:val="clear" w:color="auto" w:fill="F2F2F2" w:themeFill="background1" w:themeFillShade="F2"/>
            <w:vAlign w:val="center"/>
          </w:tcPr>
          <w:p w14:paraId="06F2B86B" w14:textId="77777777" w:rsidR="0021554E" w:rsidRPr="00B113AC" w:rsidRDefault="0021554E" w:rsidP="0021554E">
            <w:pPr>
              <w:rPr>
                <w:lang w:val="en-GB"/>
              </w:rPr>
            </w:pPr>
          </w:p>
        </w:tc>
        <w:tc>
          <w:tcPr>
            <w:tcW w:w="391" w:type="pct"/>
            <w:shd w:val="clear" w:color="auto" w:fill="F2F2F2" w:themeFill="background1" w:themeFillShade="F2"/>
            <w:vAlign w:val="center"/>
          </w:tcPr>
          <w:p w14:paraId="2899A701" w14:textId="77777777" w:rsidR="0021554E" w:rsidRPr="00B113AC" w:rsidRDefault="0021554E" w:rsidP="0021554E">
            <w:pPr>
              <w:rPr>
                <w:lang w:val="en-GB"/>
              </w:rPr>
            </w:pPr>
          </w:p>
        </w:tc>
        <w:tc>
          <w:tcPr>
            <w:tcW w:w="672" w:type="pct"/>
            <w:shd w:val="clear" w:color="auto" w:fill="F2F2F2" w:themeFill="background1" w:themeFillShade="F2"/>
            <w:vAlign w:val="center"/>
          </w:tcPr>
          <w:p w14:paraId="29A8ABCE" w14:textId="77777777" w:rsidR="0021554E" w:rsidRPr="00B113AC" w:rsidRDefault="0021554E" w:rsidP="0021554E">
            <w:pPr>
              <w:rPr>
                <w:lang w:val="en-GB"/>
              </w:rPr>
            </w:pPr>
          </w:p>
        </w:tc>
        <w:tc>
          <w:tcPr>
            <w:tcW w:w="1979" w:type="pct"/>
            <w:shd w:val="clear" w:color="auto" w:fill="F2F2F2" w:themeFill="background1" w:themeFillShade="F2"/>
            <w:vAlign w:val="center"/>
          </w:tcPr>
          <w:p w14:paraId="46D3BA87" w14:textId="77777777" w:rsidR="0021554E" w:rsidRPr="00B113AC" w:rsidRDefault="0021554E" w:rsidP="0021554E">
            <w:pPr>
              <w:rPr>
                <w:lang w:val="en-GB"/>
              </w:rPr>
            </w:pPr>
          </w:p>
        </w:tc>
        <w:tc>
          <w:tcPr>
            <w:tcW w:w="1569" w:type="pct"/>
            <w:shd w:val="clear" w:color="auto" w:fill="F2F2F2" w:themeFill="background1" w:themeFillShade="F2"/>
            <w:vAlign w:val="center"/>
          </w:tcPr>
          <w:p w14:paraId="43A7ABD4" w14:textId="77777777" w:rsidR="0021554E" w:rsidRPr="00B113AC" w:rsidRDefault="0021554E" w:rsidP="0021554E">
            <w:pPr>
              <w:rPr>
                <w:lang w:val="en-GB"/>
              </w:rPr>
            </w:pPr>
          </w:p>
        </w:tc>
      </w:tr>
      <w:tr w:rsidR="0021554E" w:rsidRPr="00C15501" w14:paraId="203B47E0" w14:textId="77777777" w:rsidTr="00B113AC">
        <w:tc>
          <w:tcPr>
            <w:tcW w:w="389" w:type="pct"/>
            <w:shd w:val="clear" w:color="auto" w:fill="F2F2F2" w:themeFill="background1" w:themeFillShade="F2"/>
            <w:vAlign w:val="center"/>
          </w:tcPr>
          <w:p w14:paraId="1570BB1B" w14:textId="77777777" w:rsidR="0021554E" w:rsidRPr="00B113AC" w:rsidRDefault="0021554E" w:rsidP="0021554E">
            <w:pPr>
              <w:rPr>
                <w:lang w:val="en-GB"/>
              </w:rPr>
            </w:pPr>
          </w:p>
        </w:tc>
        <w:tc>
          <w:tcPr>
            <w:tcW w:w="391" w:type="pct"/>
            <w:shd w:val="clear" w:color="auto" w:fill="F2F2F2" w:themeFill="background1" w:themeFillShade="F2"/>
            <w:vAlign w:val="center"/>
          </w:tcPr>
          <w:p w14:paraId="20C6BB66" w14:textId="77777777" w:rsidR="0021554E" w:rsidRPr="00B113AC" w:rsidRDefault="0021554E" w:rsidP="0021554E">
            <w:pPr>
              <w:rPr>
                <w:lang w:val="en-GB"/>
              </w:rPr>
            </w:pPr>
          </w:p>
        </w:tc>
        <w:tc>
          <w:tcPr>
            <w:tcW w:w="672" w:type="pct"/>
            <w:shd w:val="clear" w:color="auto" w:fill="F2F2F2" w:themeFill="background1" w:themeFillShade="F2"/>
            <w:vAlign w:val="center"/>
          </w:tcPr>
          <w:p w14:paraId="03100190" w14:textId="77777777" w:rsidR="0021554E" w:rsidRPr="00B113AC" w:rsidRDefault="0021554E" w:rsidP="0021554E">
            <w:pPr>
              <w:rPr>
                <w:lang w:val="en-GB"/>
              </w:rPr>
            </w:pPr>
          </w:p>
        </w:tc>
        <w:tc>
          <w:tcPr>
            <w:tcW w:w="1979" w:type="pct"/>
            <w:shd w:val="clear" w:color="auto" w:fill="F2F2F2" w:themeFill="background1" w:themeFillShade="F2"/>
            <w:vAlign w:val="center"/>
          </w:tcPr>
          <w:p w14:paraId="1818AC0F" w14:textId="77777777" w:rsidR="0021554E" w:rsidRPr="00B113AC" w:rsidRDefault="0021554E" w:rsidP="0021554E">
            <w:pPr>
              <w:rPr>
                <w:lang w:val="en-GB"/>
              </w:rPr>
            </w:pPr>
          </w:p>
        </w:tc>
        <w:tc>
          <w:tcPr>
            <w:tcW w:w="1569" w:type="pct"/>
            <w:shd w:val="clear" w:color="auto" w:fill="F2F2F2" w:themeFill="background1" w:themeFillShade="F2"/>
            <w:vAlign w:val="center"/>
          </w:tcPr>
          <w:p w14:paraId="058D7E84" w14:textId="77777777" w:rsidR="0021554E" w:rsidRPr="00B113AC" w:rsidRDefault="0021554E" w:rsidP="0021554E">
            <w:pPr>
              <w:rPr>
                <w:lang w:val="en-GB"/>
              </w:rPr>
            </w:pPr>
          </w:p>
        </w:tc>
      </w:tr>
      <w:tr w:rsidR="0021554E" w:rsidRPr="00C15501" w14:paraId="75E73924" w14:textId="77777777" w:rsidTr="00B113AC">
        <w:tc>
          <w:tcPr>
            <w:tcW w:w="389" w:type="pct"/>
            <w:shd w:val="clear" w:color="auto" w:fill="F2F2F2" w:themeFill="background1" w:themeFillShade="F2"/>
            <w:vAlign w:val="center"/>
          </w:tcPr>
          <w:p w14:paraId="1D411F83" w14:textId="77777777" w:rsidR="0021554E" w:rsidRPr="00B113AC" w:rsidRDefault="0021554E" w:rsidP="0021554E">
            <w:pPr>
              <w:rPr>
                <w:lang w:val="en-GB"/>
              </w:rPr>
            </w:pPr>
          </w:p>
        </w:tc>
        <w:tc>
          <w:tcPr>
            <w:tcW w:w="391" w:type="pct"/>
            <w:shd w:val="clear" w:color="auto" w:fill="F2F2F2" w:themeFill="background1" w:themeFillShade="F2"/>
            <w:vAlign w:val="center"/>
          </w:tcPr>
          <w:p w14:paraId="6662B4D6" w14:textId="77777777" w:rsidR="0021554E" w:rsidRPr="00B113AC" w:rsidRDefault="0021554E" w:rsidP="0021554E">
            <w:pPr>
              <w:rPr>
                <w:lang w:val="en-GB"/>
              </w:rPr>
            </w:pPr>
          </w:p>
        </w:tc>
        <w:tc>
          <w:tcPr>
            <w:tcW w:w="672" w:type="pct"/>
            <w:shd w:val="clear" w:color="auto" w:fill="F2F2F2" w:themeFill="background1" w:themeFillShade="F2"/>
            <w:vAlign w:val="center"/>
          </w:tcPr>
          <w:p w14:paraId="73C0642F" w14:textId="77777777" w:rsidR="0021554E" w:rsidRPr="00B113AC" w:rsidRDefault="0021554E" w:rsidP="0021554E">
            <w:pPr>
              <w:rPr>
                <w:lang w:val="en-GB"/>
              </w:rPr>
            </w:pPr>
          </w:p>
        </w:tc>
        <w:tc>
          <w:tcPr>
            <w:tcW w:w="1979" w:type="pct"/>
            <w:shd w:val="clear" w:color="auto" w:fill="F2F2F2" w:themeFill="background1" w:themeFillShade="F2"/>
            <w:vAlign w:val="center"/>
          </w:tcPr>
          <w:p w14:paraId="36D0553D" w14:textId="77777777" w:rsidR="0021554E" w:rsidRPr="00B113AC" w:rsidRDefault="0021554E" w:rsidP="0021554E">
            <w:pPr>
              <w:rPr>
                <w:lang w:val="en-GB"/>
              </w:rPr>
            </w:pPr>
          </w:p>
        </w:tc>
        <w:tc>
          <w:tcPr>
            <w:tcW w:w="1569" w:type="pct"/>
            <w:shd w:val="clear" w:color="auto" w:fill="F2F2F2" w:themeFill="background1" w:themeFillShade="F2"/>
            <w:vAlign w:val="center"/>
          </w:tcPr>
          <w:p w14:paraId="7162C9DE" w14:textId="77777777" w:rsidR="0021554E" w:rsidRPr="00B113AC" w:rsidRDefault="0021554E" w:rsidP="0021554E">
            <w:pPr>
              <w:rPr>
                <w:lang w:val="en-GB"/>
              </w:rPr>
            </w:pPr>
          </w:p>
        </w:tc>
      </w:tr>
    </w:tbl>
    <w:p w14:paraId="4287FEB5" w14:textId="77777777" w:rsidR="0021554E" w:rsidRPr="00B113AC" w:rsidRDefault="0021554E" w:rsidP="0021554E">
      <w:pPr>
        <w:rPr>
          <w:lang w:val="en-GB"/>
        </w:rPr>
        <w:sectPr w:rsidR="0021554E" w:rsidRPr="00B113AC" w:rsidSect="0021554E">
          <w:pgSz w:w="16840" w:h="11900" w:orient="landscape"/>
          <w:pgMar w:top="1985" w:right="2438" w:bottom="1985" w:left="1701" w:header="1021" w:footer="567" w:gutter="0"/>
          <w:cols w:space="708"/>
          <w:docGrid w:linePitch="360"/>
        </w:sectPr>
      </w:pPr>
    </w:p>
    <w:p w14:paraId="4A691E69" w14:textId="77777777" w:rsidR="00B857F0" w:rsidRPr="00B857F0" w:rsidRDefault="00B857F0" w:rsidP="00B857F0">
      <w:pPr>
        <w:pStyle w:val="berschrift2"/>
        <w:rPr>
          <w:lang w:val="de-DE"/>
        </w:rPr>
      </w:pPr>
      <w:bookmarkStart w:id="261" w:name="_Toc417908513"/>
      <w:bookmarkStart w:id="262" w:name="_Toc502644474"/>
      <w:bookmarkStart w:id="263" w:name="_Toc31027829"/>
      <w:r w:rsidRPr="00B857F0">
        <w:rPr>
          <w:lang w:val="de-DE"/>
        </w:rPr>
        <w:lastRenderedPageBreak/>
        <w:t>Degree of innovation</w:t>
      </w:r>
      <w:bookmarkEnd w:id="261"/>
      <w:bookmarkEnd w:id="262"/>
      <w:bookmarkEnd w:id="263"/>
    </w:p>
    <w:p w14:paraId="0C9AFF84" w14:textId="77777777" w:rsidR="0021554E" w:rsidRPr="0021554E" w:rsidRDefault="0021554E" w:rsidP="0021554E">
      <w:pPr>
        <w:rPr>
          <w:lang w:val="de-DE"/>
        </w:rPr>
      </w:pPr>
    </w:p>
    <w:p w14:paraId="31491E6E" w14:textId="672FB988" w:rsidR="0021554E" w:rsidRPr="0059716E" w:rsidRDefault="0021554E" w:rsidP="0021554E">
      <w:pPr>
        <w:rPr>
          <w:color w:val="458CC3" w:themeColor="accent2"/>
          <w:lang w:val="de-DE"/>
        </w:rPr>
      </w:pPr>
      <w:r w:rsidRPr="0059716E">
        <w:rPr>
          <w:color w:val="458CC3" w:themeColor="accent2"/>
          <w:lang w:val="de-DE"/>
        </w:rPr>
        <w:t xml:space="preserve">(max. 8 </w:t>
      </w:r>
      <w:r w:rsidR="00B857F0" w:rsidRPr="00B857F0">
        <w:rPr>
          <w:color w:val="458CC3" w:themeColor="accent2"/>
          <w:lang w:val="de-DE"/>
        </w:rPr>
        <w:t>pages</w:t>
      </w:r>
      <w:r w:rsidRPr="0059716E">
        <w:rPr>
          <w:color w:val="458CC3" w:themeColor="accent2"/>
          <w:lang w:val="de-DE"/>
        </w:rPr>
        <w:t>)</w:t>
      </w:r>
    </w:p>
    <w:p w14:paraId="5D2133A2" w14:textId="77777777" w:rsidR="0021554E" w:rsidRPr="0021554E" w:rsidRDefault="0021554E" w:rsidP="0021554E">
      <w:pPr>
        <w:rPr>
          <w:lang w:val="de-DE"/>
        </w:rPr>
      </w:pPr>
    </w:p>
    <w:p w14:paraId="5DC6A73D" w14:textId="744E504E" w:rsidR="0021554E" w:rsidRPr="00B857F0" w:rsidRDefault="0021554E" w:rsidP="00B857F0">
      <w:pPr>
        <w:pStyle w:val="berschrift3"/>
        <w:rPr>
          <w:lang w:val="de-DE"/>
        </w:rPr>
      </w:pPr>
      <w:bookmarkStart w:id="264" w:name="_Toc430158302"/>
      <w:bookmarkStart w:id="265" w:name="_Toc31027830"/>
      <w:r w:rsidRPr="0021554E">
        <w:rPr>
          <w:lang w:val="de-DE"/>
        </w:rPr>
        <w:t>Problem</w:t>
      </w:r>
      <w:r w:rsidR="00B857F0">
        <w:rPr>
          <w:lang w:val="de-DE"/>
        </w:rPr>
        <w:t xml:space="preserve"> and </w:t>
      </w:r>
      <w:bookmarkEnd w:id="264"/>
      <w:r w:rsidR="00B857F0" w:rsidRPr="00B857F0">
        <w:rPr>
          <w:lang w:val="de-DE"/>
        </w:rPr>
        <w:t>research need</w:t>
      </w:r>
      <w:bookmarkEnd w:id="265"/>
    </w:p>
    <w:p w14:paraId="290AC3C0" w14:textId="77777777" w:rsidR="0021554E" w:rsidRPr="0021554E" w:rsidRDefault="0021554E" w:rsidP="0021554E">
      <w:pPr>
        <w:rPr>
          <w:lang w:val="de-DE"/>
        </w:rPr>
      </w:pPr>
    </w:p>
    <w:p w14:paraId="110BFD5C" w14:textId="06C1CBCC" w:rsidR="00B857F0" w:rsidRPr="00B857F0" w:rsidRDefault="00B857F0" w:rsidP="0021554E">
      <w:pPr>
        <w:rPr>
          <w:color w:val="458CC3" w:themeColor="accent2"/>
          <w:lang w:val="en-GB"/>
        </w:rPr>
      </w:pPr>
      <w:r w:rsidRPr="00B857F0">
        <w:rPr>
          <w:color w:val="458CC3" w:themeColor="accent2"/>
          <w:lang w:val="en-GB"/>
        </w:rPr>
        <w:t>Clearly point out the problem and/or unsolved scientific/technical questions giving rise to the need for a funded research and development project.</w:t>
      </w:r>
    </w:p>
    <w:p w14:paraId="4D29E8D7" w14:textId="77777777" w:rsidR="0021554E" w:rsidRPr="00B857F0" w:rsidRDefault="0021554E" w:rsidP="0021554E">
      <w:pPr>
        <w:rPr>
          <w:lang w:val="en-GB"/>
        </w:rPr>
      </w:pPr>
    </w:p>
    <w:p w14:paraId="5BD660FD" w14:textId="5038D273" w:rsidR="0021554E" w:rsidRDefault="00B857F0" w:rsidP="0021554E">
      <w:pPr>
        <w:pStyle w:val="berschrift3"/>
        <w:rPr>
          <w:lang w:val="de-DE"/>
        </w:rPr>
      </w:pPr>
      <w:bookmarkStart w:id="266" w:name="_Toc31027831"/>
      <w:r>
        <w:rPr>
          <w:lang w:val="de-DE"/>
        </w:rPr>
        <w:t>Goals</w:t>
      </w:r>
      <w:bookmarkEnd w:id="266"/>
    </w:p>
    <w:p w14:paraId="4A539E6E" w14:textId="77777777" w:rsidR="0021554E" w:rsidRPr="0021554E" w:rsidRDefault="0021554E" w:rsidP="0021554E">
      <w:pPr>
        <w:rPr>
          <w:lang w:val="de-DE"/>
        </w:rPr>
      </w:pPr>
    </w:p>
    <w:p w14:paraId="481D8063" w14:textId="0EC7B1F2" w:rsidR="0021554E" w:rsidRDefault="00B857F0" w:rsidP="00B857F0">
      <w:pPr>
        <w:rPr>
          <w:color w:val="458CC3" w:themeColor="accent2"/>
          <w:lang w:val="en-GB"/>
        </w:rPr>
      </w:pPr>
      <w:r w:rsidRPr="00B857F0">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1E023C26" w14:textId="77777777" w:rsidR="00B857F0" w:rsidRPr="00B857F0" w:rsidRDefault="00B857F0" w:rsidP="00B857F0">
      <w:pPr>
        <w:rPr>
          <w:color w:val="458CC3" w:themeColor="accent2"/>
          <w:lang w:val="en-GB"/>
        </w:rPr>
      </w:pPr>
    </w:p>
    <w:p w14:paraId="276FAF30" w14:textId="77777777" w:rsidR="00B857F0" w:rsidRPr="00B857F0" w:rsidRDefault="00B857F0" w:rsidP="00B857F0">
      <w:pPr>
        <w:pStyle w:val="berschrift3"/>
        <w:rPr>
          <w:lang w:val="en-GB"/>
        </w:rPr>
      </w:pPr>
      <w:bookmarkStart w:id="267" w:name="_Toc31027832"/>
      <w:r w:rsidRPr="00AD2D44">
        <w:rPr>
          <w:lang w:val="en-GB"/>
        </w:rPr>
        <w:t>Degree of innovation and associated risk</w:t>
      </w:r>
      <w:bookmarkEnd w:id="267"/>
    </w:p>
    <w:p w14:paraId="76E3833F" w14:textId="77777777" w:rsidR="0059716E" w:rsidRPr="00B857F0" w:rsidRDefault="0059716E" w:rsidP="0059716E">
      <w:pPr>
        <w:rPr>
          <w:lang w:val="en-GB"/>
        </w:rPr>
      </w:pPr>
    </w:p>
    <w:p w14:paraId="05359DE4" w14:textId="77777777" w:rsidR="0068338E" w:rsidRPr="00BD476D" w:rsidRDefault="0068338E" w:rsidP="0068338E">
      <w:pPr>
        <w:rPr>
          <w:color w:val="458CC3" w:themeColor="accent2"/>
          <w:lang w:val="en-GB"/>
        </w:rPr>
      </w:pPr>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74F6EB7F" w14:textId="77777777" w:rsidR="0068338E" w:rsidRPr="00BD476D" w:rsidRDefault="0068338E" w:rsidP="0068338E">
      <w:pPr>
        <w:pStyle w:val="Listenabsatz"/>
        <w:numPr>
          <w:ilvl w:val="0"/>
          <w:numId w:val="33"/>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3FB565C4" w14:textId="77777777" w:rsidR="0068338E" w:rsidRPr="00BD476D" w:rsidRDefault="0068338E" w:rsidP="0068338E">
      <w:pPr>
        <w:pStyle w:val="Listenabsatz"/>
        <w:numPr>
          <w:ilvl w:val="1"/>
          <w:numId w:val="33"/>
        </w:numPr>
        <w:rPr>
          <w:color w:val="458CC3" w:themeColor="accent2"/>
          <w:lang w:val="en-GB"/>
        </w:rPr>
      </w:pPr>
      <w:r w:rsidRPr="00BD476D">
        <w:rPr>
          <w:color w:val="458CC3" w:themeColor="accent2"/>
          <w:lang w:val="en-GB"/>
        </w:rPr>
        <w:t>in the company or research institution itself</w:t>
      </w:r>
    </w:p>
    <w:p w14:paraId="2D0DE925" w14:textId="77777777" w:rsidR="0068338E" w:rsidRPr="00BD476D" w:rsidRDefault="0068338E" w:rsidP="0068338E">
      <w:pPr>
        <w:pStyle w:val="Listenabsatz"/>
        <w:numPr>
          <w:ilvl w:val="1"/>
          <w:numId w:val="33"/>
        </w:numPr>
        <w:rPr>
          <w:color w:val="458CC3" w:themeColor="accent2"/>
          <w:lang w:val="en-GB"/>
        </w:rPr>
      </w:pPr>
      <w:r w:rsidRPr="00BD476D">
        <w:rPr>
          <w:color w:val="458CC3" w:themeColor="accent2"/>
          <w:lang w:val="en-GB"/>
        </w:rPr>
        <w:t>at national level</w:t>
      </w:r>
    </w:p>
    <w:p w14:paraId="09B5FB39" w14:textId="77777777" w:rsidR="0068338E" w:rsidRPr="00BD476D" w:rsidRDefault="0068338E" w:rsidP="0068338E">
      <w:pPr>
        <w:pStyle w:val="Listenabsatz"/>
        <w:numPr>
          <w:ilvl w:val="1"/>
          <w:numId w:val="33"/>
        </w:numPr>
        <w:rPr>
          <w:color w:val="458CC3" w:themeColor="accent2"/>
          <w:lang w:val="en-GB"/>
        </w:rPr>
      </w:pPr>
      <w:r w:rsidRPr="00BD476D">
        <w:rPr>
          <w:color w:val="458CC3" w:themeColor="accent2"/>
          <w:lang w:val="en-GB"/>
        </w:rPr>
        <w:t>at international level</w:t>
      </w:r>
    </w:p>
    <w:p w14:paraId="257377D3" w14:textId="77777777" w:rsidR="0068338E" w:rsidRPr="00BD476D" w:rsidRDefault="0068338E" w:rsidP="0068338E">
      <w:pPr>
        <w:pStyle w:val="Listenabsatz"/>
        <w:numPr>
          <w:ilvl w:val="0"/>
          <w:numId w:val="33"/>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59C8A361" w14:textId="77777777" w:rsidR="0068338E" w:rsidRPr="00BD476D" w:rsidRDefault="0068338E" w:rsidP="0068338E">
      <w:pPr>
        <w:pStyle w:val="Listenabsatz"/>
        <w:numPr>
          <w:ilvl w:val="0"/>
          <w:numId w:val="33"/>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130B641" w14:textId="77777777" w:rsidR="0068338E" w:rsidRPr="00BD476D" w:rsidRDefault="0068338E" w:rsidP="0068338E">
      <w:pPr>
        <w:pStyle w:val="Listenabsatz"/>
        <w:numPr>
          <w:ilvl w:val="0"/>
          <w:numId w:val="33"/>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44CC9250" w14:textId="77777777" w:rsidR="0068338E" w:rsidRPr="00BD476D" w:rsidRDefault="0068338E" w:rsidP="0068338E">
      <w:pPr>
        <w:pStyle w:val="Listenabsatz"/>
        <w:numPr>
          <w:ilvl w:val="0"/>
          <w:numId w:val="33"/>
        </w:numPr>
        <w:rPr>
          <w:color w:val="458CC3" w:themeColor="accent2"/>
        </w:rPr>
      </w:pPr>
      <w:r w:rsidRPr="00BD476D">
        <w:rPr>
          <w:color w:val="458CC3" w:themeColor="accent2"/>
          <w:lang w:val="en-GB"/>
        </w:rPr>
        <w:t xml:space="preserve">Justify your classification for one of the research categories “Industrial Research” or “Experimental Development”. </w:t>
      </w:r>
      <w:r w:rsidRPr="00BD476D">
        <w:rPr>
          <w:color w:val="458CC3" w:themeColor="accent2"/>
        </w:rPr>
        <w:t>If necessary use the Technology Readiness Levels (TRL).</w:t>
      </w:r>
    </w:p>
    <w:p w14:paraId="4568CF44" w14:textId="77777777" w:rsidR="0059716E" w:rsidRPr="00B857F0" w:rsidRDefault="0059716E" w:rsidP="0021554E">
      <w:pPr>
        <w:rPr>
          <w:lang w:val="en-GB"/>
        </w:rPr>
      </w:pPr>
    </w:p>
    <w:p w14:paraId="60E42E8E" w14:textId="77777777" w:rsidR="0059716E" w:rsidRPr="00B857F0" w:rsidRDefault="0059716E" w:rsidP="0021554E">
      <w:pPr>
        <w:rPr>
          <w:lang w:val="en-GB"/>
        </w:rPr>
      </w:pPr>
    </w:p>
    <w:p w14:paraId="652AC3E0" w14:textId="5F51AAE6" w:rsidR="0059716E" w:rsidRPr="00623BC4" w:rsidRDefault="00623BC4" w:rsidP="00C11A08">
      <w:pPr>
        <w:pStyle w:val="berschrift2"/>
        <w:rPr>
          <w:lang w:val="en-GB"/>
        </w:rPr>
      </w:pPr>
      <w:bookmarkStart w:id="268" w:name="_Toc31027833"/>
      <w:r w:rsidRPr="00623BC4">
        <w:rPr>
          <w:lang w:val="en-GB"/>
        </w:rPr>
        <w:t>Integration of gender-specific aspects</w:t>
      </w:r>
      <w:bookmarkEnd w:id="268"/>
    </w:p>
    <w:p w14:paraId="5FC25F37" w14:textId="77777777" w:rsidR="006110CF" w:rsidRPr="006110CF" w:rsidRDefault="006110CF" w:rsidP="006110CF">
      <w:pPr>
        <w:rPr>
          <w:lang w:val="en-GB"/>
        </w:rPr>
      </w:pPr>
    </w:p>
    <w:p w14:paraId="34A95EC3" w14:textId="51C4838B" w:rsidR="0021554E" w:rsidRDefault="0021554E" w:rsidP="0021554E">
      <w:pPr>
        <w:rPr>
          <w:color w:val="458CC3" w:themeColor="accent2"/>
          <w:lang w:val="en-GB"/>
        </w:rPr>
      </w:pPr>
      <w:r w:rsidRPr="006110CF">
        <w:rPr>
          <w:color w:val="458CC3" w:themeColor="accent2"/>
          <w:lang w:val="en-GB"/>
        </w:rPr>
        <w:t xml:space="preserve">(max. 1 </w:t>
      </w:r>
      <w:r w:rsidR="00B857F0" w:rsidRPr="006110CF">
        <w:rPr>
          <w:color w:val="458CC3" w:themeColor="accent2"/>
          <w:lang w:val="en-GB"/>
        </w:rPr>
        <w:t>page</w:t>
      </w:r>
      <w:r w:rsidRPr="006110CF">
        <w:rPr>
          <w:color w:val="458CC3" w:themeColor="accent2"/>
          <w:lang w:val="en-GB"/>
        </w:rPr>
        <w:t>)</w:t>
      </w:r>
    </w:p>
    <w:p w14:paraId="7AF73B84" w14:textId="77777777" w:rsidR="006110CF" w:rsidRPr="006110CF" w:rsidRDefault="006110CF" w:rsidP="0021554E">
      <w:pPr>
        <w:rPr>
          <w:color w:val="458CC3" w:themeColor="accent2"/>
          <w:lang w:val="en-GB"/>
        </w:rPr>
      </w:pPr>
    </w:p>
    <w:p w14:paraId="54145812" w14:textId="77777777" w:rsidR="00064CAF" w:rsidRDefault="00064CAF" w:rsidP="006110CF">
      <w:pPr>
        <w:rPr>
          <w:color w:val="458CC3" w:themeColor="accent2"/>
          <w:lang w:val="en-GB"/>
        </w:rPr>
        <w:sectPr w:rsidR="00064CAF" w:rsidSect="0021554E">
          <w:pgSz w:w="11900" w:h="16840"/>
          <w:pgMar w:top="2438" w:right="1985" w:bottom="1701" w:left="1985" w:header="1021" w:footer="567" w:gutter="0"/>
          <w:cols w:space="708"/>
          <w:docGrid w:linePitch="360"/>
        </w:sectPr>
      </w:pPr>
      <w:r w:rsidRPr="00064CAF">
        <w:rPr>
          <w:color w:val="458CC3" w:themeColor="accent2"/>
          <w:lang w:val="en-GB"/>
        </w:rPr>
        <w:lastRenderedPageBreak/>
        <w:t>If the project relates to people, please explain how and in what work packages gender-specific aspects have been taken into account in the methodological approach.</w:t>
      </w:r>
    </w:p>
    <w:p w14:paraId="0CAB42A5" w14:textId="69935442" w:rsidR="00064CAF" w:rsidRDefault="00064CAF" w:rsidP="006110CF">
      <w:pPr>
        <w:rPr>
          <w:color w:val="458CC3" w:themeColor="accent2"/>
          <w:lang w:val="en-GB"/>
        </w:rPr>
      </w:pPr>
    </w:p>
    <w:p w14:paraId="71964EBF" w14:textId="6A882642" w:rsidR="00DD3258" w:rsidRPr="00DD3258" w:rsidRDefault="00DD3258" w:rsidP="00DD3258">
      <w:pPr>
        <w:pStyle w:val="berschrift2"/>
      </w:pPr>
      <w:bookmarkStart w:id="269" w:name="_Toc31027834"/>
      <w:r w:rsidRPr="00DD3258">
        <w:t>Quality of planning</w:t>
      </w:r>
      <w:bookmarkEnd w:id="269"/>
    </w:p>
    <w:p w14:paraId="1FE80631" w14:textId="77777777" w:rsidR="0059716E" w:rsidRPr="0059716E" w:rsidRDefault="0059716E" w:rsidP="0059716E"/>
    <w:p w14:paraId="23423947" w14:textId="693E990E" w:rsidR="0059716E" w:rsidRPr="00DD3258" w:rsidRDefault="00DD3258" w:rsidP="00DD3258">
      <w:pPr>
        <w:pStyle w:val="berschrift3"/>
        <w:rPr>
          <w:lang w:val="en-GB"/>
        </w:rPr>
      </w:pPr>
      <w:bookmarkStart w:id="270" w:name="_Toc31027835"/>
      <w:r w:rsidRPr="00DD3258">
        <w:rPr>
          <w:lang w:val="en-GB"/>
        </w:rPr>
        <w:t>Overview and description of work packages</w:t>
      </w:r>
      <w:bookmarkEnd w:id="270"/>
    </w:p>
    <w:p w14:paraId="3E9C2A77" w14:textId="77777777" w:rsidR="0059716E" w:rsidRPr="00DD3258" w:rsidRDefault="0059716E" w:rsidP="0059716E">
      <w:pPr>
        <w:rPr>
          <w:lang w:val="en-GB"/>
        </w:rPr>
      </w:pPr>
    </w:p>
    <w:p w14:paraId="2ED25016" w14:textId="4A716A4A" w:rsidR="00F01EBC" w:rsidRPr="00DD3258" w:rsidRDefault="00DD3258" w:rsidP="0059716E">
      <w:pPr>
        <w:rPr>
          <w:color w:val="458CC3" w:themeColor="accent2"/>
          <w:lang w:val="en-GB"/>
        </w:rPr>
      </w:pPr>
      <w:r w:rsidRPr="00DD3258">
        <w:rPr>
          <w:color w:val="458CC3" w:themeColor="accent2"/>
          <w:lang w:val="en-GB"/>
        </w:rPr>
        <w:t xml:space="preserve">The Work Package (WP1) </w:t>
      </w:r>
      <w:r w:rsidRPr="00FB2451">
        <w:rPr>
          <w:b/>
          <w:color w:val="458CC3" w:themeColor="accent2"/>
          <w:lang w:val="en-GB"/>
        </w:rPr>
        <w:t>Project Management</w:t>
      </w:r>
      <w:r w:rsidRPr="00DD3258">
        <w:rPr>
          <w:color w:val="458CC3" w:themeColor="accent2"/>
          <w:lang w:val="en-GB"/>
        </w:rPr>
        <w:t xml:space="preserve"> is mandatory. A maximum of</w:t>
      </w:r>
      <w:r>
        <w:rPr>
          <w:color w:val="458CC3" w:themeColor="accent2"/>
          <w:lang w:val="en-GB"/>
        </w:rPr>
        <w:t xml:space="preserve"> 10 work packages are permitted.</w:t>
      </w:r>
      <w:r w:rsidR="00623BC4">
        <w:rPr>
          <w:color w:val="458CC3" w:themeColor="accent2"/>
          <w:lang w:val="en-GB"/>
        </w:rPr>
        <w:br/>
      </w:r>
      <w:r w:rsidRPr="00DD3258">
        <w:rPr>
          <w:b/>
          <w:color w:val="E3032E" w:themeColor="accent1"/>
          <w:lang w:val="en-GB"/>
        </w:rPr>
        <w:t>For Austrian Partners only:</w:t>
      </w:r>
      <w:r w:rsidRPr="00DD3258">
        <w:rPr>
          <w:color w:val="458CC3" w:themeColor="accent2"/>
          <w:lang w:val="en-GB"/>
        </w:rPr>
        <w:t xml:space="preserve"> Please ensure consistency with the eCall data.</w:t>
      </w:r>
    </w:p>
    <w:p w14:paraId="47BD19AA" w14:textId="77777777" w:rsidR="00F01EBC" w:rsidRPr="00DD3258" w:rsidRDefault="00F01EBC" w:rsidP="0059716E">
      <w:pPr>
        <w:rPr>
          <w:color w:val="458CC3" w:themeColor="accent2"/>
          <w:lang w:val="en-GB"/>
        </w:rPr>
      </w:pPr>
    </w:p>
    <w:p w14:paraId="02D0A2AB" w14:textId="5C1039E3" w:rsidR="0059716E" w:rsidRDefault="00DD3258" w:rsidP="00DD3258">
      <w:pPr>
        <w:rPr>
          <w:color w:val="458CC3" w:themeColor="accent2"/>
          <w:lang w:val="en-GB"/>
        </w:rPr>
      </w:pPr>
      <w:r w:rsidRPr="00DD3258">
        <w:rPr>
          <w:color w:val="458CC3" w:themeColor="accent2"/>
          <w:lang w:val="en-GB"/>
        </w:rPr>
        <w:t xml:space="preserve">Please insert additional rows if necessary: place cursor in last row and select </w:t>
      </w:r>
      <w:r w:rsidR="00F614AE">
        <w:rPr>
          <w:color w:val="458CC3" w:themeColor="accent2"/>
          <w:lang w:val="en-GB"/>
        </w:rPr>
        <w:t>“</w:t>
      </w:r>
      <w:r w:rsidRPr="00DD3258">
        <w:rPr>
          <w:color w:val="458CC3" w:themeColor="accent2"/>
          <w:lang w:val="en-GB"/>
        </w:rPr>
        <w:t xml:space="preserve">Table </w:t>
      </w:r>
      <w:r w:rsidRPr="00DD3258">
        <w:rPr>
          <w:color w:val="458CC3" w:themeColor="accent2"/>
        </w:rPr>
        <w:sym w:font="Wingdings" w:char="F0E0"/>
      </w:r>
      <w:r w:rsidRPr="00DD3258">
        <w:rPr>
          <w:color w:val="458CC3" w:themeColor="accent2"/>
          <w:lang w:val="en-GB"/>
        </w:rPr>
        <w:t xml:space="preserve"> insert </w:t>
      </w:r>
      <w:r w:rsidRPr="00DD3258">
        <w:rPr>
          <w:color w:val="458CC3" w:themeColor="accent2"/>
        </w:rPr>
        <w:sym w:font="Wingdings" w:char="F0E0"/>
      </w:r>
      <w:r w:rsidRPr="00DD3258">
        <w:rPr>
          <w:color w:val="458CC3" w:themeColor="accent2"/>
          <w:lang w:val="en-GB"/>
        </w:rPr>
        <w:t xml:space="preserve"> row below” from the menu bar.</w:t>
      </w:r>
    </w:p>
    <w:p w14:paraId="6E2749E3" w14:textId="77777777" w:rsidR="00DD3258" w:rsidRPr="00DD3258" w:rsidRDefault="00DD3258" w:rsidP="00DD3258">
      <w:pPr>
        <w:rPr>
          <w:color w:val="458CC3" w:themeColor="accent2"/>
          <w:lang w:val="en-GB"/>
        </w:rPr>
      </w:pPr>
    </w:p>
    <w:p w14:paraId="18FD1FBD" w14:textId="11B5A285" w:rsidR="0059716E" w:rsidRPr="00DD3258" w:rsidRDefault="00DD3258" w:rsidP="00DD3258">
      <w:pPr>
        <w:rPr>
          <w:b/>
          <w:lang w:val="en-GB"/>
        </w:rPr>
      </w:pPr>
      <w:r w:rsidRPr="00DD3258">
        <w:rPr>
          <w:b/>
          <w:lang w:val="en-GB"/>
        </w:rPr>
        <w:t>Overview of work packages</w:t>
      </w:r>
    </w:p>
    <w:p w14:paraId="243D7622" w14:textId="77777777" w:rsidR="00F01EBC" w:rsidRPr="00DD3258"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0"/>
        <w:gridCol w:w="4389"/>
        <w:gridCol w:w="1002"/>
        <w:gridCol w:w="884"/>
        <w:gridCol w:w="881"/>
        <w:gridCol w:w="4605"/>
      </w:tblGrid>
      <w:tr w:rsidR="0059716E" w:rsidRPr="00A025B1" w14:paraId="42E8D6C5" w14:textId="77777777" w:rsidTr="00F01EBC">
        <w:tc>
          <w:tcPr>
            <w:tcW w:w="369" w:type="pct"/>
            <w:shd w:val="clear" w:color="auto" w:fill="E3032E" w:themeFill="accent1"/>
            <w:vAlign w:val="center"/>
          </w:tcPr>
          <w:p w14:paraId="41B7502F" w14:textId="215E3FAD" w:rsidR="0059716E" w:rsidRPr="0059716E" w:rsidRDefault="00DD3258" w:rsidP="0059716E">
            <w:pPr>
              <w:jc w:val="center"/>
              <w:rPr>
                <w:rFonts w:ascii="Arial" w:hAnsi="Arial" w:cs="Arial"/>
                <w:b/>
                <w:color w:val="FFFFFF" w:themeColor="background1"/>
                <w:sz w:val="20"/>
                <w:szCs w:val="20"/>
              </w:rPr>
            </w:pPr>
            <w:r>
              <w:rPr>
                <w:rFonts w:ascii="Arial" w:hAnsi="Arial" w:cs="Arial"/>
                <w:b/>
                <w:color w:val="FFFFFF" w:themeColor="background1"/>
                <w:sz w:val="20"/>
                <w:szCs w:val="20"/>
              </w:rPr>
              <w:t>WP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1510627A"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Work package title</w:t>
            </w:r>
          </w:p>
        </w:tc>
        <w:tc>
          <w:tcPr>
            <w:tcW w:w="380" w:type="pct"/>
            <w:shd w:val="clear" w:color="auto" w:fill="E3032E" w:themeFill="accent1"/>
            <w:vAlign w:val="center"/>
          </w:tcPr>
          <w:p w14:paraId="303470C7" w14:textId="6984BE39"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Duration (months)</w:t>
            </w:r>
          </w:p>
        </w:tc>
        <w:tc>
          <w:tcPr>
            <w:tcW w:w="351" w:type="pct"/>
            <w:shd w:val="clear" w:color="auto" w:fill="E3032E" w:themeFill="accent1"/>
            <w:vAlign w:val="center"/>
          </w:tcPr>
          <w:p w14:paraId="624416BE" w14:textId="77777777" w:rsidR="00DD3258" w:rsidRPr="00DD3258"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Start</w:t>
            </w:r>
          </w:p>
          <w:p w14:paraId="66D75C35" w14:textId="6929629E" w:rsidR="0059716E" w:rsidRPr="0059716E"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MM/YY</w:t>
            </w:r>
          </w:p>
        </w:tc>
        <w:tc>
          <w:tcPr>
            <w:tcW w:w="350" w:type="pct"/>
            <w:shd w:val="clear" w:color="auto" w:fill="E3032E" w:themeFill="accent1"/>
            <w:vAlign w:val="center"/>
          </w:tcPr>
          <w:p w14:paraId="1C30CC30" w14:textId="77777777" w:rsidR="00DD3258" w:rsidRPr="00DD3258"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End</w:t>
            </w:r>
          </w:p>
          <w:p w14:paraId="6EF94165" w14:textId="17160004" w:rsidR="0059716E" w:rsidRPr="0059716E"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MM/YY</w:t>
            </w:r>
          </w:p>
        </w:tc>
        <w:tc>
          <w:tcPr>
            <w:tcW w:w="1817" w:type="pct"/>
            <w:shd w:val="clear" w:color="auto" w:fill="E3032E" w:themeFill="accent1"/>
            <w:vAlign w:val="center"/>
          </w:tcPr>
          <w:p w14:paraId="6B4EA3A5" w14:textId="1976A0AA"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Planned result</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2592A7EE" w:rsidR="0059716E" w:rsidRPr="00A025B1" w:rsidRDefault="0059716E" w:rsidP="00D946D2">
            <w:pPr>
              <w:rPr>
                <w:rFonts w:ascii="Arial" w:hAnsi="Arial" w:cs="Arial"/>
                <w:sz w:val="20"/>
                <w:szCs w:val="20"/>
              </w:rPr>
            </w:pPr>
            <w:r>
              <w:rPr>
                <w:rFonts w:ascii="Arial" w:hAnsi="Arial" w:cs="Arial"/>
                <w:sz w:val="20"/>
                <w:szCs w:val="20"/>
              </w:rPr>
              <w:t>Proje</w:t>
            </w:r>
            <w:r w:rsidR="00D946D2">
              <w:rPr>
                <w:rFonts w:ascii="Arial" w:hAnsi="Arial" w:cs="Arial"/>
                <w:sz w:val="20"/>
                <w:szCs w:val="20"/>
              </w:rPr>
              <w:t>c</w:t>
            </w:r>
            <w:r>
              <w:rPr>
                <w:rFonts w:ascii="Arial" w:hAnsi="Arial" w:cs="Arial"/>
                <w:sz w:val="20"/>
                <w:szCs w:val="20"/>
              </w:rPr>
              <w:t>t</w:t>
            </w:r>
            <w:r w:rsidR="00D946D2">
              <w:rPr>
                <w:rFonts w:ascii="Arial" w:hAnsi="Arial" w:cs="Arial"/>
                <w:sz w:val="20"/>
                <w:szCs w:val="20"/>
              </w:rPr>
              <w:t xml:space="preserve"> M</w:t>
            </w:r>
            <w:r>
              <w:rPr>
                <w:rFonts w:ascii="Arial" w:hAnsi="Arial" w:cs="Arial"/>
                <w:sz w:val="20"/>
                <w:szCs w:val="20"/>
              </w:rPr>
              <w:t>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6BBE2A0C" w:rsidR="0059716E" w:rsidRDefault="00DD3258" w:rsidP="0059716E">
      <w:pPr>
        <w:rPr>
          <w:b/>
        </w:rPr>
      </w:pPr>
      <w:r w:rsidRPr="00DD3258">
        <w:rPr>
          <w:b/>
        </w:rPr>
        <w:t>Overview of milestones</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A025B1" w14:paraId="749EBBC9" w14:textId="77777777" w:rsidTr="00F01EBC">
        <w:tc>
          <w:tcPr>
            <w:tcW w:w="346" w:type="pct"/>
            <w:shd w:val="clear" w:color="auto" w:fill="E3032E" w:themeFill="accent1"/>
            <w:vAlign w:val="center"/>
          </w:tcPr>
          <w:p w14:paraId="4FD490FA" w14:textId="1F6A846B"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Milestone No.</w:t>
            </w:r>
          </w:p>
        </w:tc>
        <w:tc>
          <w:tcPr>
            <w:tcW w:w="1117" w:type="pct"/>
            <w:shd w:val="clear" w:color="auto" w:fill="E3032E" w:themeFill="accent1"/>
            <w:vAlign w:val="center"/>
          </w:tcPr>
          <w:p w14:paraId="28CAA89A" w14:textId="65F49C65"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Milestone title</w:t>
            </w:r>
          </w:p>
        </w:tc>
        <w:tc>
          <w:tcPr>
            <w:tcW w:w="1117" w:type="pct"/>
            <w:shd w:val="clear" w:color="auto" w:fill="E3032E" w:themeFill="accent1"/>
            <w:vAlign w:val="center"/>
          </w:tcPr>
          <w:p w14:paraId="01B2F75D" w14:textId="45E5EBEE"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Work packages involved</w:t>
            </w:r>
          </w:p>
        </w:tc>
        <w:tc>
          <w:tcPr>
            <w:tcW w:w="746" w:type="pct"/>
            <w:shd w:val="clear" w:color="auto" w:fill="E3032E" w:themeFill="accent1"/>
            <w:vAlign w:val="center"/>
          </w:tcPr>
          <w:p w14:paraId="49C84EFA" w14:textId="527EE5AA" w:rsidR="0059716E" w:rsidRPr="0059716E" w:rsidRDefault="00DD3258" w:rsidP="0059716E">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Expected date</w:t>
            </w:r>
          </w:p>
        </w:tc>
        <w:tc>
          <w:tcPr>
            <w:tcW w:w="1674" w:type="pct"/>
            <w:shd w:val="clear" w:color="auto" w:fill="E3032E" w:themeFill="accent1"/>
            <w:vAlign w:val="center"/>
          </w:tcPr>
          <w:p w14:paraId="248A9C66" w14:textId="2A0B97D8" w:rsidR="0059716E" w:rsidRPr="0059716E" w:rsidRDefault="00DD3258" w:rsidP="00DD3258">
            <w:pPr>
              <w:jc w:val="center"/>
              <w:rPr>
                <w:rFonts w:ascii="Arial" w:hAnsi="Arial" w:cs="Arial"/>
                <w:b/>
                <w:color w:val="FFFFFF" w:themeColor="background1"/>
                <w:sz w:val="20"/>
                <w:szCs w:val="20"/>
              </w:rPr>
            </w:pPr>
            <w:r w:rsidRPr="00DD3258">
              <w:rPr>
                <w:rFonts w:ascii="Arial" w:hAnsi="Arial" w:cs="Arial"/>
                <w:b/>
                <w:color w:val="FFFFFF" w:themeColor="background1"/>
                <w:sz w:val="20"/>
                <w:szCs w:val="20"/>
              </w:rPr>
              <w:t xml:space="preserve">Milestone is achieved </w:t>
            </w:r>
            <w:r>
              <w:rPr>
                <w:rFonts w:ascii="Arial" w:hAnsi="Arial" w:cs="Arial"/>
                <w:b/>
                <w:color w:val="FFFFFF" w:themeColor="background1"/>
                <w:sz w:val="20"/>
                <w:szCs w:val="20"/>
              </w:rPr>
              <w:t>if</w:t>
            </w:r>
            <w:r w:rsidRPr="00DD3258">
              <w:rPr>
                <w:rFonts w:ascii="Arial" w:hAnsi="Arial" w:cs="Arial"/>
                <w:b/>
                <w:color w:val="FFFFFF" w:themeColor="background1"/>
                <w:sz w:val="20"/>
                <w:szCs w:val="20"/>
              </w:rPr>
              <w:t>:</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2071A8E8" w14:textId="20F1D446" w:rsidR="00DD3258" w:rsidRPr="00DD3258" w:rsidRDefault="00DD3258" w:rsidP="00DD3258">
      <w:pPr>
        <w:pStyle w:val="berschrift3"/>
        <w:rPr>
          <w:lang w:val="en-GB"/>
        </w:rPr>
      </w:pPr>
      <w:bookmarkStart w:id="271" w:name="_Toc31027836"/>
      <w:r w:rsidRPr="00DD3258">
        <w:rPr>
          <w:lang w:val="en-GB"/>
        </w:rPr>
        <w:lastRenderedPageBreak/>
        <w:t>Detailed description of work packages</w:t>
      </w:r>
      <w:bookmarkEnd w:id="271"/>
    </w:p>
    <w:p w14:paraId="048E4D55" w14:textId="77777777" w:rsidR="003E703C" w:rsidRPr="00DD3258" w:rsidRDefault="003E703C" w:rsidP="003E703C">
      <w:pPr>
        <w:rPr>
          <w:lang w:val="en-GB"/>
        </w:rPr>
      </w:pPr>
    </w:p>
    <w:p w14:paraId="5E09DF39" w14:textId="5F7DF315" w:rsidR="00DD3258" w:rsidRDefault="00DD3258" w:rsidP="00DD3258">
      <w:pPr>
        <w:rPr>
          <w:color w:val="458CC3" w:themeColor="accent2"/>
          <w:lang w:val="en-GB"/>
        </w:rPr>
      </w:pPr>
      <w:bookmarkStart w:id="272" w:name="_Toc414620709"/>
      <w:bookmarkStart w:id="273" w:name="_Toc414620904"/>
      <w:bookmarkStart w:id="274" w:name="_Toc414621040"/>
      <w:bookmarkStart w:id="275" w:name="_Toc414621176"/>
      <w:bookmarkStart w:id="276" w:name="_Toc414621312"/>
      <w:bookmarkStart w:id="277" w:name="_Toc414621448"/>
      <w:bookmarkStart w:id="278" w:name="_Toc414621564"/>
      <w:bookmarkStart w:id="279" w:name="_Toc414621777"/>
      <w:bookmarkStart w:id="280" w:name="_Toc415568395"/>
      <w:bookmarkStart w:id="281" w:name="_Toc415568504"/>
      <w:bookmarkStart w:id="282" w:name="_Toc415568613"/>
      <w:bookmarkStart w:id="283" w:name="_Toc414620711"/>
      <w:bookmarkStart w:id="284" w:name="_Toc414620906"/>
      <w:bookmarkStart w:id="285" w:name="_Toc414621042"/>
      <w:bookmarkStart w:id="286" w:name="_Toc414621178"/>
      <w:bookmarkStart w:id="287" w:name="_Toc414621314"/>
      <w:bookmarkStart w:id="288" w:name="_Toc414621450"/>
      <w:bookmarkStart w:id="289" w:name="_Toc414621566"/>
      <w:bookmarkStart w:id="290" w:name="_Toc414621779"/>
      <w:bookmarkStart w:id="291" w:name="_Toc415568397"/>
      <w:bookmarkStart w:id="292" w:name="_Toc415568506"/>
      <w:bookmarkStart w:id="293" w:name="_Toc415568615"/>
      <w:bookmarkStart w:id="294" w:name="_Toc414620712"/>
      <w:bookmarkStart w:id="295" w:name="_Toc414620907"/>
      <w:bookmarkStart w:id="296" w:name="_Toc414621043"/>
      <w:bookmarkStart w:id="297" w:name="_Toc414621179"/>
      <w:bookmarkStart w:id="298" w:name="_Toc414621315"/>
      <w:bookmarkStart w:id="299" w:name="_Toc414621451"/>
      <w:bookmarkStart w:id="300" w:name="_Toc414621567"/>
      <w:bookmarkStart w:id="301" w:name="_Toc414621780"/>
      <w:bookmarkStart w:id="302" w:name="_Toc415568398"/>
      <w:bookmarkStart w:id="303" w:name="_Toc415568507"/>
      <w:bookmarkStart w:id="304" w:name="_Toc415568616"/>
      <w:bookmarkStart w:id="305" w:name="_Toc414620713"/>
      <w:bookmarkStart w:id="306" w:name="_Toc414620908"/>
      <w:bookmarkStart w:id="307" w:name="_Toc414621044"/>
      <w:bookmarkStart w:id="308" w:name="_Toc414621180"/>
      <w:bookmarkStart w:id="309" w:name="_Toc414621316"/>
      <w:bookmarkStart w:id="310" w:name="_Toc414621452"/>
      <w:bookmarkStart w:id="311" w:name="_Toc414621568"/>
      <w:bookmarkStart w:id="312" w:name="_Toc414621781"/>
      <w:bookmarkStart w:id="313" w:name="_Toc415568399"/>
      <w:bookmarkStart w:id="314" w:name="_Toc415568508"/>
      <w:bookmarkStart w:id="315" w:name="_Toc415568617"/>
      <w:bookmarkStart w:id="316" w:name="_Toc414620714"/>
      <w:bookmarkStart w:id="317" w:name="_Toc414620909"/>
      <w:bookmarkStart w:id="318" w:name="_Toc414621045"/>
      <w:bookmarkStart w:id="319" w:name="_Toc414621181"/>
      <w:bookmarkStart w:id="320" w:name="_Toc414621317"/>
      <w:bookmarkStart w:id="321" w:name="_Toc414621453"/>
      <w:bookmarkStart w:id="322" w:name="_Toc414621569"/>
      <w:bookmarkStart w:id="323" w:name="_Toc414621782"/>
      <w:bookmarkStart w:id="324" w:name="_Toc415568400"/>
      <w:bookmarkStart w:id="325" w:name="_Toc415568509"/>
      <w:bookmarkStart w:id="326" w:name="_Toc415568618"/>
      <w:bookmarkStart w:id="327" w:name="_Toc414620715"/>
      <w:bookmarkStart w:id="328" w:name="_Toc414620910"/>
      <w:bookmarkStart w:id="329" w:name="_Toc414621046"/>
      <w:bookmarkStart w:id="330" w:name="_Toc414621182"/>
      <w:bookmarkStart w:id="331" w:name="_Toc414621318"/>
      <w:bookmarkStart w:id="332" w:name="_Toc414621454"/>
      <w:bookmarkStart w:id="333" w:name="_Toc414621570"/>
      <w:bookmarkStart w:id="334" w:name="_Toc414621783"/>
      <w:bookmarkStart w:id="335" w:name="_Toc415568401"/>
      <w:bookmarkStart w:id="336" w:name="_Toc415568510"/>
      <w:bookmarkStart w:id="337" w:name="_Toc415568619"/>
      <w:bookmarkStart w:id="338" w:name="_Toc414620716"/>
      <w:bookmarkStart w:id="339" w:name="_Toc414620911"/>
      <w:bookmarkStart w:id="340" w:name="_Toc414621047"/>
      <w:bookmarkStart w:id="341" w:name="_Toc414621183"/>
      <w:bookmarkStart w:id="342" w:name="_Toc414621319"/>
      <w:bookmarkStart w:id="343" w:name="_Toc414621455"/>
      <w:bookmarkStart w:id="344" w:name="_Toc414621571"/>
      <w:bookmarkStart w:id="345" w:name="_Toc414621784"/>
      <w:bookmarkStart w:id="346" w:name="_Toc415568402"/>
      <w:bookmarkStart w:id="347" w:name="_Toc415568511"/>
      <w:bookmarkStart w:id="348" w:name="_Toc415568620"/>
      <w:bookmarkStart w:id="349" w:name="_Toc414620717"/>
      <w:bookmarkStart w:id="350" w:name="_Toc414620912"/>
      <w:bookmarkStart w:id="351" w:name="_Toc414621048"/>
      <w:bookmarkStart w:id="352" w:name="_Toc414621184"/>
      <w:bookmarkStart w:id="353" w:name="_Toc414621320"/>
      <w:bookmarkStart w:id="354" w:name="_Toc414621456"/>
      <w:bookmarkStart w:id="355" w:name="_Toc414621572"/>
      <w:bookmarkStart w:id="356" w:name="_Toc414621785"/>
      <w:bookmarkStart w:id="357" w:name="_Toc415568403"/>
      <w:bookmarkStart w:id="358" w:name="_Toc415568512"/>
      <w:bookmarkStart w:id="359" w:name="_Toc41556862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DD3258">
        <w:rPr>
          <w:color w:val="458CC3" w:themeColor="accent2"/>
          <w:lang w:val="en-GB"/>
        </w:rPr>
        <w:t>Describe the contents of the individual work packages, the results expected within the duration of the project and the milestones. The individual methods and steps must be clearly and consistently defined and/or described (about 1 page per work package).</w:t>
      </w:r>
    </w:p>
    <w:p w14:paraId="6715156B" w14:textId="65E5E48A" w:rsidR="003E703C" w:rsidRDefault="00DD3258" w:rsidP="003E703C">
      <w:pPr>
        <w:rPr>
          <w:color w:val="458CC3" w:themeColor="accent2"/>
          <w:lang w:val="en-GB"/>
        </w:rPr>
      </w:pPr>
      <w:r w:rsidRPr="00DD3258">
        <w:rPr>
          <w:color w:val="458CC3" w:themeColor="accent2"/>
          <w:lang w:val="en-GB"/>
        </w:rPr>
        <w:t>The table should be copied and completed separately for each work package (WP)</w:t>
      </w:r>
      <w:r>
        <w:rPr>
          <w:color w:val="458CC3" w:themeColor="accent2"/>
          <w:lang w:val="en-GB"/>
        </w:rPr>
        <w:t>.</w:t>
      </w:r>
    </w:p>
    <w:p w14:paraId="3F7D75BF" w14:textId="77777777" w:rsidR="00DD3258" w:rsidRPr="00DD3258" w:rsidRDefault="00DD3258" w:rsidP="003E703C">
      <w:pPr>
        <w:rPr>
          <w:color w:val="458CC3" w:themeColor="accent2"/>
          <w:lang w:val="en-GB"/>
        </w:rPr>
      </w:pPr>
    </w:p>
    <w:p w14:paraId="2CD9F2D5" w14:textId="4B7250A8" w:rsidR="00F01EBC" w:rsidRDefault="00DD3258" w:rsidP="003E703C">
      <w:pPr>
        <w:rPr>
          <w:b/>
          <w:bCs/>
          <w:lang w:val="de-DE"/>
        </w:rPr>
      </w:pPr>
      <w:r w:rsidRPr="00DD3258">
        <w:rPr>
          <w:b/>
          <w:bCs/>
          <w:lang w:val="de-DE"/>
        </w:rPr>
        <w:t>Description of work package</w:t>
      </w:r>
    </w:p>
    <w:p w14:paraId="7B8D2C85" w14:textId="77777777" w:rsidR="00DD3258" w:rsidRPr="003E703C" w:rsidRDefault="00DD3258"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2850A733" w:rsidR="003E703C" w:rsidRPr="003E703C" w:rsidRDefault="00DD3258" w:rsidP="003E703C">
            <w:pPr>
              <w:rPr>
                <w:b/>
              </w:rPr>
            </w:pPr>
            <w:r>
              <w:rPr>
                <w:b/>
                <w:color w:val="FFFFFF" w:themeColor="background1"/>
              </w:rPr>
              <w:t>WP</w:t>
            </w:r>
            <w:r w:rsidR="003E703C" w:rsidRPr="003E703C">
              <w:rPr>
                <w:b/>
                <w:color w:val="FFFFFF" w:themeColor="background1"/>
              </w:rPr>
              <w:t xml:space="preserve">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6C7D046A" w:rsidR="003E703C" w:rsidRPr="003E703C" w:rsidRDefault="00DD3258" w:rsidP="003E703C">
            <w:pPr>
              <w:rPr>
                <w:b/>
              </w:rPr>
            </w:pPr>
            <w:r w:rsidRPr="00DD3258">
              <w:rPr>
                <w:b/>
                <w:color w:val="FFFFFF" w:themeColor="background1"/>
              </w:rPr>
              <w:t>Title of WP: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C15501" w14:paraId="5244A243" w14:textId="77777777" w:rsidTr="00213B70">
        <w:trPr>
          <w:trHeight w:val="567"/>
        </w:trPr>
        <w:tc>
          <w:tcPr>
            <w:tcW w:w="5000" w:type="pct"/>
            <w:gridSpan w:val="4"/>
            <w:shd w:val="clear" w:color="auto" w:fill="E3032E" w:themeFill="accent1"/>
            <w:vAlign w:val="center"/>
          </w:tcPr>
          <w:p w14:paraId="0C3B1942" w14:textId="15DF4A1D" w:rsidR="003E703C" w:rsidRPr="00DD3258" w:rsidRDefault="00DD3258" w:rsidP="003E703C">
            <w:pPr>
              <w:rPr>
                <w:b/>
                <w:lang w:val="en-GB"/>
              </w:rPr>
            </w:pPr>
            <w:r w:rsidRPr="00DD3258">
              <w:rPr>
                <w:b/>
                <w:color w:val="FFFFFF" w:themeColor="background1"/>
                <w:lang w:val="en-GB"/>
              </w:rPr>
              <w:t>Participating organisation (A/Pn) and person-months per organisation:</w:t>
            </w:r>
          </w:p>
        </w:tc>
      </w:tr>
      <w:tr w:rsidR="003E703C" w:rsidRPr="00C15501" w14:paraId="7A3556D2" w14:textId="77777777" w:rsidTr="00213B70">
        <w:trPr>
          <w:trHeight w:val="613"/>
        </w:trPr>
        <w:tc>
          <w:tcPr>
            <w:tcW w:w="5000" w:type="pct"/>
            <w:gridSpan w:val="4"/>
            <w:shd w:val="clear" w:color="auto" w:fill="F2F2F2" w:themeFill="background1" w:themeFillShade="F2"/>
          </w:tcPr>
          <w:p w14:paraId="2E11C167" w14:textId="77777777" w:rsidR="003E703C" w:rsidRPr="00DD3258" w:rsidRDefault="003E703C" w:rsidP="003E703C">
            <w:pPr>
              <w:jc w:val="both"/>
              <w:rPr>
                <w:rFonts w:ascii="Arial" w:hAnsi="Arial" w:cs="Arial"/>
                <w:b/>
                <w:sz w:val="20"/>
                <w:szCs w:val="20"/>
                <w:lang w:val="en-GB"/>
              </w:rPr>
            </w:pPr>
          </w:p>
        </w:tc>
      </w:tr>
    </w:tbl>
    <w:p w14:paraId="6B509E4A" w14:textId="77777777" w:rsidR="003E703C" w:rsidRPr="00DD3258"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8DA4023" w:rsidR="003E703C" w:rsidRPr="003E703C" w:rsidRDefault="00DD3258" w:rsidP="003E703C">
            <w:pPr>
              <w:rPr>
                <w:b/>
              </w:rPr>
            </w:pPr>
            <w:r w:rsidRPr="00DD3258">
              <w:rPr>
                <w:b/>
                <w:color w:val="FFFFFF" w:themeColor="background1"/>
              </w:rPr>
              <w:t>Goals:</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15A50AD5" w:rsidR="003E703C" w:rsidRPr="003E703C" w:rsidRDefault="00DD3258" w:rsidP="003E703C">
            <w:pPr>
              <w:rPr>
                <w:b/>
                <w:lang w:val="en-GB"/>
              </w:rPr>
            </w:pPr>
            <w:r w:rsidRPr="00DD3258">
              <w:rPr>
                <w:b/>
                <w:color w:val="FFFFFF" w:themeColor="background1"/>
                <w:lang w:val="en-GB"/>
              </w:rPr>
              <w:t>Description of contents:</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3F2526CB" w:rsidR="003E703C" w:rsidRPr="003E703C" w:rsidRDefault="00DD3258" w:rsidP="003E703C">
            <w:pPr>
              <w:rPr>
                <w:b/>
                <w:lang w:val="en-GB"/>
              </w:rPr>
            </w:pPr>
            <w:r w:rsidRPr="00DD3258">
              <w:rPr>
                <w:b/>
                <w:color w:val="FFFFFF" w:themeColor="background1"/>
              </w:rPr>
              <w:t>Method:</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C15501" w14:paraId="38277FD8" w14:textId="77777777" w:rsidTr="00213B70">
        <w:trPr>
          <w:trHeight w:val="345"/>
        </w:trPr>
        <w:tc>
          <w:tcPr>
            <w:tcW w:w="5000" w:type="pct"/>
            <w:shd w:val="clear" w:color="auto" w:fill="E3032E" w:themeFill="accent1"/>
          </w:tcPr>
          <w:p w14:paraId="5BED42C6" w14:textId="584B9782" w:rsidR="003E703C" w:rsidRPr="00DD3258" w:rsidRDefault="00DD3258" w:rsidP="003E703C">
            <w:pPr>
              <w:rPr>
                <w:b/>
                <w:lang w:val="en-GB"/>
              </w:rPr>
            </w:pPr>
            <w:r w:rsidRPr="00DD3258">
              <w:rPr>
                <w:b/>
                <w:color w:val="FFFFFF" w:themeColor="background1"/>
                <w:lang w:val="en-GB"/>
              </w:rPr>
              <w:t>Milestones (to measure project progress), planned results and deliverables (verifiable results / products of R&amp;D work)</w:t>
            </w:r>
          </w:p>
        </w:tc>
      </w:tr>
      <w:tr w:rsidR="003E703C" w:rsidRPr="00C15501" w14:paraId="316DB971" w14:textId="77777777" w:rsidTr="00213B70">
        <w:trPr>
          <w:trHeight w:val="794"/>
        </w:trPr>
        <w:tc>
          <w:tcPr>
            <w:tcW w:w="5000" w:type="pct"/>
            <w:shd w:val="clear" w:color="auto" w:fill="F2F2F2" w:themeFill="background1" w:themeFillShade="F2"/>
          </w:tcPr>
          <w:p w14:paraId="5E605A1B" w14:textId="77777777" w:rsidR="003E703C" w:rsidRPr="00DD3258" w:rsidRDefault="003E703C" w:rsidP="003E703C">
            <w:pPr>
              <w:jc w:val="both"/>
              <w:rPr>
                <w:rFonts w:ascii="Arial" w:hAnsi="Arial" w:cs="Arial"/>
                <w:b/>
                <w:sz w:val="20"/>
                <w:szCs w:val="20"/>
                <w:lang w:val="en-GB"/>
              </w:rPr>
            </w:pPr>
          </w:p>
        </w:tc>
      </w:tr>
    </w:tbl>
    <w:p w14:paraId="596FF2A6" w14:textId="77777777" w:rsidR="003E703C" w:rsidRPr="00DD3258" w:rsidRDefault="003E703C" w:rsidP="003E703C">
      <w:pPr>
        <w:rPr>
          <w:color w:val="458CC3" w:themeColor="accent2"/>
          <w:lang w:val="en-GB"/>
        </w:rPr>
      </w:pPr>
    </w:p>
    <w:p w14:paraId="36BCB8E6" w14:textId="21A22EFB" w:rsidR="003E703C" w:rsidRPr="006F4E85" w:rsidRDefault="006F4E85" w:rsidP="006F4E85">
      <w:pPr>
        <w:pStyle w:val="berschrift3"/>
        <w:rPr>
          <w:lang w:val="en-GB"/>
        </w:rPr>
      </w:pPr>
      <w:bookmarkStart w:id="360" w:name="_Toc31027837"/>
      <w:r w:rsidRPr="006F4E85">
        <w:rPr>
          <w:lang w:val="en-GB"/>
        </w:rPr>
        <w:lastRenderedPageBreak/>
        <w:t>Work and time schedule (Gantt chart)</w:t>
      </w:r>
      <w:bookmarkEnd w:id="360"/>
    </w:p>
    <w:p w14:paraId="010E2D4B" w14:textId="77777777" w:rsidR="003E703C" w:rsidRPr="006F4E85" w:rsidRDefault="003E703C" w:rsidP="003E703C">
      <w:pPr>
        <w:rPr>
          <w:lang w:val="en-GB"/>
        </w:rPr>
      </w:pPr>
    </w:p>
    <w:p w14:paraId="602B207D" w14:textId="05299276" w:rsidR="003E703C" w:rsidRDefault="006F4E85" w:rsidP="006F4E85">
      <w:pPr>
        <w:spacing w:line="312" w:lineRule="auto"/>
        <w:jc w:val="both"/>
        <w:rPr>
          <w:color w:val="458CC3" w:themeColor="accent2"/>
          <w:lang w:val="en-GB"/>
        </w:rPr>
      </w:pPr>
      <w:r w:rsidRPr="006F4E85">
        <w:rPr>
          <w:color w:val="458CC3" w:themeColor="accent2"/>
          <w:lang w:val="en-GB"/>
        </w:rPr>
        <w:t>Insert a detailed work and time schedule.</w:t>
      </w:r>
      <w:r>
        <w:rPr>
          <w:color w:val="458CC3" w:themeColor="accent2"/>
          <w:lang w:val="en-GB"/>
        </w:rPr>
        <w:t xml:space="preserve"> </w:t>
      </w:r>
      <w:r w:rsidRPr="006F4E85">
        <w:rPr>
          <w:color w:val="458CC3" w:themeColor="accent2"/>
          <w:lang w:val="en-GB"/>
        </w:rPr>
        <w:t>Please pay attention to readability.</w:t>
      </w:r>
    </w:p>
    <w:p w14:paraId="26E47064" w14:textId="77777777" w:rsidR="006F4E85" w:rsidRPr="006F4E85" w:rsidRDefault="006F4E85" w:rsidP="006F4E85">
      <w:pPr>
        <w:spacing w:line="312" w:lineRule="auto"/>
        <w:jc w:val="both"/>
        <w:rPr>
          <w:rFonts w:ascii="Arial" w:hAnsi="Arial" w:cs="Arial"/>
          <w:bCs/>
          <w:szCs w:val="22"/>
          <w:lang w:val="en-GB"/>
        </w:rPr>
      </w:pPr>
    </w:p>
    <w:p w14:paraId="5ABB6327" w14:textId="7F686563" w:rsidR="00227ED4" w:rsidRPr="00227ED4" w:rsidRDefault="00227ED4" w:rsidP="00227ED4">
      <w:pPr>
        <w:pStyle w:val="berschrift3"/>
      </w:pPr>
      <w:bookmarkStart w:id="361" w:name="_Toc31027838"/>
      <w:bookmarkStart w:id="362" w:name="_Toc430158310"/>
      <w:r w:rsidRPr="00227ED4">
        <w:t>Description of cost plan</w:t>
      </w:r>
      <w:bookmarkEnd w:id="361"/>
    </w:p>
    <w:p w14:paraId="6110B874" w14:textId="1A8AD288" w:rsidR="003E703C" w:rsidRDefault="003E703C" w:rsidP="00227ED4">
      <w:pPr>
        <w:pStyle w:val="berschrift3"/>
        <w:numPr>
          <w:ilvl w:val="0"/>
          <w:numId w:val="0"/>
        </w:numPr>
      </w:pPr>
    </w:p>
    <w:p w14:paraId="59811913" w14:textId="5C3D7003" w:rsidR="003E703C" w:rsidRPr="00227ED4" w:rsidRDefault="003E703C" w:rsidP="003E703C">
      <w:pPr>
        <w:rPr>
          <w:color w:val="458CC3" w:themeColor="accent2"/>
          <w:lang w:val="en-GB"/>
        </w:rPr>
      </w:pPr>
      <w:r w:rsidRPr="00227ED4">
        <w:rPr>
          <w:color w:val="458CC3" w:themeColor="accent2"/>
          <w:lang w:val="en-GB"/>
        </w:rPr>
        <w:t xml:space="preserve">(max. 1 </w:t>
      </w:r>
      <w:r w:rsidR="00227ED4" w:rsidRPr="00227ED4">
        <w:rPr>
          <w:color w:val="458CC3" w:themeColor="accent2"/>
          <w:lang w:val="en-GB"/>
        </w:rPr>
        <w:t>page</w:t>
      </w:r>
      <w:r w:rsidRPr="00227ED4">
        <w:rPr>
          <w:color w:val="458CC3" w:themeColor="accent2"/>
          <w:lang w:val="en-GB"/>
        </w:rPr>
        <w:t>)</w:t>
      </w:r>
      <w:bookmarkEnd w:id="362"/>
    </w:p>
    <w:p w14:paraId="6B84DA61" w14:textId="77777777" w:rsidR="00227ED4" w:rsidRPr="00AD2D44" w:rsidRDefault="00227ED4" w:rsidP="00227ED4">
      <w:pPr>
        <w:rPr>
          <w:color w:val="458CC3" w:themeColor="accent2"/>
          <w:lang w:val="en-GB"/>
        </w:rPr>
      </w:pPr>
      <w:r w:rsidRPr="00AD2D44">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6958D0B5" w14:textId="23BB45F8" w:rsidR="003E703C" w:rsidRPr="00AD2D44" w:rsidRDefault="00227ED4" w:rsidP="00227ED4">
      <w:pPr>
        <w:rPr>
          <w:color w:val="458CC3" w:themeColor="accent2"/>
          <w:lang w:val="en-GB"/>
        </w:rPr>
      </w:pPr>
      <w:r w:rsidRPr="00AD2D44">
        <w:rPr>
          <w:color w:val="458CC3" w:themeColor="accent2"/>
          <w:lang w:val="en-GB"/>
        </w:rPr>
        <w:t>Please note: All costs included in the cost plan must be allocated to the individual work packages at partner and project level and must be explained and justified in this chapter.</w:t>
      </w:r>
    </w:p>
    <w:p w14:paraId="6277FB15" w14:textId="06EDEA5A" w:rsidR="00227ED4" w:rsidRPr="00AD2D44" w:rsidRDefault="00227ED4" w:rsidP="00227ED4">
      <w:pPr>
        <w:rPr>
          <w:color w:val="458CC3" w:themeColor="accent2"/>
          <w:lang w:val="en-GB"/>
        </w:rPr>
      </w:pPr>
    </w:p>
    <w:p w14:paraId="704426EE" w14:textId="77777777" w:rsidR="00227ED4" w:rsidRPr="00AD2D44" w:rsidRDefault="00227ED4" w:rsidP="00227ED4">
      <w:pPr>
        <w:rPr>
          <w:color w:val="458CC3" w:themeColor="accent2"/>
          <w:lang w:val="en-GB"/>
        </w:rPr>
      </w:pPr>
    </w:p>
    <w:p w14:paraId="2C798948" w14:textId="77777777" w:rsidR="00227ED4" w:rsidRPr="00227ED4" w:rsidRDefault="00227ED4" w:rsidP="00227ED4">
      <w:pPr>
        <w:rPr>
          <w:b/>
          <w:color w:val="458CC3" w:themeColor="accent2"/>
          <w:lang w:val="en-GB"/>
        </w:rPr>
      </w:pPr>
      <w:r w:rsidRPr="00227ED4">
        <w:rPr>
          <w:b/>
          <w:color w:val="458CC3" w:themeColor="accent2"/>
          <w:lang w:val="en-GB"/>
        </w:rPr>
        <w:t>Furthermore:</w:t>
      </w:r>
    </w:p>
    <w:p w14:paraId="4D945E0E" w14:textId="747F2856" w:rsidR="00227ED4" w:rsidRPr="00227ED4" w:rsidRDefault="00227ED4" w:rsidP="00227ED4">
      <w:pPr>
        <w:rPr>
          <w:color w:val="458CC3" w:themeColor="accent2"/>
          <w:lang w:val="en-GB"/>
        </w:rPr>
      </w:pPr>
      <w:r w:rsidRPr="00227ED4">
        <w:rPr>
          <w:color w:val="458CC3" w:themeColor="accent2"/>
          <w:lang w:val="en-GB"/>
        </w:rPr>
        <w:t>Please be aware that currency conversion rate for</w:t>
      </w:r>
      <w:r>
        <w:rPr>
          <w:color w:val="458CC3" w:themeColor="accent2"/>
          <w:lang w:val="en-GB"/>
        </w:rPr>
        <w:t xml:space="preserve"> the </w:t>
      </w:r>
      <w:r w:rsidRPr="00227ED4">
        <w:rPr>
          <w:color w:val="458CC3" w:themeColor="accent2"/>
          <w:lang w:val="en-GB"/>
        </w:rPr>
        <w:t xml:space="preserve">table </w:t>
      </w:r>
      <w:r>
        <w:rPr>
          <w:color w:val="458CC3" w:themeColor="accent2"/>
          <w:lang w:val="en-GB"/>
        </w:rPr>
        <w:t>“</w:t>
      </w:r>
      <w:r w:rsidRPr="00227ED4">
        <w:rPr>
          <w:color w:val="458CC3" w:themeColor="accent2"/>
          <w:lang w:val="en-GB"/>
        </w:rPr>
        <w:t>Description of the costs of all project partners in EURO</w:t>
      </w:r>
      <w:r>
        <w:rPr>
          <w:color w:val="458CC3" w:themeColor="accent2"/>
          <w:lang w:val="en-GB"/>
        </w:rPr>
        <w:t>”</w:t>
      </w:r>
      <w:r w:rsidRPr="00227ED4">
        <w:rPr>
          <w:color w:val="458CC3" w:themeColor="accent2"/>
          <w:lang w:val="en-GB"/>
        </w:rPr>
        <w:t xml:space="preserve"> </w:t>
      </w:r>
      <w:r>
        <w:rPr>
          <w:color w:val="458CC3" w:themeColor="accent2"/>
          <w:lang w:val="en-GB"/>
        </w:rPr>
        <w:t xml:space="preserve">and </w:t>
      </w:r>
      <w:r w:rsidRPr="00227ED4">
        <w:rPr>
          <w:color w:val="458CC3" w:themeColor="accent2"/>
          <w:lang w:val="en-GB"/>
        </w:rPr>
        <w:t xml:space="preserve">table </w:t>
      </w:r>
      <w:r>
        <w:rPr>
          <w:color w:val="458CC3" w:themeColor="accent2"/>
          <w:lang w:val="en-GB"/>
        </w:rPr>
        <w:t>“</w:t>
      </w:r>
      <w:r w:rsidRPr="00227ED4">
        <w:rPr>
          <w:color w:val="458CC3" w:themeColor="accent2"/>
          <w:lang w:val="en-GB"/>
        </w:rPr>
        <w:t>Description of the costs of all project partners in CNY</w:t>
      </w:r>
      <w:r>
        <w:rPr>
          <w:color w:val="458CC3" w:themeColor="accent2"/>
          <w:lang w:val="en-GB"/>
        </w:rPr>
        <w:t xml:space="preserve">” beneath </w:t>
      </w:r>
      <w:r w:rsidRPr="00227ED4">
        <w:rPr>
          <w:color w:val="458CC3" w:themeColor="accent2"/>
          <w:lang w:val="en-GB"/>
        </w:rPr>
        <w:t xml:space="preserve">is recommended to be based on the daily Euro foreign exchange reference rates of the </w:t>
      </w:r>
      <w:hyperlink r:id="rId17" w:history="1">
        <w:r w:rsidRPr="00473581">
          <w:rPr>
            <w:rStyle w:val="Hyperlink"/>
            <w:lang w:val="en-GB"/>
          </w:rPr>
          <w:t>European Central Bank</w:t>
        </w:r>
      </w:hyperlink>
      <w:r w:rsidRPr="00227ED4">
        <w:rPr>
          <w:color w:val="458CC3" w:themeColor="accent2"/>
          <w:lang w:val="en-GB"/>
        </w:rPr>
        <w:t xml:space="preserve"> </w:t>
      </w:r>
    </w:p>
    <w:p w14:paraId="4FE92331" w14:textId="081712A6" w:rsidR="00227ED4" w:rsidRPr="00227ED4" w:rsidRDefault="00227ED4" w:rsidP="00227ED4">
      <w:pPr>
        <w:rPr>
          <w:color w:val="458CC3" w:themeColor="accent2"/>
          <w:lang w:val="en-GB"/>
        </w:rPr>
      </w:pPr>
      <w:r w:rsidRPr="00227ED4">
        <w:rPr>
          <w:color w:val="458CC3" w:themeColor="accent2"/>
          <w:lang w:val="en-GB"/>
        </w:rPr>
        <w:t xml:space="preserve">Or it could also be based on a monthly agreed Euro foreign exchange reference rate of the </w:t>
      </w:r>
      <w:hyperlink r:id="rId18" w:history="1">
        <w:r w:rsidRPr="00473581">
          <w:rPr>
            <w:rStyle w:val="Hyperlink"/>
            <w:lang w:val="en-GB"/>
          </w:rPr>
          <w:t>European Commission</w:t>
        </w:r>
      </w:hyperlink>
    </w:p>
    <w:p w14:paraId="65BE44F2" w14:textId="49E3F102" w:rsidR="003E703C" w:rsidRDefault="00227ED4" w:rsidP="00227ED4">
      <w:pPr>
        <w:rPr>
          <w:color w:val="458CC3" w:themeColor="accent2"/>
          <w:lang w:val="en-GB"/>
        </w:rPr>
      </w:pPr>
      <w:r w:rsidRPr="00227ED4">
        <w:rPr>
          <w:color w:val="458CC3" w:themeColor="accent2"/>
          <w:lang w:val="en-GB"/>
        </w:rPr>
        <w:t>The rate is based on the daily conversion rate of European Central Bank, ECB or the European Commission monthly Euro foreign exchange reference rate.</w:t>
      </w:r>
    </w:p>
    <w:p w14:paraId="48A1BA16" w14:textId="069CB151" w:rsidR="00227ED4" w:rsidRDefault="00227ED4" w:rsidP="00227ED4">
      <w:pPr>
        <w:rPr>
          <w:color w:val="458CC3" w:themeColor="accent2"/>
          <w:lang w:val="en-GB"/>
        </w:rPr>
      </w:pPr>
    </w:p>
    <w:p w14:paraId="50E2B08B" w14:textId="284DA29D" w:rsidR="00227ED4" w:rsidRPr="00227ED4" w:rsidRDefault="00227ED4" w:rsidP="00227ED4">
      <w:pPr>
        <w:rPr>
          <w:color w:val="E3032E" w:themeColor="accent1"/>
          <w:lang w:val="en-GB"/>
        </w:rPr>
      </w:pPr>
      <w:r w:rsidRPr="00227ED4">
        <w:rPr>
          <w:color w:val="E3032E" w:themeColor="accent1"/>
          <w:lang w:val="en-GB"/>
        </w:rPr>
        <w:t xml:space="preserve">Please indicate here the day or month on which the Euro foreign exchange reference rate to Chinese </w:t>
      </w:r>
      <w:r w:rsidR="0068338E">
        <w:rPr>
          <w:color w:val="E3032E" w:themeColor="accent1"/>
          <w:lang w:val="en-GB"/>
        </w:rPr>
        <w:t>Y</w:t>
      </w:r>
      <w:r w:rsidRPr="00227ED4">
        <w:rPr>
          <w:color w:val="E3032E" w:themeColor="accent1"/>
          <w:lang w:val="en-GB"/>
        </w:rPr>
        <w:t xml:space="preserve">uan </w:t>
      </w:r>
      <w:r w:rsidR="0068338E">
        <w:rPr>
          <w:color w:val="E3032E" w:themeColor="accent1"/>
          <w:lang w:val="en-GB"/>
        </w:rPr>
        <w:t>R</w:t>
      </w:r>
      <w:r w:rsidRPr="00227ED4">
        <w:rPr>
          <w:color w:val="E3032E" w:themeColor="accent1"/>
          <w:lang w:val="en-GB"/>
        </w:rPr>
        <w:t xml:space="preserve">enminbi (CNY) is based on with regard to the two following tables. </w:t>
      </w:r>
    </w:p>
    <w:p w14:paraId="647DA788" w14:textId="43A2A00B" w:rsidR="00227ED4" w:rsidRPr="006C3170" w:rsidRDefault="00227ED4" w:rsidP="00227ED4">
      <w:pPr>
        <w:rPr>
          <w:lang w:val="en-GB"/>
        </w:rPr>
      </w:pPr>
      <w:r w:rsidRPr="006C3170">
        <w:rPr>
          <w:lang w:val="en-GB"/>
        </w:rPr>
        <w:t xml:space="preserve"> </w:t>
      </w:r>
    </w:p>
    <w:p w14:paraId="4390FDFF" w14:textId="77777777" w:rsidR="00227ED4" w:rsidRPr="00227ED4" w:rsidRDefault="00227ED4" w:rsidP="00227ED4">
      <w:pPr>
        <w:rPr>
          <w:b/>
          <w:lang w:val="en-GB"/>
        </w:rPr>
      </w:pPr>
      <w:r w:rsidRPr="00227ED4">
        <w:rPr>
          <w:b/>
          <w:lang w:val="en-GB"/>
        </w:rPr>
        <w:t>Day or month of EURO foreign exchange reference rate: ________________</w:t>
      </w:r>
    </w:p>
    <w:p w14:paraId="444B3669" w14:textId="77777777" w:rsidR="00227ED4" w:rsidRPr="00227ED4" w:rsidRDefault="00227ED4" w:rsidP="00227ED4">
      <w:pPr>
        <w:rPr>
          <w:color w:val="458CC3" w:themeColor="accent2"/>
          <w:lang w:val="en-GB"/>
        </w:rPr>
      </w:pPr>
    </w:p>
    <w:p w14:paraId="29791146" w14:textId="77777777" w:rsidR="00737C90" w:rsidRPr="00D4570A" w:rsidRDefault="00737C90" w:rsidP="003E703C">
      <w:pPr>
        <w:rPr>
          <w:b/>
          <w:lang w:val="en-GB"/>
        </w:rPr>
        <w:sectPr w:rsidR="00737C90" w:rsidRPr="00D4570A" w:rsidSect="003E703C">
          <w:pgSz w:w="11900" w:h="16840"/>
          <w:pgMar w:top="2438" w:right="1985" w:bottom="1701" w:left="1985" w:header="1021" w:footer="567" w:gutter="0"/>
          <w:cols w:space="708"/>
          <w:docGrid w:linePitch="360"/>
        </w:sectPr>
      </w:pPr>
    </w:p>
    <w:p w14:paraId="4F67E9A8" w14:textId="28632257" w:rsidR="003E703C" w:rsidRDefault="00227ED4" w:rsidP="003E703C">
      <w:pPr>
        <w:rPr>
          <w:lang w:val="en-GB"/>
        </w:rPr>
      </w:pPr>
      <w:r w:rsidRPr="00227ED4">
        <w:rPr>
          <w:b/>
          <w:lang w:val="en-GB"/>
        </w:rPr>
        <w:lastRenderedPageBreak/>
        <w:t>Description of the costs of all project partners in EURO</w:t>
      </w:r>
    </w:p>
    <w:p w14:paraId="209F2738" w14:textId="66C56FE0" w:rsidR="00227ED4" w:rsidRDefault="00227ED4"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737C90" w:rsidRPr="00EA09F5" w14:paraId="6A2EE427" w14:textId="4EFF28A1" w:rsidTr="00EA09F5">
        <w:trPr>
          <w:trHeight w:val="395"/>
        </w:trPr>
        <w:tc>
          <w:tcPr>
            <w:tcW w:w="502" w:type="pct"/>
            <w:shd w:val="clear" w:color="auto" w:fill="E3032E" w:themeFill="accent1"/>
            <w:vAlign w:val="center"/>
          </w:tcPr>
          <w:p w14:paraId="65CDE9F9" w14:textId="5C4A4EA6"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Applicant / partner</w:t>
            </w:r>
          </w:p>
        </w:tc>
        <w:tc>
          <w:tcPr>
            <w:tcW w:w="334" w:type="pct"/>
            <w:shd w:val="clear" w:color="auto" w:fill="E3032E" w:themeFill="accent1"/>
            <w:vAlign w:val="center"/>
          </w:tcPr>
          <w:p w14:paraId="2795E95F" w14:textId="4F9D1393"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 Month</w:t>
            </w:r>
          </w:p>
        </w:tc>
        <w:tc>
          <w:tcPr>
            <w:tcW w:w="502" w:type="pct"/>
            <w:shd w:val="clear" w:color="auto" w:fill="E3032E" w:themeFill="accent1"/>
            <w:vAlign w:val="center"/>
          </w:tcPr>
          <w:p w14:paraId="37D36F4A" w14:textId="77777777" w:rsidR="000210CB" w:rsidRPr="00EA09F5" w:rsidRDefault="000210CB"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Personnel Costs</w:t>
            </w:r>
          </w:p>
          <w:p w14:paraId="3D26BB47" w14:textId="45614AEA" w:rsidR="00227ED4" w:rsidRPr="00EA09F5" w:rsidRDefault="000210CB"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[EUR]</w:t>
            </w:r>
          </w:p>
        </w:tc>
        <w:tc>
          <w:tcPr>
            <w:tcW w:w="615" w:type="pct"/>
            <w:shd w:val="clear" w:color="auto" w:fill="E3032E" w:themeFill="accent1"/>
            <w:vAlign w:val="center"/>
          </w:tcPr>
          <w:p w14:paraId="11EB5D80" w14:textId="28C53DFB"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[EUR]</w:t>
            </w:r>
          </w:p>
        </w:tc>
        <w:tc>
          <w:tcPr>
            <w:tcW w:w="502" w:type="pct"/>
            <w:shd w:val="clear" w:color="auto" w:fill="E3032E" w:themeFill="accent1"/>
            <w:vAlign w:val="center"/>
          </w:tcPr>
          <w:p w14:paraId="0D6EAEA7" w14:textId="566B428B"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Costs of Materials [EUR]</w:t>
            </w:r>
          </w:p>
        </w:tc>
        <w:tc>
          <w:tcPr>
            <w:tcW w:w="447" w:type="pct"/>
            <w:shd w:val="clear" w:color="auto" w:fill="E3032E" w:themeFill="accent1"/>
          </w:tcPr>
          <w:p w14:paraId="3D4E0C7B" w14:textId="4D9172B8"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Travel Costs [EUR</w:t>
            </w:r>
            <w:r w:rsidR="00737C90" w:rsidRPr="00EA09F5">
              <w:rPr>
                <w:rFonts w:ascii="Arial" w:hAnsi="Arial" w:cs="Arial"/>
                <w:b/>
                <w:color w:val="FFFFFF" w:themeColor="background1"/>
                <w:sz w:val="18"/>
                <w:szCs w:val="20"/>
              </w:rPr>
              <w:t>]</w:t>
            </w:r>
          </w:p>
        </w:tc>
        <w:tc>
          <w:tcPr>
            <w:tcW w:w="502" w:type="pct"/>
            <w:shd w:val="clear" w:color="auto" w:fill="E3032E" w:themeFill="accent1"/>
          </w:tcPr>
          <w:p w14:paraId="4D7D3AF5" w14:textId="05AB06E0" w:rsidR="00227ED4" w:rsidRPr="00EA09F5" w:rsidRDefault="000210CB"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Third-party Costs [EUR]</w:t>
            </w:r>
          </w:p>
        </w:tc>
        <w:tc>
          <w:tcPr>
            <w:tcW w:w="559" w:type="pct"/>
            <w:shd w:val="clear" w:color="auto" w:fill="E3032E" w:themeFill="accent1"/>
            <w:vAlign w:val="center"/>
          </w:tcPr>
          <w:p w14:paraId="1B72A39F" w14:textId="42C079E4" w:rsidR="000210CB" w:rsidRPr="00EA09F5" w:rsidRDefault="000210CB"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Total costs</w:t>
            </w:r>
          </w:p>
          <w:p w14:paraId="3F4068D8" w14:textId="04A0F527" w:rsidR="00227ED4" w:rsidRPr="00EA09F5" w:rsidRDefault="00737C90" w:rsidP="00737C90">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210CB" w:rsidRPr="00EA09F5">
              <w:rPr>
                <w:rFonts w:ascii="Arial" w:hAnsi="Arial" w:cs="Arial"/>
                <w:b/>
                <w:color w:val="FFFFFF" w:themeColor="background1"/>
                <w:sz w:val="18"/>
                <w:szCs w:val="20"/>
              </w:rPr>
              <w:t>EUR</w:t>
            </w:r>
            <w:r w:rsidRPr="00EA09F5">
              <w:rPr>
                <w:rFonts w:ascii="Arial" w:hAnsi="Arial" w:cs="Arial"/>
                <w:b/>
                <w:color w:val="FFFFFF" w:themeColor="background1"/>
                <w:sz w:val="18"/>
                <w:szCs w:val="20"/>
              </w:rPr>
              <w:t>]</w:t>
            </w:r>
          </w:p>
        </w:tc>
        <w:tc>
          <w:tcPr>
            <w:tcW w:w="559" w:type="pct"/>
            <w:shd w:val="clear" w:color="auto" w:fill="E3032E" w:themeFill="accent1"/>
          </w:tcPr>
          <w:p w14:paraId="5D21CFF2" w14:textId="1F6DD2D6" w:rsidR="000210CB" w:rsidRPr="00EA09F5" w:rsidRDefault="00737C90"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Own contribu</w:t>
            </w:r>
            <w:r w:rsidR="000210CB" w:rsidRPr="00EA09F5">
              <w:rPr>
                <w:rFonts w:ascii="Arial" w:hAnsi="Arial" w:cs="Arial"/>
                <w:b/>
                <w:color w:val="FFFFFF" w:themeColor="background1"/>
                <w:sz w:val="18"/>
                <w:szCs w:val="20"/>
              </w:rPr>
              <w:t>tion</w:t>
            </w:r>
          </w:p>
          <w:p w14:paraId="2A68865B" w14:textId="40A80CBE" w:rsidR="00227ED4" w:rsidRPr="00EA09F5" w:rsidRDefault="00737C90" w:rsidP="000210CB">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210CB" w:rsidRPr="00EA09F5">
              <w:rPr>
                <w:rFonts w:ascii="Arial" w:hAnsi="Arial" w:cs="Arial"/>
                <w:b/>
                <w:color w:val="FFFFFF" w:themeColor="background1"/>
                <w:sz w:val="18"/>
                <w:szCs w:val="20"/>
              </w:rPr>
              <w:t>EUR</w:t>
            </w:r>
            <w:r w:rsidRPr="00EA09F5">
              <w:rPr>
                <w:rFonts w:ascii="Arial" w:hAnsi="Arial" w:cs="Arial"/>
                <w:b/>
                <w:color w:val="FFFFFF" w:themeColor="background1"/>
                <w:sz w:val="18"/>
                <w:szCs w:val="20"/>
              </w:rPr>
              <w:t>]</w:t>
            </w:r>
          </w:p>
        </w:tc>
        <w:tc>
          <w:tcPr>
            <w:tcW w:w="478" w:type="pct"/>
            <w:shd w:val="clear" w:color="auto" w:fill="E3032E" w:themeFill="accent1"/>
          </w:tcPr>
          <w:p w14:paraId="2DC69104" w14:textId="595A56CF" w:rsidR="00227ED4" w:rsidRPr="00EA09F5" w:rsidRDefault="00737C90" w:rsidP="00737C90">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Funding applied for [</w:t>
            </w:r>
            <w:r w:rsidR="000210CB" w:rsidRPr="00EA09F5">
              <w:rPr>
                <w:rFonts w:ascii="Arial" w:hAnsi="Arial" w:cs="Arial"/>
                <w:b/>
                <w:color w:val="FFFFFF" w:themeColor="background1"/>
                <w:sz w:val="18"/>
                <w:szCs w:val="20"/>
              </w:rPr>
              <w:t>EUR</w:t>
            </w:r>
            <w:r w:rsidRPr="00EA09F5">
              <w:rPr>
                <w:rFonts w:ascii="Arial" w:hAnsi="Arial" w:cs="Arial"/>
                <w:b/>
                <w:color w:val="FFFFFF" w:themeColor="background1"/>
                <w:sz w:val="18"/>
                <w:szCs w:val="20"/>
              </w:rPr>
              <w:t>]</w:t>
            </w:r>
          </w:p>
        </w:tc>
      </w:tr>
      <w:tr w:rsidR="00737C90" w:rsidRPr="00EA09F5" w14:paraId="7FC77324" w14:textId="35B608D7" w:rsidTr="00EA09F5">
        <w:trPr>
          <w:trHeight w:val="451"/>
        </w:trPr>
        <w:tc>
          <w:tcPr>
            <w:tcW w:w="502" w:type="pct"/>
            <w:shd w:val="clear" w:color="auto" w:fill="F2F2F2" w:themeFill="background1" w:themeFillShade="F2"/>
            <w:vAlign w:val="center"/>
          </w:tcPr>
          <w:p w14:paraId="23F3A1CF" w14:textId="29CE0ACA" w:rsidR="00227ED4" w:rsidRPr="00EA09F5" w:rsidRDefault="00D946D2" w:rsidP="00EA09F5">
            <w:pPr>
              <w:spacing w:line="200" w:lineRule="atLeast"/>
              <w:jc w:val="center"/>
              <w:rPr>
                <w:rFonts w:ascii="Arial" w:hAnsi="Arial" w:cs="Arial"/>
                <w:color w:val="auto"/>
                <w:sz w:val="18"/>
                <w:szCs w:val="20"/>
              </w:rPr>
            </w:pPr>
            <w:r w:rsidRPr="00EA09F5">
              <w:rPr>
                <w:rFonts w:ascii="Arial" w:hAnsi="Arial" w:cs="Arial"/>
                <w:color w:val="auto"/>
                <w:sz w:val="18"/>
                <w:szCs w:val="20"/>
              </w:rPr>
              <w:t>Name of Institution/ Company</w:t>
            </w:r>
          </w:p>
        </w:tc>
        <w:tc>
          <w:tcPr>
            <w:tcW w:w="334" w:type="pct"/>
            <w:shd w:val="clear" w:color="auto" w:fill="F2F2F2" w:themeFill="background1" w:themeFillShade="F2"/>
            <w:vAlign w:val="center"/>
          </w:tcPr>
          <w:p w14:paraId="54933C6B"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F81B3E2" w14:textId="77777777" w:rsidR="00227ED4" w:rsidRPr="00EA09F5" w:rsidRDefault="00227ED4" w:rsidP="00737C90">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1DDEA4DE"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0167A23B" w14:textId="77777777" w:rsidR="00227ED4" w:rsidRPr="00EA09F5" w:rsidRDefault="00227ED4" w:rsidP="00737C90">
            <w:pPr>
              <w:jc w:val="center"/>
              <w:rPr>
                <w:rFonts w:ascii="Arial" w:hAnsi="Arial" w:cs="Arial"/>
                <w:b/>
                <w:color w:val="FFFFFF" w:themeColor="background1"/>
                <w:sz w:val="18"/>
                <w:szCs w:val="20"/>
              </w:rPr>
            </w:pPr>
          </w:p>
        </w:tc>
        <w:tc>
          <w:tcPr>
            <w:tcW w:w="447" w:type="pct"/>
            <w:shd w:val="clear" w:color="auto" w:fill="F2F2F2" w:themeFill="background1" w:themeFillShade="F2"/>
          </w:tcPr>
          <w:p w14:paraId="4C40BDA8"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tcPr>
          <w:p w14:paraId="68570E47"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0054DB2F"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4FE2B182" w14:textId="77777777" w:rsidR="00227ED4" w:rsidRPr="00EA09F5" w:rsidRDefault="00227ED4" w:rsidP="00737C90">
            <w:pPr>
              <w:jc w:val="center"/>
              <w:rPr>
                <w:rFonts w:ascii="Arial" w:hAnsi="Arial" w:cs="Arial"/>
                <w:b/>
                <w:color w:val="FFFFFF" w:themeColor="background1"/>
                <w:sz w:val="18"/>
                <w:szCs w:val="20"/>
              </w:rPr>
            </w:pPr>
          </w:p>
        </w:tc>
        <w:tc>
          <w:tcPr>
            <w:tcW w:w="478" w:type="pct"/>
            <w:shd w:val="clear" w:color="auto" w:fill="F2F2F2" w:themeFill="background1" w:themeFillShade="F2"/>
          </w:tcPr>
          <w:p w14:paraId="237DF766" w14:textId="77777777" w:rsidR="00227ED4" w:rsidRPr="00EA09F5" w:rsidRDefault="00227ED4" w:rsidP="00C11A08">
            <w:pPr>
              <w:rPr>
                <w:rFonts w:ascii="Arial" w:hAnsi="Arial" w:cs="Arial"/>
                <w:sz w:val="18"/>
                <w:szCs w:val="20"/>
              </w:rPr>
            </w:pPr>
          </w:p>
        </w:tc>
      </w:tr>
      <w:tr w:rsidR="00737C90" w:rsidRPr="00EA09F5" w14:paraId="177E5F2D" w14:textId="3288CEFC" w:rsidTr="00EA09F5">
        <w:trPr>
          <w:trHeight w:val="13"/>
        </w:trPr>
        <w:tc>
          <w:tcPr>
            <w:tcW w:w="502" w:type="pct"/>
            <w:shd w:val="clear" w:color="auto" w:fill="F2F2F2" w:themeFill="background1" w:themeFillShade="F2"/>
            <w:vAlign w:val="center"/>
          </w:tcPr>
          <w:p w14:paraId="219937BF" w14:textId="07329410" w:rsidR="00227ED4" w:rsidRPr="00EA09F5" w:rsidRDefault="00227ED4" w:rsidP="00737C90">
            <w:pPr>
              <w:jc w:val="center"/>
              <w:rPr>
                <w:rFonts w:ascii="Arial" w:hAnsi="Arial" w:cs="Arial"/>
                <w:b/>
                <w:color w:val="FFFFFF" w:themeColor="background1"/>
                <w:sz w:val="18"/>
                <w:szCs w:val="20"/>
              </w:rPr>
            </w:pPr>
          </w:p>
        </w:tc>
        <w:tc>
          <w:tcPr>
            <w:tcW w:w="334" w:type="pct"/>
            <w:shd w:val="clear" w:color="auto" w:fill="F2F2F2" w:themeFill="background1" w:themeFillShade="F2"/>
            <w:vAlign w:val="center"/>
          </w:tcPr>
          <w:p w14:paraId="0DFC6F95"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8516EC3" w14:textId="77777777" w:rsidR="00227ED4" w:rsidRPr="00EA09F5" w:rsidRDefault="00227ED4" w:rsidP="00737C90">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5712FB31"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0E3B642A" w14:textId="77777777" w:rsidR="00227ED4" w:rsidRPr="00EA09F5" w:rsidRDefault="00227ED4" w:rsidP="00737C90">
            <w:pPr>
              <w:jc w:val="center"/>
              <w:rPr>
                <w:rFonts w:ascii="Arial" w:hAnsi="Arial" w:cs="Arial"/>
                <w:b/>
                <w:color w:val="FFFFFF" w:themeColor="background1"/>
                <w:sz w:val="18"/>
                <w:szCs w:val="20"/>
              </w:rPr>
            </w:pPr>
          </w:p>
        </w:tc>
        <w:tc>
          <w:tcPr>
            <w:tcW w:w="447" w:type="pct"/>
            <w:shd w:val="clear" w:color="auto" w:fill="F2F2F2" w:themeFill="background1" w:themeFillShade="F2"/>
          </w:tcPr>
          <w:p w14:paraId="4C117ABB"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tcPr>
          <w:p w14:paraId="155E2355"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2CFEE9D4"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65DA0612" w14:textId="77777777" w:rsidR="00227ED4" w:rsidRPr="00EA09F5" w:rsidRDefault="00227ED4" w:rsidP="00737C90">
            <w:pPr>
              <w:jc w:val="center"/>
              <w:rPr>
                <w:rFonts w:ascii="Arial" w:hAnsi="Arial" w:cs="Arial"/>
                <w:b/>
                <w:color w:val="FFFFFF" w:themeColor="background1"/>
                <w:sz w:val="18"/>
                <w:szCs w:val="20"/>
              </w:rPr>
            </w:pPr>
          </w:p>
        </w:tc>
        <w:tc>
          <w:tcPr>
            <w:tcW w:w="478" w:type="pct"/>
            <w:shd w:val="clear" w:color="auto" w:fill="F2F2F2" w:themeFill="background1" w:themeFillShade="F2"/>
          </w:tcPr>
          <w:p w14:paraId="45796599" w14:textId="77777777" w:rsidR="00227ED4" w:rsidRPr="00EA09F5" w:rsidRDefault="00227ED4" w:rsidP="00C11A08">
            <w:pPr>
              <w:rPr>
                <w:rFonts w:ascii="Arial" w:hAnsi="Arial" w:cs="Arial"/>
                <w:sz w:val="18"/>
                <w:szCs w:val="20"/>
              </w:rPr>
            </w:pPr>
          </w:p>
        </w:tc>
      </w:tr>
      <w:tr w:rsidR="00737C90" w:rsidRPr="00EA09F5" w14:paraId="120F4A07" w14:textId="5D3B866E" w:rsidTr="00EA09F5">
        <w:trPr>
          <w:trHeight w:val="13"/>
        </w:trPr>
        <w:tc>
          <w:tcPr>
            <w:tcW w:w="502" w:type="pct"/>
            <w:shd w:val="clear" w:color="auto" w:fill="F2F2F2" w:themeFill="background1" w:themeFillShade="F2"/>
            <w:vAlign w:val="center"/>
          </w:tcPr>
          <w:p w14:paraId="6615F280" w14:textId="17C45F6D" w:rsidR="00227ED4" w:rsidRPr="00EA09F5" w:rsidRDefault="00D946D2" w:rsidP="00737C90">
            <w:pPr>
              <w:jc w:val="center"/>
              <w:rPr>
                <w:rFonts w:ascii="Arial" w:hAnsi="Arial" w:cs="Arial"/>
                <w:color w:val="FFFFFF" w:themeColor="background1"/>
                <w:sz w:val="18"/>
                <w:szCs w:val="20"/>
              </w:rPr>
            </w:pPr>
            <w:r w:rsidRPr="00EA09F5">
              <w:rPr>
                <w:rFonts w:ascii="Arial" w:hAnsi="Arial" w:cs="Arial"/>
                <w:color w:val="auto"/>
                <w:sz w:val="18"/>
                <w:szCs w:val="20"/>
              </w:rPr>
              <w:t>SUM</w:t>
            </w:r>
          </w:p>
        </w:tc>
        <w:tc>
          <w:tcPr>
            <w:tcW w:w="334" w:type="pct"/>
            <w:shd w:val="clear" w:color="auto" w:fill="F2F2F2" w:themeFill="background1" w:themeFillShade="F2"/>
            <w:vAlign w:val="center"/>
          </w:tcPr>
          <w:p w14:paraId="7304F855"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0B7BAEF" w14:textId="77777777" w:rsidR="00227ED4" w:rsidRPr="00EA09F5" w:rsidRDefault="00227ED4" w:rsidP="00737C90">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438B2596"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4C2DBF43" w14:textId="77777777" w:rsidR="00227ED4" w:rsidRPr="00EA09F5" w:rsidRDefault="00227ED4" w:rsidP="00737C90">
            <w:pPr>
              <w:jc w:val="center"/>
              <w:rPr>
                <w:rFonts w:ascii="Arial" w:hAnsi="Arial" w:cs="Arial"/>
                <w:b/>
                <w:color w:val="FFFFFF" w:themeColor="background1"/>
                <w:sz w:val="18"/>
                <w:szCs w:val="20"/>
              </w:rPr>
            </w:pPr>
          </w:p>
        </w:tc>
        <w:tc>
          <w:tcPr>
            <w:tcW w:w="447" w:type="pct"/>
            <w:shd w:val="clear" w:color="auto" w:fill="F2F2F2" w:themeFill="background1" w:themeFillShade="F2"/>
          </w:tcPr>
          <w:p w14:paraId="3446A3CE" w14:textId="77777777" w:rsidR="00227ED4" w:rsidRPr="00EA09F5" w:rsidRDefault="00227ED4" w:rsidP="00737C90">
            <w:pPr>
              <w:jc w:val="center"/>
              <w:rPr>
                <w:rFonts w:ascii="Arial" w:hAnsi="Arial" w:cs="Arial"/>
                <w:b/>
                <w:color w:val="FFFFFF" w:themeColor="background1"/>
                <w:sz w:val="18"/>
                <w:szCs w:val="20"/>
              </w:rPr>
            </w:pPr>
          </w:p>
        </w:tc>
        <w:tc>
          <w:tcPr>
            <w:tcW w:w="502" w:type="pct"/>
            <w:shd w:val="clear" w:color="auto" w:fill="F2F2F2" w:themeFill="background1" w:themeFillShade="F2"/>
          </w:tcPr>
          <w:p w14:paraId="20FFF9F8"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74F5D1C4" w14:textId="77777777" w:rsidR="00227ED4" w:rsidRPr="00EA09F5" w:rsidRDefault="00227ED4" w:rsidP="00737C90">
            <w:pPr>
              <w:jc w:val="center"/>
              <w:rPr>
                <w:rFonts w:ascii="Arial" w:hAnsi="Arial" w:cs="Arial"/>
                <w:b/>
                <w:color w:val="FFFFFF" w:themeColor="background1"/>
                <w:sz w:val="18"/>
                <w:szCs w:val="20"/>
              </w:rPr>
            </w:pPr>
          </w:p>
        </w:tc>
        <w:tc>
          <w:tcPr>
            <w:tcW w:w="559" w:type="pct"/>
            <w:shd w:val="clear" w:color="auto" w:fill="F2F2F2" w:themeFill="background1" w:themeFillShade="F2"/>
          </w:tcPr>
          <w:p w14:paraId="2BC637A1" w14:textId="77777777" w:rsidR="00227ED4" w:rsidRPr="00EA09F5" w:rsidRDefault="00227ED4" w:rsidP="00737C90">
            <w:pPr>
              <w:jc w:val="center"/>
              <w:rPr>
                <w:rFonts w:ascii="Arial" w:hAnsi="Arial" w:cs="Arial"/>
                <w:b/>
                <w:color w:val="FFFFFF" w:themeColor="background1"/>
                <w:sz w:val="18"/>
                <w:szCs w:val="20"/>
              </w:rPr>
            </w:pPr>
          </w:p>
        </w:tc>
        <w:tc>
          <w:tcPr>
            <w:tcW w:w="478" w:type="pct"/>
            <w:shd w:val="clear" w:color="auto" w:fill="F2F2F2" w:themeFill="background1" w:themeFillShade="F2"/>
          </w:tcPr>
          <w:p w14:paraId="4FA120B9" w14:textId="77777777" w:rsidR="00227ED4" w:rsidRPr="00EA09F5" w:rsidRDefault="00227ED4" w:rsidP="00C11A08">
            <w:pPr>
              <w:rPr>
                <w:rFonts w:ascii="Arial" w:hAnsi="Arial" w:cs="Arial"/>
                <w:sz w:val="18"/>
                <w:szCs w:val="20"/>
              </w:rPr>
            </w:pPr>
          </w:p>
        </w:tc>
      </w:tr>
    </w:tbl>
    <w:p w14:paraId="1CAC089C" w14:textId="77777777" w:rsidR="003D436C" w:rsidRDefault="003D436C" w:rsidP="003E703C">
      <w:pPr>
        <w:rPr>
          <w:b/>
          <w:lang w:val="en-GB"/>
        </w:rPr>
      </w:pPr>
    </w:p>
    <w:p w14:paraId="7DFAD5F6" w14:textId="7FF95E85" w:rsidR="00227ED4" w:rsidRDefault="00227ED4" w:rsidP="003E703C">
      <w:pPr>
        <w:rPr>
          <w:lang w:val="en-GB"/>
        </w:rPr>
      </w:pPr>
      <w:r w:rsidRPr="00227ED4">
        <w:rPr>
          <w:b/>
          <w:lang w:val="en-GB"/>
        </w:rPr>
        <w:t xml:space="preserve">Description of the costs of all project partners in </w:t>
      </w:r>
      <w:r w:rsidRPr="002A11DC">
        <w:rPr>
          <w:rFonts w:ascii="Arial" w:hAnsi="Arial" w:cs="Arial"/>
          <w:b/>
          <w:bCs/>
          <w:sz w:val="20"/>
          <w:szCs w:val="20"/>
          <w:lang w:val="en-GB"/>
        </w:rPr>
        <w:t>CNY</w:t>
      </w:r>
    </w:p>
    <w:p w14:paraId="3EB02783" w14:textId="77777777" w:rsidR="00227ED4" w:rsidRDefault="00227ED4"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3D436C" w:rsidRPr="00EA09F5" w14:paraId="45FE63AE" w14:textId="77777777" w:rsidTr="00C11A08">
        <w:tc>
          <w:tcPr>
            <w:tcW w:w="502" w:type="pct"/>
            <w:shd w:val="clear" w:color="auto" w:fill="E3032E" w:themeFill="accent1"/>
            <w:vAlign w:val="center"/>
          </w:tcPr>
          <w:p w14:paraId="42847A88" w14:textId="777777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Applicant / partner</w:t>
            </w:r>
          </w:p>
        </w:tc>
        <w:tc>
          <w:tcPr>
            <w:tcW w:w="334" w:type="pct"/>
            <w:shd w:val="clear" w:color="auto" w:fill="E3032E" w:themeFill="accent1"/>
            <w:vAlign w:val="center"/>
          </w:tcPr>
          <w:p w14:paraId="6F5D9A21" w14:textId="777777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 Month</w:t>
            </w:r>
          </w:p>
        </w:tc>
        <w:tc>
          <w:tcPr>
            <w:tcW w:w="502" w:type="pct"/>
            <w:shd w:val="clear" w:color="auto" w:fill="E3032E" w:themeFill="accent1"/>
            <w:vAlign w:val="center"/>
          </w:tcPr>
          <w:p w14:paraId="74EEE550" w14:textId="777777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Personnel Costs</w:t>
            </w:r>
          </w:p>
          <w:p w14:paraId="0BE01BB0" w14:textId="4B20D1FE"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615" w:type="pct"/>
            <w:shd w:val="clear" w:color="auto" w:fill="E3032E" w:themeFill="accent1"/>
            <w:vAlign w:val="center"/>
          </w:tcPr>
          <w:p w14:paraId="2F92D886" w14:textId="6D7CCE98"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R&amp;D Infrastructure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02" w:type="pct"/>
            <w:shd w:val="clear" w:color="auto" w:fill="E3032E" w:themeFill="accent1"/>
            <w:vAlign w:val="center"/>
          </w:tcPr>
          <w:p w14:paraId="2F895F41" w14:textId="0E5D1571"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Costs of Materials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447" w:type="pct"/>
            <w:shd w:val="clear" w:color="auto" w:fill="E3032E" w:themeFill="accent1"/>
          </w:tcPr>
          <w:p w14:paraId="4417FA88" w14:textId="361EB35C"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Travel Costs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02" w:type="pct"/>
            <w:shd w:val="clear" w:color="auto" w:fill="E3032E" w:themeFill="accent1"/>
          </w:tcPr>
          <w:p w14:paraId="66F31CE7" w14:textId="3B33732F"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Third-party Costs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59" w:type="pct"/>
            <w:shd w:val="clear" w:color="auto" w:fill="E3032E" w:themeFill="accent1"/>
            <w:vAlign w:val="center"/>
          </w:tcPr>
          <w:p w14:paraId="17A8C088" w14:textId="777777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 xml:space="preserve">Total costs </w:t>
            </w:r>
          </w:p>
          <w:p w14:paraId="3FEEE97D" w14:textId="1F3A2E01"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559" w:type="pct"/>
            <w:shd w:val="clear" w:color="auto" w:fill="E3032E" w:themeFill="accent1"/>
          </w:tcPr>
          <w:p w14:paraId="4B803035" w14:textId="777777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Own contribution</w:t>
            </w:r>
          </w:p>
          <w:p w14:paraId="0FC64C41" w14:textId="78383090"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c>
          <w:tcPr>
            <w:tcW w:w="478" w:type="pct"/>
            <w:shd w:val="clear" w:color="auto" w:fill="E3032E" w:themeFill="accent1"/>
          </w:tcPr>
          <w:p w14:paraId="45681BC6" w14:textId="0C433977" w:rsidR="003D436C" w:rsidRPr="00EA09F5" w:rsidRDefault="003D436C" w:rsidP="00C11A08">
            <w:pPr>
              <w:jc w:val="center"/>
              <w:rPr>
                <w:rFonts w:ascii="Arial" w:hAnsi="Arial" w:cs="Arial"/>
                <w:b/>
                <w:color w:val="FFFFFF" w:themeColor="background1"/>
                <w:sz w:val="18"/>
                <w:szCs w:val="20"/>
              </w:rPr>
            </w:pPr>
            <w:r w:rsidRPr="00EA09F5">
              <w:rPr>
                <w:rFonts w:ascii="Arial" w:hAnsi="Arial" w:cs="Arial"/>
                <w:b/>
                <w:color w:val="FFFFFF" w:themeColor="background1"/>
                <w:sz w:val="18"/>
                <w:szCs w:val="20"/>
              </w:rPr>
              <w:t>Funding applied for [</w:t>
            </w:r>
            <w:r w:rsidR="000E2205" w:rsidRPr="00EA09F5">
              <w:rPr>
                <w:rFonts w:ascii="Arial" w:hAnsi="Arial" w:cs="Arial"/>
                <w:b/>
                <w:color w:val="FFFFFF" w:themeColor="background1"/>
                <w:sz w:val="18"/>
                <w:szCs w:val="20"/>
              </w:rPr>
              <w:t>CNY</w:t>
            </w:r>
            <w:r w:rsidRPr="00EA09F5">
              <w:rPr>
                <w:rFonts w:ascii="Arial" w:hAnsi="Arial" w:cs="Arial"/>
                <w:b/>
                <w:color w:val="FFFFFF" w:themeColor="background1"/>
                <w:sz w:val="18"/>
                <w:szCs w:val="20"/>
              </w:rPr>
              <w:t>]</w:t>
            </w:r>
          </w:p>
        </w:tc>
      </w:tr>
      <w:tr w:rsidR="003D436C" w:rsidRPr="00EA09F5" w14:paraId="377158F6" w14:textId="77777777" w:rsidTr="00EA09F5">
        <w:trPr>
          <w:trHeight w:val="428"/>
        </w:trPr>
        <w:tc>
          <w:tcPr>
            <w:tcW w:w="502" w:type="pct"/>
            <w:shd w:val="clear" w:color="auto" w:fill="F2F2F2" w:themeFill="background1" w:themeFillShade="F2"/>
            <w:vAlign w:val="center"/>
          </w:tcPr>
          <w:p w14:paraId="4B42E181" w14:textId="0E7D65E2" w:rsidR="003D436C" w:rsidRPr="00EA09F5" w:rsidRDefault="00D946D2" w:rsidP="00EA09F5">
            <w:pPr>
              <w:spacing w:line="200" w:lineRule="atLeast"/>
              <w:jc w:val="center"/>
              <w:rPr>
                <w:rFonts w:ascii="Arial" w:hAnsi="Arial" w:cs="Arial"/>
                <w:color w:val="auto"/>
                <w:sz w:val="18"/>
                <w:szCs w:val="20"/>
              </w:rPr>
            </w:pPr>
            <w:r w:rsidRPr="00EA09F5">
              <w:rPr>
                <w:rFonts w:ascii="Arial" w:hAnsi="Arial" w:cs="Arial"/>
                <w:color w:val="auto"/>
                <w:sz w:val="18"/>
                <w:szCs w:val="20"/>
              </w:rPr>
              <w:t>Name of Institution/ Company</w:t>
            </w:r>
          </w:p>
        </w:tc>
        <w:tc>
          <w:tcPr>
            <w:tcW w:w="334" w:type="pct"/>
            <w:shd w:val="clear" w:color="auto" w:fill="F2F2F2" w:themeFill="background1" w:themeFillShade="F2"/>
            <w:vAlign w:val="center"/>
          </w:tcPr>
          <w:p w14:paraId="5FD1DCCA"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111023CD" w14:textId="77777777" w:rsidR="003D436C" w:rsidRPr="00EA09F5" w:rsidRDefault="003D436C" w:rsidP="00C11A08">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333A30F6"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5A751DC4" w14:textId="77777777" w:rsidR="003D436C" w:rsidRPr="00EA09F5" w:rsidRDefault="003D436C" w:rsidP="00C11A08">
            <w:pPr>
              <w:jc w:val="center"/>
              <w:rPr>
                <w:rFonts w:ascii="Arial" w:hAnsi="Arial" w:cs="Arial"/>
                <w:b/>
                <w:color w:val="FFFFFF" w:themeColor="background1"/>
                <w:sz w:val="18"/>
                <w:szCs w:val="20"/>
              </w:rPr>
            </w:pPr>
          </w:p>
        </w:tc>
        <w:tc>
          <w:tcPr>
            <w:tcW w:w="447" w:type="pct"/>
            <w:shd w:val="clear" w:color="auto" w:fill="F2F2F2" w:themeFill="background1" w:themeFillShade="F2"/>
          </w:tcPr>
          <w:p w14:paraId="5A03BE38"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tcPr>
          <w:p w14:paraId="5CA55843"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4E37EE16"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52B5A379" w14:textId="77777777" w:rsidR="003D436C" w:rsidRPr="00EA09F5" w:rsidRDefault="003D436C" w:rsidP="00C11A08">
            <w:pPr>
              <w:jc w:val="center"/>
              <w:rPr>
                <w:rFonts w:ascii="Arial" w:hAnsi="Arial" w:cs="Arial"/>
                <w:b/>
                <w:color w:val="FFFFFF" w:themeColor="background1"/>
                <w:sz w:val="18"/>
                <w:szCs w:val="20"/>
              </w:rPr>
            </w:pPr>
          </w:p>
        </w:tc>
        <w:tc>
          <w:tcPr>
            <w:tcW w:w="478" w:type="pct"/>
            <w:shd w:val="clear" w:color="auto" w:fill="F2F2F2" w:themeFill="background1" w:themeFillShade="F2"/>
          </w:tcPr>
          <w:p w14:paraId="1D4D3EDD" w14:textId="77777777" w:rsidR="003D436C" w:rsidRPr="00EA09F5" w:rsidRDefault="003D436C" w:rsidP="00C11A08">
            <w:pPr>
              <w:rPr>
                <w:rFonts w:ascii="Arial" w:hAnsi="Arial" w:cs="Arial"/>
                <w:sz w:val="18"/>
                <w:szCs w:val="20"/>
              </w:rPr>
            </w:pPr>
          </w:p>
        </w:tc>
      </w:tr>
      <w:tr w:rsidR="003D436C" w:rsidRPr="00EA09F5" w14:paraId="5C52E09C" w14:textId="77777777" w:rsidTr="00EA09F5">
        <w:trPr>
          <w:trHeight w:val="13"/>
        </w:trPr>
        <w:tc>
          <w:tcPr>
            <w:tcW w:w="502" w:type="pct"/>
            <w:shd w:val="clear" w:color="auto" w:fill="F2F2F2" w:themeFill="background1" w:themeFillShade="F2"/>
            <w:vAlign w:val="center"/>
          </w:tcPr>
          <w:p w14:paraId="126EA372" w14:textId="15FFD671" w:rsidR="003D436C" w:rsidRPr="00EA09F5" w:rsidRDefault="003D436C" w:rsidP="00C11A08">
            <w:pPr>
              <w:jc w:val="center"/>
              <w:rPr>
                <w:rFonts w:ascii="Arial" w:hAnsi="Arial" w:cs="Arial"/>
                <w:b/>
                <w:color w:val="FFFFFF" w:themeColor="background1"/>
                <w:sz w:val="18"/>
                <w:szCs w:val="20"/>
              </w:rPr>
            </w:pPr>
          </w:p>
        </w:tc>
        <w:tc>
          <w:tcPr>
            <w:tcW w:w="334" w:type="pct"/>
            <w:shd w:val="clear" w:color="auto" w:fill="F2F2F2" w:themeFill="background1" w:themeFillShade="F2"/>
            <w:vAlign w:val="center"/>
          </w:tcPr>
          <w:p w14:paraId="39810A3B"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26724DA8" w14:textId="77777777" w:rsidR="003D436C" w:rsidRPr="00EA09F5" w:rsidRDefault="003D436C" w:rsidP="00C11A08">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0A19DFCE"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1DAB970A" w14:textId="77777777" w:rsidR="003D436C" w:rsidRPr="00EA09F5" w:rsidRDefault="003D436C" w:rsidP="00C11A08">
            <w:pPr>
              <w:jc w:val="center"/>
              <w:rPr>
                <w:rFonts w:ascii="Arial" w:hAnsi="Arial" w:cs="Arial"/>
                <w:b/>
                <w:color w:val="FFFFFF" w:themeColor="background1"/>
                <w:sz w:val="18"/>
                <w:szCs w:val="20"/>
              </w:rPr>
            </w:pPr>
          </w:p>
        </w:tc>
        <w:tc>
          <w:tcPr>
            <w:tcW w:w="447" w:type="pct"/>
            <w:shd w:val="clear" w:color="auto" w:fill="F2F2F2" w:themeFill="background1" w:themeFillShade="F2"/>
          </w:tcPr>
          <w:p w14:paraId="5ACE0CC2"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tcPr>
          <w:p w14:paraId="2DCC5C2C"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13F8DAD4"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4CEFBE7F" w14:textId="77777777" w:rsidR="003D436C" w:rsidRPr="00EA09F5" w:rsidRDefault="003D436C" w:rsidP="00C11A08">
            <w:pPr>
              <w:jc w:val="center"/>
              <w:rPr>
                <w:rFonts w:ascii="Arial" w:hAnsi="Arial" w:cs="Arial"/>
                <w:b/>
                <w:color w:val="FFFFFF" w:themeColor="background1"/>
                <w:sz w:val="18"/>
                <w:szCs w:val="20"/>
              </w:rPr>
            </w:pPr>
          </w:p>
        </w:tc>
        <w:tc>
          <w:tcPr>
            <w:tcW w:w="478" w:type="pct"/>
            <w:shd w:val="clear" w:color="auto" w:fill="F2F2F2" w:themeFill="background1" w:themeFillShade="F2"/>
          </w:tcPr>
          <w:p w14:paraId="246BF2EB" w14:textId="77777777" w:rsidR="003D436C" w:rsidRPr="00EA09F5" w:rsidRDefault="003D436C" w:rsidP="00C11A08">
            <w:pPr>
              <w:rPr>
                <w:rFonts w:ascii="Arial" w:hAnsi="Arial" w:cs="Arial"/>
                <w:sz w:val="18"/>
                <w:szCs w:val="20"/>
              </w:rPr>
            </w:pPr>
          </w:p>
        </w:tc>
      </w:tr>
      <w:tr w:rsidR="003D436C" w:rsidRPr="00EA09F5" w14:paraId="62E5DCA1" w14:textId="77777777" w:rsidTr="00EA09F5">
        <w:trPr>
          <w:trHeight w:val="13"/>
        </w:trPr>
        <w:tc>
          <w:tcPr>
            <w:tcW w:w="502" w:type="pct"/>
            <w:shd w:val="clear" w:color="auto" w:fill="F2F2F2" w:themeFill="background1" w:themeFillShade="F2"/>
            <w:vAlign w:val="center"/>
          </w:tcPr>
          <w:p w14:paraId="727FA632" w14:textId="7B45FF5A" w:rsidR="003D436C" w:rsidRPr="00EA09F5" w:rsidRDefault="00D946D2" w:rsidP="00C11A08">
            <w:pPr>
              <w:jc w:val="center"/>
              <w:rPr>
                <w:rFonts w:ascii="Arial" w:hAnsi="Arial" w:cs="Arial"/>
                <w:b/>
                <w:color w:val="FFFFFF" w:themeColor="background1"/>
                <w:sz w:val="18"/>
                <w:szCs w:val="20"/>
              </w:rPr>
            </w:pPr>
            <w:r w:rsidRPr="00EA09F5">
              <w:rPr>
                <w:rFonts w:ascii="Arial" w:hAnsi="Arial" w:cs="Arial"/>
                <w:color w:val="auto"/>
                <w:sz w:val="18"/>
                <w:szCs w:val="20"/>
              </w:rPr>
              <w:t>SUM</w:t>
            </w:r>
          </w:p>
        </w:tc>
        <w:tc>
          <w:tcPr>
            <w:tcW w:w="334" w:type="pct"/>
            <w:shd w:val="clear" w:color="auto" w:fill="F2F2F2" w:themeFill="background1" w:themeFillShade="F2"/>
            <w:vAlign w:val="center"/>
          </w:tcPr>
          <w:p w14:paraId="2617D117"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7ABD1BD2" w14:textId="77777777" w:rsidR="003D436C" w:rsidRPr="00EA09F5" w:rsidRDefault="003D436C" w:rsidP="00C11A08">
            <w:pPr>
              <w:jc w:val="center"/>
              <w:rPr>
                <w:rFonts w:ascii="Arial" w:hAnsi="Arial" w:cs="Arial"/>
                <w:b/>
                <w:color w:val="FFFFFF" w:themeColor="background1"/>
                <w:sz w:val="18"/>
                <w:szCs w:val="20"/>
              </w:rPr>
            </w:pPr>
          </w:p>
        </w:tc>
        <w:tc>
          <w:tcPr>
            <w:tcW w:w="615" w:type="pct"/>
            <w:shd w:val="clear" w:color="auto" w:fill="F2F2F2" w:themeFill="background1" w:themeFillShade="F2"/>
            <w:vAlign w:val="center"/>
          </w:tcPr>
          <w:p w14:paraId="43E13788"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vAlign w:val="center"/>
          </w:tcPr>
          <w:p w14:paraId="321C3A25" w14:textId="77777777" w:rsidR="003D436C" w:rsidRPr="00EA09F5" w:rsidRDefault="003D436C" w:rsidP="00C11A08">
            <w:pPr>
              <w:jc w:val="center"/>
              <w:rPr>
                <w:rFonts w:ascii="Arial" w:hAnsi="Arial" w:cs="Arial"/>
                <w:b/>
                <w:color w:val="FFFFFF" w:themeColor="background1"/>
                <w:sz w:val="18"/>
                <w:szCs w:val="20"/>
              </w:rPr>
            </w:pPr>
          </w:p>
        </w:tc>
        <w:tc>
          <w:tcPr>
            <w:tcW w:w="447" w:type="pct"/>
            <w:shd w:val="clear" w:color="auto" w:fill="F2F2F2" w:themeFill="background1" w:themeFillShade="F2"/>
          </w:tcPr>
          <w:p w14:paraId="7FEF59D4" w14:textId="77777777" w:rsidR="003D436C" w:rsidRPr="00EA09F5" w:rsidRDefault="003D436C" w:rsidP="00C11A08">
            <w:pPr>
              <w:jc w:val="center"/>
              <w:rPr>
                <w:rFonts w:ascii="Arial" w:hAnsi="Arial" w:cs="Arial"/>
                <w:b/>
                <w:color w:val="FFFFFF" w:themeColor="background1"/>
                <w:sz w:val="18"/>
                <w:szCs w:val="20"/>
              </w:rPr>
            </w:pPr>
          </w:p>
        </w:tc>
        <w:tc>
          <w:tcPr>
            <w:tcW w:w="502" w:type="pct"/>
            <w:shd w:val="clear" w:color="auto" w:fill="F2F2F2" w:themeFill="background1" w:themeFillShade="F2"/>
          </w:tcPr>
          <w:p w14:paraId="1C5629A8"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3088CD73" w14:textId="77777777" w:rsidR="003D436C" w:rsidRPr="00EA09F5" w:rsidRDefault="003D436C" w:rsidP="00C11A08">
            <w:pPr>
              <w:jc w:val="center"/>
              <w:rPr>
                <w:rFonts w:ascii="Arial" w:hAnsi="Arial" w:cs="Arial"/>
                <w:b/>
                <w:color w:val="FFFFFF" w:themeColor="background1"/>
                <w:sz w:val="18"/>
                <w:szCs w:val="20"/>
              </w:rPr>
            </w:pPr>
          </w:p>
        </w:tc>
        <w:tc>
          <w:tcPr>
            <w:tcW w:w="559" w:type="pct"/>
            <w:shd w:val="clear" w:color="auto" w:fill="F2F2F2" w:themeFill="background1" w:themeFillShade="F2"/>
          </w:tcPr>
          <w:p w14:paraId="0B3E9032" w14:textId="77777777" w:rsidR="003D436C" w:rsidRPr="00EA09F5" w:rsidRDefault="003D436C" w:rsidP="00C11A08">
            <w:pPr>
              <w:jc w:val="center"/>
              <w:rPr>
                <w:rFonts w:ascii="Arial" w:hAnsi="Arial" w:cs="Arial"/>
                <w:b/>
                <w:color w:val="FFFFFF" w:themeColor="background1"/>
                <w:sz w:val="18"/>
                <w:szCs w:val="20"/>
              </w:rPr>
            </w:pPr>
          </w:p>
        </w:tc>
        <w:tc>
          <w:tcPr>
            <w:tcW w:w="478" w:type="pct"/>
            <w:shd w:val="clear" w:color="auto" w:fill="F2F2F2" w:themeFill="background1" w:themeFillShade="F2"/>
          </w:tcPr>
          <w:p w14:paraId="7A2E725A" w14:textId="77777777" w:rsidR="003D436C" w:rsidRPr="00EA09F5" w:rsidRDefault="003D436C" w:rsidP="00C11A08">
            <w:pPr>
              <w:rPr>
                <w:rFonts w:ascii="Arial" w:hAnsi="Arial" w:cs="Arial"/>
                <w:sz w:val="18"/>
                <w:szCs w:val="20"/>
              </w:rPr>
            </w:pPr>
          </w:p>
        </w:tc>
      </w:tr>
    </w:tbl>
    <w:p w14:paraId="580E6A04" w14:textId="77777777" w:rsidR="008B5D2C" w:rsidRDefault="008B5D2C" w:rsidP="008B5D2C">
      <w:pPr>
        <w:rPr>
          <w:color w:val="E3032E" w:themeColor="accent1"/>
          <w:lang w:val="en-GB"/>
        </w:rPr>
      </w:pPr>
    </w:p>
    <w:p w14:paraId="157D27BF" w14:textId="3020BF4A" w:rsidR="008B5D2C" w:rsidRPr="00D4570A" w:rsidRDefault="008B5D2C" w:rsidP="008B5D2C">
      <w:pPr>
        <w:rPr>
          <w:color w:val="E3032E" w:themeColor="accent1"/>
          <w:lang w:val="en-GB"/>
        </w:rPr>
      </w:pPr>
      <w:r w:rsidRPr="00D4570A">
        <w:rPr>
          <w:color w:val="E3032E" w:themeColor="accent1"/>
          <w:lang w:val="en-GB"/>
        </w:rPr>
        <w:t>Please be aware that ALL costs (including total Personnel Costs) for all Partners (Austrian and Chinese Partners) which are necessary to carry out the project have to be inserted into</w:t>
      </w:r>
      <w:r>
        <w:rPr>
          <w:color w:val="E3032E" w:themeColor="accent1"/>
          <w:lang w:val="en-GB"/>
        </w:rPr>
        <w:t xml:space="preserve"> table</w:t>
      </w:r>
      <w:r w:rsidRPr="00D4570A">
        <w:rPr>
          <w:color w:val="E3032E" w:themeColor="accent1"/>
          <w:lang w:val="en-GB"/>
        </w:rPr>
        <w:t xml:space="preserve"> </w:t>
      </w:r>
      <w:r w:rsidRPr="00FF73F5">
        <w:rPr>
          <w:color w:val="E3032E" w:themeColor="accent1"/>
          <w:lang w:val="en-GB"/>
        </w:rPr>
        <w:t>“Description of the costs of all project partners in EURO” and table “Description of the costs of all project partners in CNY” beneath,</w:t>
      </w:r>
      <w:r w:rsidRPr="00D4570A">
        <w:rPr>
          <w:color w:val="E3032E" w:themeColor="accent1"/>
          <w:lang w:val="en-GB"/>
        </w:rPr>
        <w:t xml:space="preserve"> since these tables are used for calculating whether the overall requirements, presented in Chapter 0.1, are met by the consortium. In the case that necessary information is missing in </w:t>
      </w:r>
      <w:r>
        <w:rPr>
          <w:color w:val="E3032E" w:themeColor="accent1"/>
          <w:lang w:val="en-GB"/>
        </w:rPr>
        <w:t xml:space="preserve">the two following </w:t>
      </w:r>
      <w:r w:rsidRPr="00D4570A">
        <w:rPr>
          <w:color w:val="E3032E" w:themeColor="accent1"/>
          <w:lang w:val="en-GB"/>
        </w:rPr>
        <w:t>table</w:t>
      </w:r>
      <w:r>
        <w:rPr>
          <w:color w:val="E3032E" w:themeColor="accent1"/>
          <w:lang w:val="en-GB"/>
        </w:rPr>
        <w:t xml:space="preserve">s </w:t>
      </w:r>
      <w:r w:rsidRPr="00D4570A">
        <w:rPr>
          <w:color w:val="E3032E" w:themeColor="accent1"/>
          <w:lang w:val="en-GB"/>
        </w:rPr>
        <w:t>or the requirements are not met, the proposal will be rejected as a result of the formal check.</w:t>
      </w:r>
    </w:p>
    <w:p w14:paraId="37822685" w14:textId="77777777" w:rsidR="00064CAF" w:rsidRDefault="00064CAF">
      <w:pPr>
        <w:spacing w:line="240" w:lineRule="auto"/>
        <w:rPr>
          <w:lang w:val="en-GB"/>
        </w:rPr>
        <w:sectPr w:rsidR="00064CAF" w:rsidSect="00737C90">
          <w:pgSz w:w="16840" w:h="11900" w:orient="landscape"/>
          <w:pgMar w:top="1985" w:right="2438" w:bottom="1985" w:left="1701" w:header="1021" w:footer="567" w:gutter="0"/>
          <w:cols w:space="708"/>
          <w:docGrid w:linePitch="360"/>
        </w:sectPr>
      </w:pPr>
    </w:p>
    <w:p w14:paraId="46C6AFA1" w14:textId="2AB1255E" w:rsidR="00064CAF" w:rsidRPr="00D946D2" w:rsidRDefault="00D946D2" w:rsidP="00D946D2">
      <w:pPr>
        <w:pStyle w:val="berschrift3"/>
        <w:rPr>
          <w:lang w:val="en-GB"/>
        </w:rPr>
      </w:pPr>
      <w:bookmarkStart w:id="363" w:name="_Toc430158311"/>
      <w:bookmarkStart w:id="364" w:name="_Toc31027839"/>
      <w:r w:rsidRPr="00D946D2">
        <w:rPr>
          <w:lang w:val="en-GB"/>
        </w:rPr>
        <w:lastRenderedPageBreak/>
        <w:t xml:space="preserve">Third-party costs </w:t>
      </w:r>
      <w:r w:rsidR="00064CAF" w:rsidRPr="00D946D2">
        <w:rPr>
          <w:lang w:val="en-GB"/>
        </w:rPr>
        <w:t>(</w:t>
      </w:r>
      <w:r w:rsidRPr="00D946D2">
        <w:rPr>
          <w:lang w:val="en-GB"/>
        </w:rPr>
        <w:t>if exceeding 20% of total costs per partner</w:t>
      </w:r>
      <w:r w:rsidR="00064CAF" w:rsidRPr="00D946D2">
        <w:rPr>
          <w:lang w:val="en-GB"/>
        </w:rPr>
        <w:t>)</w:t>
      </w:r>
      <w:bookmarkEnd w:id="363"/>
      <w:bookmarkEnd w:id="364"/>
    </w:p>
    <w:p w14:paraId="4F4C9AE4" w14:textId="77777777" w:rsidR="00064CAF" w:rsidRPr="00D946D2" w:rsidRDefault="00064CAF" w:rsidP="00064CAF">
      <w:pPr>
        <w:spacing w:line="312" w:lineRule="auto"/>
        <w:jc w:val="both"/>
        <w:rPr>
          <w:rFonts w:ascii="Arial" w:hAnsi="Arial" w:cs="Arial"/>
          <w:color w:val="194486"/>
          <w:szCs w:val="22"/>
          <w:lang w:val="en-GB"/>
        </w:rPr>
      </w:pPr>
    </w:p>
    <w:p w14:paraId="48DEF53E" w14:textId="77777777" w:rsidR="00064CAF" w:rsidRPr="00227ED4" w:rsidRDefault="00064CAF" w:rsidP="00064CAF">
      <w:pPr>
        <w:rPr>
          <w:color w:val="458CC3" w:themeColor="accent2"/>
          <w:lang w:val="en-GB"/>
        </w:rPr>
      </w:pPr>
      <w:r w:rsidRPr="00227ED4">
        <w:rPr>
          <w:color w:val="458CC3" w:themeColor="accent2"/>
          <w:lang w:val="en-GB"/>
        </w:rPr>
        <w:t>(max.1/4 page)</w:t>
      </w:r>
    </w:p>
    <w:p w14:paraId="5A5B9C36" w14:textId="77777777" w:rsidR="00064CAF" w:rsidRPr="00227ED4" w:rsidRDefault="00064CAF" w:rsidP="00064CAF">
      <w:pPr>
        <w:rPr>
          <w:lang w:val="en-GB"/>
        </w:rPr>
      </w:pPr>
      <w:r w:rsidRPr="00227ED4">
        <w:rPr>
          <w:color w:val="458CC3" w:themeColor="accent2"/>
          <w:lang w:val="en-GB"/>
        </w:rPr>
        <w:t>Third-party costs should not exceed 20% of the total project costs per partner. Please justify any excess.</w:t>
      </w:r>
    </w:p>
    <w:p w14:paraId="7CAD495B" w14:textId="77777777" w:rsidR="00FF73F5" w:rsidRDefault="00FF73F5">
      <w:pPr>
        <w:spacing w:line="240" w:lineRule="auto"/>
        <w:rPr>
          <w:lang w:val="en-GB"/>
        </w:rPr>
      </w:pPr>
    </w:p>
    <w:p w14:paraId="5F246493" w14:textId="77777777" w:rsidR="00FF73F5" w:rsidRDefault="00FF73F5">
      <w:pPr>
        <w:spacing w:line="240" w:lineRule="auto"/>
        <w:rPr>
          <w:lang w:val="en-GB"/>
        </w:rPr>
      </w:pPr>
    </w:p>
    <w:p w14:paraId="607BA187" w14:textId="59A535E6" w:rsidR="003E703C" w:rsidRPr="00064CAF" w:rsidRDefault="00064CAF" w:rsidP="00064CAF">
      <w:pPr>
        <w:pStyle w:val="berschrift1"/>
        <w:rPr>
          <w:lang w:val="en-GB"/>
        </w:rPr>
      </w:pPr>
      <w:bookmarkStart w:id="365" w:name="_Toc31027840"/>
      <w:r w:rsidRPr="00064CAF">
        <w:rPr>
          <w:lang w:val="en-GB"/>
        </w:rPr>
        <w:t>Suitability of Applicant / Project Partners</w:t>
      </w:r>
      <w:bookmarkEnd w:id="365"/>
    </w:p>
    <w:p w14:paraId="01F0AD89" w14:textId="77777777" w:rsidR="003E703C" w:rsidRPr="00064CAF" w:rsidRDefault="003E703C" w:rsidP="003E703C">
      <w:pPr>
        <w:pStyle w:val="a"/>
        <w:rPr>
          <w:lang w:val="en-GB"/>
        </w:rPr>
      </w:pPr>
      <w:r w:rsidRPr="00064CAF">
        <w:rPr>
          <w:lang w:val="en-GB"/>
        </w:rPr>
        <w:t>_</w:t>
      </w:r>
    </w:p>
    <w:p w14:paraId="093E0D0E" w14:textId="77777777" w:rsidR="003E703C" w:rsidRPr="00064CAF" w:rsidRDefault="003E703C" w:rsidP="003E703C">
      <w:pPr>
        <w:pStyle w:val="a"/>
        <w:rPr>
          <w:lang w:val="en-GB"/>
        </w:rPr>
      </w:pPr>
    </w:p>
    <w:p w14:paraId="5D93E171" w14:textId="56FC8465" w:rsidR="007D548D" w:rsidRPr="007D548D" w:rsidRDefault="007D548D" w:rsidP="007D548D">
      <w:pPr>
        <w:pStyle w:val="berschrift2"/>
      </w:pPr>
      <w:bookmarkStart w:id="366" w:name="_Toc31027841"/>
      <w:r w:rsidRPr="007D548D">
        <w:t>Expertise of project partners</w:t>
      </w:r>
      <w:bookmarkEnd w:id="366"/>
    </w:p>
    <w:p w14:paraId="681E56D4" w14:textId="77777777" w:rsidR="003E703C" w:rsidRPr="003E703C" w:rsidRDefault="003E703C" w:rsidP="003E703C"/>
    <w:p w14:paraId="6EF5E1AF" w14:textId="1A875989" w:rsidR="003E703C" w:rsidRPr="003E703C" w:rsidRDefault="003E703C" w:rsidP="003E703C">
      <w:pPr>
        <w:rPr>
          <w:color w:val="458CC3" w:themeColor="accent2"/>
        </w:rPr>
      </w:pPr>
      <w:r w:rsidRPr="003E703C">
        <w:rPr>
          <w:color w:val="458CC3" w:themeColor="accent2"/>
        </w:rPr>
        <w:t xml:space="preserve">(max. 1 </w:t>
      </w:r>
      <w:r w:rsidR="007D548D" w:rsidRPr="007D548D">
        <w:rPr>
          <w:color w:val="458CC3" w:themeColor="accent2"/>
        </w:rPr>
        <w:t>page per partner</w:t>
      </w:r>
      <w:r w:rsidRPr="003E703C">
        <w:rPr>
          <w:color w:val="458CC3" w:themeColor="accent2"/>
        </w:rPr>
        <w:t>)</w:t>
      </w:r>
    </w:p>
    <w:p w14:paraId="69DFF6D9" w14:textId="77777777" w:rsidR="003E703C" w:rsidRPr="00CD22D0" w:rsidRDefault="003E703C" w:rsidP="003E703C"/>
    <w:p w14:paraId="500DE1D6" w14:textId="39A1B196" w:rsidR="003E703C" w:rsidRPr="007D548D" w:rsidRDefault="007D548D" w:rsidP="007D548D">
      <w:pPr>
        <w:pStyle w:val="berschrift3"/>
        <w:rPr>
          <w:lang w:val="en-GB"/>
        </w:rPr>
      </w:pPr>
      <w:bookmarkStart w:id="367" w:name="_Toc414620724"/>
      <w:bookmarkStart w:id="368" w:name="_Toc414620919"/>
      <w:bookmarkStart w:id="369" w:name="_Toc414621055"/>
      <w:bookmarkStart w:id="370" w:name="_Toc414621191"/>
      <w:bookmarkStart w:id="371" w:name="_Toc414621327"/>
      <w:bookmarkStart w:id="372" w:name="_Toc414621463"/>
      <w:bookmarkStart w:id="373" w:name="_Toc414621579"/>
      <w:bookmarkStart w:id="374" w:name="_Toc414621792"/>
      <w:bookmarkStart w:id="375" w:name="_Toc415568410"/>
      <w:bookmarkStart w:id="376" w:name="_Toc415568519"/>
      <w:bookmarkStart w:id="377" w:name="_Toc415568628"/>
      <w:bookmarkStart w:id="378" w:name="_Toc416349771"/>
      <w:bookmarkStart w:id="379" w:name="_Toc416781088"/>
      <w:bookmarkStart w:id="380" w:name="_Toc417049437"/>
      <w:bookmarkStart w:id="381" w:name="_Toc414620726"/>
      <w:bookmarkStart w:id="382" w:name="_Toc414620921"/>
      <w:bookmarkStart w:id="383" w:name="_Toc414621057"/>
      <w:bookmarkStart w:id="384" w:name="_Toc414621193"/>
      <w:bookmarkStart w:id="385" w:name="_Toc414621329"/>
      <w:bookmarkStart w:id="386" w:name="_Toc414621465"/>
      <w:bookmarkStart w:id="387" w:name="_Toc414621581"/>
      <w:bookmarkStart w:id="388" w:name="_Toc414621794"/>
      <w:bookmarkStart w:id="389" w:name="_Toc415568412"/>
      <w:bookmarkStart w:id="390" w:name="_Toc415568521"/>
      <w:bookmarkStart w:id="391" w:name="_Toc415568630"/>
      <w:bookmarkStart w:id="392" w:name="_Toc416349773"/>
      <w:bookmarkStart w:id="393" w:name="_Toc416781090"/>
      <w:bookmarkStart w:id="394" w:name="_Toc417049439"/>
      <w:bookmarkStart w:id="395" w:name="_Toc414620754"/>
      <w:bookmarkStart w:id="396" w:name="_Toc414620949"/>
      <w:bookmarkStart w:id="397" w:name="_Toc414621085"/>
      <w:bookmarkStart w:id="398" w:name="_Toc414621221"/>
      <w:bookmarkStart w:id="399" w:name="_Toc414621357"/>
      <w:bookmarkStart w:id="400" w:name="_Toc414621493"/>
      <w:bookmarkStart w:id="401" w:name="_Toc414621609"/>
      <w:bookmarkStart w:id="402" w:name="_Toc414621822"/>
      <w:bookmarkStart w:id="403" w:name="_Toc415568440"/>
      <w:bookmarkStart w:id="404" w:name="_Toc415568549"/>
      <w:bookmarkStart w:id="405" w:name="_Toc415568658"/>
      <w:bookmarkStart w:id="406" w:name="_Toc416349801"/>
      <w:bookmarkStart w:id="407" w:name="_Toc416781118"/>
      <w:bookmarkStart w:id="408" w:name="_Toc417049467"/>
      <w:bookmarkStart w:id="409" w:name="_Toc414620760"/>
      <w:bookmarkStart w:id="410" w:name="_Toc414620955"/>
      <w:bookmarkStart w:id="411" w:name="_Toc414621091"/>
      <w:bookmarkStart w:id="412" w:name="_Toc414621227"/>
      <w:bookmarkStart w:id="413" w:name="_Toc414621363"/>
      <w:bookmarkStart w:id="414" w:name="_Toc414621499"/>
      <w:bookmarkStart w:id="415" w:name="_Toc414621615"/>
      <w:bookmarkStart w:id="416" w:name="_Toc414621828"/>
      <w:bookmarkStart w:id="417" w:name="_Toc415568446"/>
      <w:bookmarkStart w:id="418" w:name="_Toc415568555"/>
      <w:bookmarkStart w:id="419" w:name="_Toc415568664"/>
      <w:bookmarkStart w:id="420" w:name="_Toc416349807"/>
      <w:bookmarkStart w:id="421" w:name="_Toc416781124"/>
      <w:bookmarkStart w:id="422" w:name="_Toc417049473"/>
      <w:bookmarkStart w:id="423" w:name="_Toc414620764"/>
      <w:bookmarkStart w:id="424" w:name="_Toc414620959"/>
      <w:bookmarkStart w:id="425" w:name="_Toc414621095"/>
      <w:bookmarkStart w:id="426" w:name="_Toc414621231"/>
      <w:bookmarkStart w:id="427" w:name="_Toc414621367"/>
      <w:bookmarkStart w:id="428" w:name="_Toc414621503"/>
      <w:bookmarkStart w:id="429" w:name="_Toc414621619"/>
      <w:bookmarkStart w:id="430" w:name="_Toc414621832"/>
      <w:bookmarkStart w:id="431" w:name="_Toc415568450"/>
      <w:bookmarkStart w:id="432" w:name="_Toc415568559"/>
      <w:bookmarkStart w:id="433" w:name="_Toc415568668"/>
      <w:bookmarkStart w:id="434" w:name="_Toc416349811"/>
      <w:bookmarkStart w:id="435" w:name="_Toc416781128"/>
      <w:bookmarkStart w:id="436" w:name="_Toc417049477"/>
      <w:bookmarkStart w:id="437" w:name="_Toc414620768"/>
      <w:bookmarkStart w:id="438" w:name="_Toc414620963"/>
      <w:bookmarkStart w:id="439" w:name="_Toc414621099"/>
      <w:bookmarkStart w:id="440" w:name="_Toc414621235"/>
      <w:bookmarkStart w:id="441" w:name="_Toc414621371"/>
      <w:bookmarkStart w:id="442" w:name="_Toc414621507"/>
      <w:bookmarkStart w:id="443" w:name="_Toc414621623"/>
      <w:bookmarkStart w:id="444" w:name="_Toc414621836"/>
      <w:bookmarkStart w:id="445" w:name="_Toc415568454"/>
      <w:bookmarkStart w:id="446" w:name="_Toc415568563"/>
      <w:bookmarkStart w:id="447" w:name="_Toc415568672"/>
      <w:bookmarkStart w:id="448" w:name="_Toc416349815"/>
      <w:bookmarkStart w:id="449" w:name="_Toc416781132"/>
      <w:bookmarkStart w:id="450" w:name="_Toc417049481"/>
      <w:bookmarkStart w:id="451" w:name="_Toc414620772"/>
      <w:bookmarkStart w:id="452" w:name="_Toc414620967"/>
      <w:bookmarkStart w:id="453" w:name="_Toc414621103"/>
      <w:bookmarkStart w:id="454" w:name="_Toc414621239"/>
      <w:bookmarkStart w:id="455" w:name="_Toc414621375"/>
      <w:bookmarkStart w:id="456" w:name="_Toc414621511"/>
      <w:bookmarkStart w:id="457" w:name="_Toc414621627"/>
      <w:bookmarkStart w:id="458" w:name="_Toc414621840"/>
      <w:bookmarkStart w:id="459" w:name="_Toc415568458"/>
      <w:bookmarkStart w:id="460" w:name="_Toc415568567"/>
      <w:bookmarkStart w:id="461" w:name="_Toc415568676"/>
      <w:bookmarkStart w:id="462" w:name="_Toc416349819"/>
      <w:bookmarkStart w:id="463" w:name="_Toc416781136"/>
      <w:bookmarkStart w:id="464" w:name="_Toc417049485"/>
      <w:bookmarkStart w:id="465" w:name="_Toc414620776"/>
      <w:bookmarkStart w:id="466" w:name="_Toc414620971"/>
      <w:bookmarkStart w:id="467" w:name="_Toc414621107"/>
      <w:bookmarkStart w:id="468" w:name="_Toc414621243"/>
      <w:bookmarkStart w:id="469" w:name="_Toc414621379"/>
      <w:bookmarkStart w:id="470" w:name="_Toc414621515"/>
      <w:bookmarkStart w:id="471" w:name="_Toc414621631"/>
      <w:bookmarkStart w:id="472" w:name="_Toc414621844"/>
      <w:bookmarkStart w:id="473" w:name="_Toc415568462"/>
      <w:bookmarkStart w:id="474" w:name="_Toc415568571"/>
      <w:bookmarkStart w:id="475" w:name="_Toc415568680"/>
      <w:bookmarkStart w:id="476" w:name="_Toc416349823"/>
      <w:bookmarkStart w:id="477" w:name="_Toc416781140"/>
      <w:bookmarkStart w:id="478" w:name="_Toc417049489"/>
      <w:bookmarkStart w:id="479" w:name="_Toc414620780"/>
      <w:bookmarkStart w:id="480" w:name="_Toc414620975"/>
      <w:bookmarkStart w:id="481" w:name="_Toc414621111"/>
      <w:bookmarkStart w:id="482" w:name="_Toc414621247"/>
      <w:bookmarkStart w:id="483" w:name="_Toc414621383"/>
      <w:bookmarkStart w:id="484" w:name="_Toc414621519"/>
      <w:bookmarkStart w:id="485" w:name="_Toc414621635"/>
      <w:bookmarkStart w:id="486" w:name="_Toc414621848"/>
      <w:bookmarkStart w:id="487" w:name="_Toc415568466"/>
      <w:bookmarkStart w:id="488" w:name="_Toc415568575"/>
      <w:bookmarkStart w:id="489" w:name="_Toc415568684"/>
      <w:bookmarkStart w:id="490" w:name="_Toc416349827"/>
      <w:bookmarkStart w:id="491" w:name="_Toc416781144"/>
      <w:bookmarkStart w:id="492" w:name="_Toc417049493"/>
      <w:bookmarkStart w:id="493" w:name="_Toc31027842"/>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7D548D">
        <w:rPr>
          <w:lang w:val="en-GB"/>
        </w:rPr>
        <w:t>Applicant to CAS (A-CAS)</w:t>
      </w:r>
      <w:bookmarkEnd w:id="493"/>
    </w:p>
    <w:p w14:paraId="3F9DA403" w14:textId="77777777" w:rsidR="003E703C" w:rsidRPr="007D548D" w:rsidRDefault="003E703C" w:rsidP="003E703C">
      <w:pPr>
        <w:rPr>
          <w:rFonts w:ascii="Arial" w:hAnsi="Arial" w:cs="Arial"/>
          <w:lang w:val="en-GB"/>
        </w:rPr>
      </w:pPr>
    </w:p>
    <w:p w14:paraId="1DA9D5B1" w14:textId="06415C01" w:rsidR="003E703C" w:rsidRPr="007D548D" w:rsidRDefault="007D548D" w:rsidP="00FB2451">
      <w:pPr>
        <w:pStyle w:val="NummerierungEbene2"/>
        <w:rPr>
          <w:lang w:val="en-GB"/>
        </w:rPr>
      </w:pPr>
      <w:r w:rsidRPr="007D548D">
        <w:rPr>
          <w:lang w:val="en-GB"/>
        </w:rPr>
        <w:t xml:space="preserve">Name of </w:t>
      </w:r>
      <w:r w:rsidR="00FB2451" w:rsidRPr="00FB2451">
        <w:rPr>
          <w:lang w:val="en-GB"/>
        </w:rPr>
        <w:t>CAS Institute / Research Group</w:t>
      </w:r>
    </w:p>
    <w:p w14:paraId="1777AF89" w14:textId="77777777" w:rsidR="003E703C" w:rsidRPr="007D548D" w:rsidRDefault="003E703C" w:rsidP="003E703C">
      <w:pPr>
        <w:rPr>
          <w:lang w:val="en-GB"/>
        </w:rPr>
      </w:pPr>
    </w:p>
    <w:p w14:paraId="6595D224" w14:textId="33708A68" w:rsidR="003E703C" w:rsidRPr="00E16B1D" w:rsidRDefault="007D548D" w:rsidP="007D548D">
      <w:pPr>
        <w:pStyle w:val="NummerierungEbene2"/>
        <w:rPr>
          <w:color w:val="194486"/>
          <w:lang w:val="en-GB"/>
        </w:rPr>
      </w:pPr>
      <w:r w:rsidRPr="007D548D">
        <w:rPr>
          <w:lang w:val="en-GB"/>
        </w:rPr>
        <w:t>Relevant expertise of organisation and staff involved in the project.</w:t>
      </w:r>
      <w:r w:rsidR="003E703C" w:rsidRPr="007D548D">
        <w:rPr>
          <w:lang w:val="en-GB"/>
        </w:rPr>
        <w:t xml:space="preserve"> </w:t>
      </w:r>
      <w:r w:rsidRPr="00AD2D44">
        <w:rPr>
          <w:color w:val="458CC3" w:themeColor="accent2"/>
          <w:lang w:val="en-GB"/>
        </w:rPr>
        <w:t>Provide evidence of relevant expertise by enclosing CVs of senior scientific and technical project staff and a list of the major (max. 5) publications relevant to the project</w:t>
      </w:r>
      <w:r w:rsidRPr="00E16B1D">
        <w:rPr>
          <w:color w:val="458CC3" w:themeColor="accent2"/>
          <w:lang w:val="en-GB"/>
        </w:rPr>
        <w:t>.</w:t>
      </w:r>
    </w:p>
    <w:p w14:paraId="3FAB91D5" w14:textId="77777777" w:rsidR="003E703C" w:rsidRPr="00E16B1D" w:rsidRDefault="003E703C" w:rsidP="003E703C">
      <w:pPr>
        <w:rPr>
          <w:lang w:val="en-GB"/>
        </w:rPr>
      </w:pPr>
    </w:p>
    <w:p w14:paraId="340681A7" w14:textId="401F1CF1" w:rsidR="003E703C" w:rsidRPr="007D548D" w:rsidRDefault="007D548D" w:rsidP="007D548D">
      <w:pPr>
        <w:pStyle w:val="NummerierungEbene2"/>
        <w:rPr>
          <w:lang w:val="en-GB"/>
        </w:rPr>
      </w:pPr>
      <w:r w:rsidRPr="007D548D">
        <w:rPr>
          <w:lang w:val="en-GB"/>
        </w:rPr>
        <w:t>Description of know-how relevant to the project, e.g. market success, patents</w:t>
      </w:r>
    </w:p>
    <w:p w14:paraId="78A8C55F" w14:textId="77777777" w:rsidR="003E703C" w:rsidRPr="007D548D" w:rsidRDefault="003E703C" w:rsidP="003E703C">
      <w:pPr>
        <w:rPr>
          <w:lang w:val="en-GB"/>
        </w:rPr>
      </w:pPr>
    </w:p>
    <w:p w14:paraId="71778CB7" w14:textId="65E3B67B" w:rsidR="007D548D" w:rsidRPr="00FF73F5" w:rsidRDefault="007D548D" w:rsidP="008B5D2C">
      <w:pPr>
        <w:pStyle w:val="NummerierungEbene2"/>
        <w:rPr>
          <w:lang w:val="en-GB"/>
        </w:rPr>
      </w:pPr>
      <w:r w:rsidRPr="00FF73F5">
        <w:rPr>
          <w:lang w:val="en-GB"/>
        </w:rPr>
        <w:t>Description of existing infrastructure relevant to the project and other aspects indicating the applicant’s ability to perform the project</w:t>
      </w:r>
    </w:p>
    <w:p w14:paraId="69D3EA4E" w14:textId="7C08E57A" w:rsidR="007D548D" w:rsidRDefault="007D548D" w:rsidP="007D548D">
      <w:pPr>
        <w:pStyle w:val="NummerierungEbene2"/>
        <w:numPr>
          <w:ilvl w:val="0"/>
          <w:numId w:val="0"/>
        </w:numPr>
        <w:ind w:left="567" w:hanging="283"/>
        <w:rPr>
          <w:lang w:val="en-GB"/>
        </w:rPr>
      </w:pPr>
    </w:p>
    <w:p w14:paraId="0EAF91BE" w14:textId="1F5C7F66" w:rsidR="007D548D" w:rsidRPr="007D548D" w:rsidRDefault="007D548D" w:rsidP="007D548D">
      <w:pPr>
        <w:pStyle w:val="berschrift3"/>
        <w:rPr>
          <w:lang w:val="en-GB"/>
        </w:rPr>
      </w:pPr>
      <w:bookmarkStart w:id="494" w:name="_Toc31027843"/>
      <w:r w:rsidRPr="007D548D">
        <w:rPr>
          <w:lang w:val="en-GB"/>
        </w:rPr>
        <w:t xml:space="preserve">Applicant to </w:t>
      </w:r>
      <w:r>
        <w:rPr>
          <w:lang w:val="en-GB"/>
        </w:rPr>
        <w:t>FFG</w:t>
      </w:r>
      <w:r w:rsidRPr="007D548D">
        <w:rPr>
          <w:lang w:val="en-GB"/>
        </w:rPr>
        <w:t xml:space="preserve"> (A-</w:t>
      </w:r>
      <w:r>
        <w:rPr>
          <w:lang w:val="en-GB"/>
        </w:rPr>
        <w:t>AT</w:t>
      </w:r>
      <w:r w:rsidRPr="007D548D">
        <w:rPr>
          <w:lang w:val="en-GB"/>
        </w:rPr>
        <w:t>)</w:t>
      </w:r>
      <w:bookmarkEnd w:id="494"/>
    </w:p>
    <w:p w14:paraId="0076CCD7" w14:textId="77777777" w:rsidR="007D548D" w:rsidRPr="007D548D" w:rsidRDefault="007D548D" w:rsidP="007D548D">
      <w:pPr>
        <w:rPr>
          <w:rFonts w:ascii="Arial" w:hAnsi="Arial" w:cs="Arial"/>
          <w:lang w:val="en-GB"/>
        </w:rPr>
      </w:pPr>
    </w:p>
    <w:p w14:paraId="689D0B07" w14:textId="7347ABA1" w:rsidR="007D548D" w:rsidRPr="007D548D" w:rsidRDefault="007D548D" w:rsidP="007D548D">
      <w:pPr>
        <w:pStyle w:val="NummerierungEbene2"/>
        <w:numPr>
          <w:ilvl w:val="0"/>
          <w:numId w:val="12"/>
        </w:numPr>
        <w:rPr>
          <w:lang w:val="en-GB"/>
        </w:rPr>
      </w:pPr>
      <w:r w:rsidRPr="007D548D">
        <w:rPr>
          <w:lang w:val="en-GB"/>
        </w:rPr>
        <w:t>Name of Austrian company and/or facility</w:t>
      </w:r>
    </w:p>
    <w:p w14:paraId="6BBCEADA" w14:textId="77777777" w:rsidR="007D548D" w:rsidRPr="007D548D" w:rsidRDefault="007D548D" w:rsidP="007D548D">
      <w:pPr>
        <w:rPr>
          <w:lang w:val="en-GB"/>
        </w:rPr>
      </w:pPr>
    </w:p>
    <w:p w14:paraId="498A944C" w14:textId="47ABBD99" w:rsidR="007D548D" w:rsidRPr="00E16B1D" w:rsidRDefault="007D548D" w:rsidP="007D548D">
      <w:pPr>
        <w:pStyle w:val="NummerierungEbene2"/>
        <w:numPr>
          <w:ilvl w:val="0"/>
          <w:numId w:val="12"/>
        </w:numPr>
        <w:rPr>
          <w:color w:val="194486"/>
          <w:lang w:val="en-GB"/>
        </w:rPr>
      </w:pPr>
      <w:r w:rsidRPr="007D548D">
        <w:rPr>
          <w:lang w:val="en-GB"/>
        </w:rPr>
        <w:t xml:space="preserve">Relevant expertise of organisation and staff involved in the project. </w:t>
      </w:r>
      <w:r w:rsidRPr="007D548D">
        <w:rPr>
          <w:color w:val="458CC3" w:themeColor="accent2"/>
          <w:lang w:val="en-GB"/>
        </w:rPr>
        <w:t>Provide evidence of relevant expertise by enclosing CVs of senior scientific and technical project staff and a list of the major (max. 5) publications relevant to the project</w:t>
      </w:r>
      <w:r w:rsidRPr="00E16B1D">
        <w:rPr>
          <w:color w:val="458CC3" w:themeColor="accent2"/>
          <w:lang w:val="en-GB"/>
        </w:rPr>
        <w:t>.</w:t>
      </w:r>
    </w:p>
    <w:p w14:paraId="6467FF0C" w14:textId="77777777" w:rsidR="007D548D" w:rsidRPr="00E16B1D" w:rsidRDefault="007D548D" w:rsidP="007D548D">
      <w:pPr>
        <w:rPr>
          <w:lang w:val="en-GB"/>
        </w:rPr>
      </w:pPr>
    </w:p>
    <w:p w14:paraId="7F8F5AA9" w14:textId="6BF00089" w:rsidR="007D548D" w:rsidRDefault="007D548D" w:rsidP="008B5D2C">
      <w:pPr>
        <w:pStyle w:val="NummerierungEbene2"/>
        <w:numPr>
          <w:ilvl w:val="0"/>
          <w:numId w:val="12"/>
        </w:numPr>
        <w:rPr>
          <w:lang w:val="en-GB"/>
        </w:rPr>
      </w:pPr>
      <w:r w:rsidRPr="00FF73F5">
        <w:rPr>
          <w:lang w:val="en-GB"/>
        </w:rPr>
        <w:t>Description of know-how relevant to the project, e.g. market success, patents</w:t>
      </w:r>
      <w:r w:rsidR="00FF73F5" w:rsidRPr="00FF73F5">
        <w:rPr>
          <w:lang w:val="en-GB"/>
        </w:rPr>
        <w:t xml:space="preserve"> </w:t>
      </w:r>
    </w:p>
    <w:p w14:paraId="38A9EA14" w14:textId="77777777" w:rsidR="00FF73F5" w:rsidRDefault="00FF73F5" w:rsidP="00FF73F5">
      <w:pPr>
        <w:pStyle w:val="Listenabsatz"/>
        <w:rPr>
          <w:lang w:val="en-GB"/>
        </w:rPr>
      </w:pPr>
    </w:p>
    <w:p w14:paraId="3996145C" w14:textId="1774E6A9" w:rsidR="007D548D" w:rsidRDefault="00FF73F5" w:rsidP="007D548D">
      <w:pPr>
        <w:pStyle w:val="NummerierungEbene2"/>
        <w:numPr>
          <w:ilvl w:val="0"/>
          <w:numId w:val="12"/>
        </w:numPr>
        <w:rPr>
          <w:lang w:val="en-GB"/>
        </w:rPr>
      </w:pPr>
      <w:r>
        <w:rPr>
          <w:lang w:val="en-GB"/>
        </w:rPr>
        <w:t>d</w:t>
      </w:r>
      <w:r w:rsidR="007D548D" w:rsidRPr="007D548D">
        <w:rPr>
          <w:lang w:val="en-GB"/>
        </w:rPr>
        <w:t>escription of existing infrastructure relevant to the project and other aspects indicating the applicant’s ability to perform the project</w:t>
      </w:r>
    </w:p>
    <w:p w14:paraId="0C6952E9" w14:textId="77777777" w:rsidR="00FF73F5" w:rsidRDefault="00FF73F5" w:rsidP="00FF73F5">
      <w:pPr>
        <w:pStyle w:val="Listenabsatz"/>
        <w:rPr>
          <w:lang w:val="en-GB"/>
        </w:rPr>
      </w:pPr>
    </w:p>
    <w:p w14:paraId="7AC19D09" w14:textId="6B2637AA" w:rsidR="00FF73F5" w:rsidRDefault="00FF73F5" w:rsidP="00FF73F5">
      <w:pPr>
        <w:pStyle w:val="NummerierungEbene2"/>
        <w:numPr>
          <w:ilvl w:val="0"/>
          <w:numId w:val="0"/>
        </w:numPr>
        <w:ind w:left="720"/>
        <w:rPr>
          <w:lang w:val="en-GB"/>
        </w:rPr>
      </w:pPr>
    </w:p>
    <w:p w14:paraId="34326381" w14:textId="77777777" w:rsidR="00FF73F5" w:rsidRPr="007D548D" w:rsidRDefault="00FF73F5" w:rsidP="00FF73F5">
      <w:pPr>
        <w:pStyle w:val="NummerierungEbene2"/>
        <w:numPr>
          <w:ilvl w:val="0"/>
          <w:numId w:val="0"/>
        </w:numPr>
        <w:ind w:left="720"/>
        <w:rPr>
          <w:lang w:val="en-GB"/>
        </w:rPr>
      </w:pPr>
    </w:p>
    <w:p w14:paraId="5E9E9D3E" w14:textId="3AA89E92" w:rsidR="006C02AB" w:rsidRPr="006C02AB" w:rsidRDefault="006C02AB" w:rsidP="006C02AB">
      <w:pPr>
        <w:pStyle w:val="berschrift3"/>
        <w:rPr>
          <w:lang w:val="en-GB"/>
        </w:rPr>
      </w:pPr>
      <w:bookmarkStart w:id="495" w:name="_Toc31027844"/>
      <w:r w:rsidRPr="006C02AB">
        <w:rPr>
          <w:lang w:val="en-GB"/>
        </w:rPr>
        <w:t>Chinese Project Partners (Pn-CAS)</w:t>
      </w:r>
      <w:bookmarkEnd w:id="495"/>
    </w:p>
    <w:p w14:paraId="4DD7F356" w14:textId="77777777" w:rsidR="003E703C" w:rsidRPr="006C02AB" w:rsidRDefault="003E703C" w:rsidP="003E703C">
      <w:pPr>
        <w:rPr>
          <w:lang w:val="en-GB"/>
        </w:rPr>
      </w:pPr>
    </w:p>
    <w:p w14:paraId="204121BC" w14:textId="0C4CC0EA" w:rsidR="003E703C" w:rsidRDefault="006C02AB" w:rsidP="003E703C">
      <w:pPr>
        <w:rPr>
          <w:color w:val="458CC3" w:themeColor="accent2"/>
          <w:lang w:val="en-GB"/>
        </w:rPr>
      </w:pPr>
      <w:r w:rsidRPr="006C02AB">
        <w:rPr>
          <w:color w:val="458CC3" w:themeColor="accent2"/>
          <w:lang w:val="en-GB"/>
        </w:rPr>
        <w:t>This page is to be completed individually and separately for each Chinese project partner.</w:t>
      </w:r>
    </w:p>
    <w:p w14:paraId="7791774B" w14:textId="77777777" w:rsidR="006C02AB" w:rsidRPr="006C02AB" w:rsidRDefault="006C02AB" w:rsidP="003E703C">
      <w:pPr>
        <w:rPr>
          <w:rFonts w:ascii="Arial" w:hAnsi="Arial" w:cs="Arial"/>
          <w:lang w:val="en-GB"/>
        </w:rPr>
      </w:pPr>
    </w:p>
    <w:p w14:paraId="7DB7DE45" w14:textId="503344F3" w:rsidR="003E703C" w:rsidRPr="006C02AB" w:rsidRDefault="006C02AB" w:rsidP="006C02AB">
      <w:pPr>
        <w:pStyle w:val="NummerierungEbene2"/>
        <w:numPr>
          <w:ilvl w:val="0"/>
          <w:numId w:val="15"/>
        </w:numPr>
        <w:rPr>
          <w:lang w:val="en-GB"/>
        </w:rPr>
      </w:pPr>
      <w:r w:rsidRPr="006C02AB">
        <w:rPr>
          <w:lang w:val="en-GB"/>
        </w:rPr>
        <w:t>Name of CAS Institute / Research Group</w:t>
      </w:r>
    </w:p>
    <w:p w14:paraId="11D6E705" w14:textId="77777777" w:rsidR="003E703C" w:rsidRPr="006C02AB" w:rsidRDefault="003E703C" w:rsidP="006C02AB">
      <w:pPr>
        <w:rPr>
          <w:lang w:val="en-GB"/>
        </w:rPr>
      </w:pPr>
    </w:p>
    <w:p w14:paraId="706D3F43" w14:textId="371A4F32" w:rsidR="003E703C" w:rsidRPr="00E16B1D" w:rsidRDefault="006C02AB" w:rsidP="006C02AB">
      <w:pPr>
        <w:pStyle w:val="NummerierungEbene2"/>
        <w:numPr>
          <w:ilvl w:val="0"/>
          <w:numId w:val="15"/>
        </w:numPr>
        <w:rPr>
          <w:lang w:val="en-GB"/>
        </w:rPr>
      </w:pPr>
      <w:r w:rsidRPr="006C02AB">
        <w:rPr>
          <w:lang w:val="en-GB"/>
        </w:rPr>
        <w:t xml:space="preserve">Relevant expertise of organisation and staff involved in the project. </w:t>
      </w:r>
      <w:r w:rsidRPr="00AD2D44">
        <w:rPr>
          <w:color w:val="458CC3" w:themeColor="accent2"/>
          <w:lang w:val="en-GB"/>
        </w:rPr>
        <w:t>Provide evidence of relevant expertise by enclosing CVs of senior scientific and technical project staff and a list of the major (max. 5) publications relevant to the project.</w:t>
      </w:r>
    </w:p>
    <w:p w14:paraId="638D8E07" w14:textId="77777777" w:rsidR="006C02AB" w:rsidRPr="00E16B1D" w:rsidRDefault="006C02AB" w:rsidP="006C02AB">
      <w:pPr>
        <w:pStyle w:val="NummerierungEbene2"/>
        <w:numPr>
          <w:ilvl w:val="0"/>
          <w:numId w:val="0"/>
        </w:numPr>
        <w:ind w:left="567"/>
        <w:rPr>
          <w:lang w:val="en-GB"/>
        </w:rPr>
      </w:pPr>
    </w:p>
    <w:p w14:paraId="1095B192" w14:textId="77777777" w:rsidR="006C02AB" w:rsidRPr="007D548D" w:rsidRDefault="006C02AB" w:rsidP="006C02AB">
      <w:pPr>
        <w:pStyle w:val="NummerierungEbene2"/>
        <w:numPr>
          <w:ilvl w:val="0"/>
          <w:numId w:val="15"/>
        </w:numPr>
        <w:rPr>
          <w:lang w:val="en-GB"/>
        </w:rPr>
      </w:pPr>
      <w:r w:rsidRPr="007D548D">
        <w:rPr>
          <w:lang w:val="en-GB"/>
        </w:rPr>
        <w:t>Description of know-how relevant to the project, e.g. market success, patents</w:t>
      </w:r>
    </w:p>
    <w:p w14:paraId="59C9F718" w14:textId="77777777" w:rsidR="006C02AB" w:rsidRPr="007D548D" w:rsidRDefault="006C02AB" w:rsidP="006C02AB">
      <w:pPr>
        <w:rPr>
          <w:lang w:val="en-GB"/>
        </w:rPr>
      </w:pPr>
    </w:p>
    <w:p w14:paraId="34193161" w14:textId="02596BFF" w:rsidR="006C02AB" w:rsidRDefault="006C02AB" w:rsidP="006C02AB">
      <w:pPr>
        <w:pStyle w:val="NummerierungEbene2"/>
        <w:numPr>
          <w:ilvl w:val="0"/>
          <w:numId w:val="15"/>
        </w:numPr>
        <w:rPr>
          <w:lang w:val="en-GB"/>
        </w:rPr>
      </w:pPr>
      <w:r w:rsidRPr="007D548D">
        <w:rPr>
          <w:lang w:val="en-GB"/>
        </w:rPr>
        <w:t>Description of existing infrastructure relevant to the project and other aspects indicating the applicant’s ability to perform the project</w:t>
      </w:r>
    </w:p>
    <w:p w14:paraId="481A8B69" w14:textId="77777777" w:rsidR="006C02AB" w:rsidRDefault="006C02AB" w:rsidP="006C02AB">
      <w:pPr>
        <w:pStyle w:val="Listenabsatz"/>
        <w:rPr>
          <w:lang w:val="en-GB"/>
        </w:rPr>
      </w:pPr>
    </w:p>
    <w:p w14:paraId="630B7638" w14:textId="223F639E" w:rsidR="003E703C" w:rsidRDefault="003E703C" w:rsidP="003E703C">
      <w:pPr>
        <w:rPr>
          <w:lang w:val="en-GB"/>
        </w:rPr>
      </w:pPr>
    </w:p>
    <w:p w14:paraId="618FB791" w14:textId="37D1C997" w:rsidR="006C02AB" w:rsidRPr="006C02AB" w:rsidRDefault="006C02AB" w:rsidP="006C02AB">
      <w:pPr>
        <w:pStyle w:val="berschrift3"/>
        <w:rPr>
          <w:lang w:val="en-GB"/>
        </w:rPr>
      </w:pPr>
      <w:bookmarkStart w:id="496" w:name="_Toc31027845"/>
      <w:r w:rsidRPr="006C02AB">
        <w:rPr>
          <w:lang w:val="en-GB"/>
        </w:rPr>
        <w:t>Austrian Project Partners (Pn-</w:t>
      </w:r>
      <w:r>
        <w:rPr>
          <w:lang w:val="en-GB"/>
        </w:rPr>
        <w:t>AT</w:t>
      </w:r>
      <w:r w:rsidRPr="006C02AB">
        <w:rPr>
          <w:lang w:val="en-GB"/>
        </w:rPr>
        <w:t>)</w:t>
      </w:r>
      <w:bookmarkEnd w:id="496"/>
    </w:p>
    <w:p w14:paraId="61820EB0" w14:textId="77777777" w:rsidR="006C02AB" w:rsidRPr="006C02AB" w:rsidRDefault="006C02AB" w:rsidP="006C02AB">
      <w:pPr>
        <w:rPr>
          <w:lang w:val="en-GB"/>
        </w:rPr>
      </w:pPr>
    </w:p>
    <w:p w14:paraId="557A6E0C" w14:textId="585E9BB5" w:rsidR="006C02AB" w:rsidRDefault="006C02AB" w:rsidP="006C02AB">
      <w:pPr>
        <w:rPr>
          <w:color w:val="458CC3" w:themeColor="accent2"/>
          <w:lang w:val="en-GB"/>
        </w:rPr>
      </w:pPr>
      <w:r w:rsidRPr="006C02AB">
        <w:rPr>
          <w:color w:val="458CC3" w:themeColor="accent2"/>
          <w:lang w:val="en-GB"/>
        </w:rPr>
        <w:t xml:space="preserve">This page is to be completed individually and separately for each </w:t>
      </w:r>
      <w:r w:rsidR="00D946D2">
        <w:rPr>
          <w:color w:val="458CC3" w:themeColor="accent2"/>
          <w:lang w:val="en-GB"/>
        </w:rPr>
        <w:t>Austrian</w:t>
      </w:r>
      <w:r w:rsidRPr="006C02AB">
        <w:rPr>
          <w:color w:val="458CC3" w:themeColor="accent2"/>
          <w:lang w:val="en-GB"/>
        </w:rPr>
        <w:t xml:space="preserve"> project partner.</w:t>
      </w:r>
    </w:p>
    <w:p w14:paraId="54DCA2B7" w14:textId="77777777" w:rsidR="006C02AB" w:rsidRPr="006C02AB" w:rsidRDefault="006C02AB" w:rsidP="006C02AB">
      <w:pPr>
        <w:rPr>
          <w:rFonts w:ascii="Arial" w:hAnsi="Arial" w:cs="Arial"/>
          <w:lang w:val="en-GB"/>
        </w:rPr>
      </w:pPr>
    </w:p>
    <w:p w14:paraId="2F5B36F3" w14:textId="1E54EF44" w:rsidR="006C02AB" w:rsidRPr="006C02AB" w:rsidRDefault="006C02AB" w:rsidP="00FB2451">
      <w:pPr>
        <w:pStyle w:val="NummerierungEbene2"/>
        <w:numPr>
          <w:ilvl w:val="0"/>
          <w:numId w:val="16"/>
        </w:numPr>
        <w:rPr>
          <w:lang w:val="en-GB"/>
        </w:rPr>
      </w:pPr>
      <w:r w:rsidRPr="006C02AB">
        <w:rPr>
          <w:lang w:val="en-GB"/>
        </w:rPr>
        <w:t xml:space="preserve">Name of </w:t>
      </w:r>
      <w:r w:rsidRPr="007D548D">
        <w:rPr>
          <w:lang w:val="en-GB"/>
        </w:rPr>
        <w:t xml:space="preserve">Austrian </w:t>
      </w:r>
      <w:r w:rsidRPr="006C02AB">
        <w:rPr>
          <w:lang w:val="en-GB"/>
        </w:rPr>
        <w:t xml:space="preserve">Institute / </w:t>
      </w:r>
      <w:r w:rsidR="00FB2451" w:rsidRPr="007D548D">
        <w:rPr>
          <w:lang w:val="en-GB"/>
        </w:rPr>
        <w:t>company</w:t>
      </w:r>
    </w:p>
    <w:p w14:paraId="5957D467" w14:textId="77777777" w:rsidR="006C02AB" w:rsidRPr="006C02AB" w:rsidRDefault="006C02AB" w:rsidP="005200E0">
      <w:pPr>
        <w:rPr>
          <w:lang w:val="en-GB"/>
        </w:rPr>
      </w:pPr>
    </w:p>
    <w:p w14:paraId="197C623D" w14:textId="77FEF812" w:rsidR="006C02AB" w:rsidRPr="00E16B1D" w:rsidRDefault="006C02AB" w:rsidP="005200E0">
      <w:pPr>
        <w:pStyle w:val="NummerierungEbene2"/>
        <w:numPr>
          <w:ilvl w:val="0"/>
          <w:numId w:val="16"/>
        </w:numPr>
        <w:rPr>
          <w:lang w:val="en-GB"/>
        </w:rPr>
      </w:pPr>
      <w:r w:rsidRPr="006C02AB">
        <w:rPr>
          <w:lang w:val="en-GB"/>
        </w:rPr>
        <w:t xml:space="preserve">Relevant expertise of organisation and staff involved in the project. </w:t>
      </w:r>
      <w:r w:rsidRPr="006C02AB">
        <w:rPr>
          <w:color w:val="458CC3" w:themeColor="accent2"/>
          <w:lang w:val="en-GB"/>
        </w:rPr>
        <w:t>Provide evidence of relevant expertise by enclosing CVs of senior scientific and technical project staff and a list of the major (max. 5) publications relevant to the project.</w:t>
      </w:r>
    </w:p>
    <w:p w14:paraId="53D18A70" w14:textId="77777777" w:rsidR="006C02AB" w:rsidRPr="00E16B1D" w:rsidRDefault="006C02AB" w:rsidP="005200E0">
      <w:pPr>
        <w:pStyle w:val="NummerierungEbene2"/>
        <w:numPr>
          <w:ilvl w:val="0"/>
          <w:numId w:val="0"/>
        </w:numPr>
        <w:ind w:left="567"/>
        <w:rPr>
          <w:lang w:val="en-GB"/>
        </w:rPr>
      </w:pPr>
    </w:p>
    <w:p w14:paraId="28B8C115" w14:textId="77777777" w:rsidR="006C02AB" w:rsidRPr="007D548D" w:rsidRDefault="006C02AB" w:rsidP="005200E0">
      <w:pPr>
        <w:pStyle w:val="NummerierungEbene2"/>
        <w:numPr>
          <w:ilvl w:val="0"/>
          <w:numId w:val="16"/>
        </w:numPr>
        <w:rPr>
          <w:lang w:val="en-GB"/>
        </w:rPr>
      </w:pPr>
      <w:r w:rsidRPr="007D548D">
        <w:rPr>
          <w:lang w:val="en-GB"/>
        </w:rPr>
        <w:t>Description of know-how relevant to the project, e.g. market success, patents</w:t>
      </w:r>
    </w:p>
    <w:p w14:paraId="52D406AA" w14:textId="77777777" w:rsidR="006C02AB" w:rsidRPr="007D548D" w:rsidRDefault="006C02AB" w:rsidP="005200E0">
      <w:pPr>
        <w:rPr>
          <w:lang w:val="en-GB"/>
        </w:rPr>
      </w:pPr>
    </w:p>
    <w:p w14:paraId="2B107EE7" w14:textId="77777777" w:rsidR="006C02AB" w:rsidRPr="007D548D" w:rsidRDefault="006C02AB" w:rsidP="005200E0">
      <w:pPr>
        <w:pStyle w:val="NummerierungEbene2"/>
        <w:numPr>
          <w:ilvl w:val="0"/>
          <w:numId w:val="16"/>
        </w:numPr>
        <w:rPr>
          <w:lang w:val="en-GB"/>
        </w:rPr>
      </w:pPr>
      <w:r w:rsidRPr="007D548D">
        <w:rPr>
          <w:lang w:val="en-GB"/>
        </w:rPr>
        <w:t>Description of existing infrastructure relevant to the project and other aspects indicating the applicant’s ability to perform the project</w:t>
      </w:r>
    </w:p>
    <w:p w14:paraId="74DD69A1" w14:textId="111A7FAC" w:rsidR="00B01F17" w:rsidRPr="005200E0" w:rsidRDefault="00B01F17" w:rsidP="005200E0">
      <w:pPr>
        <w:pStyle w:val="Listenabsatz"/>
        <w:numPr>
          <w:ilvl w:val="0"/>
          <w:numId w:val="16"/>
        </w:numPr>
        <w:spacing w:line="240" w:lineRule="auto"/>
        <w:rPr>
          <w:lang w:val="en-GB"/>
        </w:rPr>
      </w:pPr>
      <w:r w:rsidRPr="005200E0">
        <w:rPr>
          <w:lang w:val="en-GB"/>
        </w:rPr>
        <w:br w:type="page"/>
      </w:r>
    </w:p>
    <w:p w14:paraId="49C32027" w14:textId="308FB391" w:rsidR="003E703C" w:rsidRPr="00B01F17" w:rsidRDefault="00B01F17" w:rsidP="00B01F17">
      <w:pPr>
        <w:pStyle w:val="berschrift2"/>
        <w:rPr>
          <w:lang w:val="en-GB"/>
        </w:rPr>
      </w:pPr>
      <w:bookmarkStart w:id="497" w:name="_Toc31027846"/>
      <w:r w:rsidRPr="00B01F17">
        <w:rPr>
          <w:lang w:val="en-GB"/>
        </w:rPr>
        <w:lastRenderedPageBreak/>
        <w:t>Capacity of the consortium to achieve the project goals</w:t>
      </w:r>
      <w:bookmarkEnd w:id="497"/>
    </w:p>
    <w:p w14:paraId="5DB561E4" w14:textId="77777777" w:rsidR="003E703C" w:rsidRPr="00B01F17" w:rsidRDefault="003E703C" w:rsidP="003E703C">
      <w:pPr>
        <w:rPr>
          <w:lang w:val="en-GB"/>
        </w:rPr>
      </w:pPr>
    </w:p>
    <w:p w14:paraId="12794CFC" w14:textId="257216D3" w:rsidR="003E703C" w:rsidRDefault="003E703C" w:rsidP="003E703C">
      <w:pPr>
        <w:rPr>
          <w:color w:val="458CC3" w:themeColor="accent2"/>
        </w:rPr>
      </w:pPr>
      <w:r w:rsidRPr="003E703C">
        <w:rPr>
          <w:color w:val="458CC3" w:themeColor="accent2"/>
        </w:rPr>
        <w:t xml:space="preserve">(max. 2 </w:t>
      </w:r>
      <w:r w:rsidR="00B01F17">
        <w:rPr>
          <w:color w:val="458CC3" w:themeColor="accent2"/>
        </w:rPr>
        <w:t>pages</w:t>
      </w:r>
      <w:r w:rsidRPr="003E703C">
        <w:rPr>
          <w:color w:val="458CC3" w:themeColor="accent2"/>
        </w:rPr>
        <w:t>)</w:t>
      </w:r>
    </w:p>
    <w:p w14:paraId="441274B7" w14:textId="6B70A5C0" w:rsidR="00B01F17" w:rsidRPr="00B01F17" w:rsidRDefault="00B01F17" w:rsidP="00B01F17">
      <w:pPr>
        <w:pStyle w:val="berschrift3"/>
        <w:rPr>
          <w:lang w:val="en-GB"/>
        </w:rPr>
      </w:pPr>
      <w:bookmarkStart w:id="498" w:name="_Toc31027847"/>
      <w:r w:rsidRPr="00B01F17">
        <w:rPr>
          <w:lang w:val="en-GB"/>
        </w:rPr>
        <w:t>Completeness and coordination of required expertise</w:t>
      </w:r>
      <w:bookmarkEnd w:id="498"/>
    </w:p>
    <w:p w14:paraId="03CD6A90" w14:textId="4F9FE49F" w:rsidR="003E703C" w:rsidRPr="00B01F17" w:rsidRDefault="003E703C" w:rsidP="00B01F17">
      <w:pPr>
        <w:pStyle w:val="berschrift3"/>
        <w:numPr>
          <w:ilvl w:val="0"/>
          <w:numId w:val="0"/>
        </w:numPr>
        <w:rPr>
          <w:lang w:val="en-GB"/>
        </w:rPr>
      </w:pPr>
    </w:p>
    <w:p w14:paraId="7A7DC105" w14:textId="51317C03" w:rsidR="003E703C" w:rsidRPr="00B01F17" w:rsidRDefault="00B01F17" w:rsidP="003E703C">
      <w:pPr>
        <w:rPr>
          <w:color w:val="458CC3" w:themeColor="accent2"/>
          <w:lang w:val="en-GB"/>
        </w:rPr>
      </w:pPr>
      <w:r w:rsidRPr="00B01F17">
        <w:rPr>
          <w:color w:val="458CC3" w:themeColor="accent2"/>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3E703C" w:rsidRPr="00B01F17">
        <w:rPr>
          <w:color w:val="458CC3" w:themeColor="accent2"/>
          <w:lang w:val="en-GB"/>
        </w:rPr>
        <w:t xml:space="preserve"> </w:t>
      </w:r>
    </w:p>
    <w:p w14:paraId="4562CB30" w14:textId="77777777" w:rsidR="003E703C" w:rsidRPr="00B01F17"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11D76FE9" w14:textId="37556442" w:rsidR="00F01EBC" w:rsidRDefault="00B01F17" w:rsidP="00213B70">
      <w:pPr>
        <w:keepNext/>
        <w:rPr>
          <w:b/>
          <w:lang w:val="en-GB"/>
        </w:rPr>
      </w:pPr>
      <w:r w:rsidRPr="00B01F17">
        <w:rPr>
          <w:b/>
          <w:lang w:val="en-GB"/>
        </w:rPr>
        <w:t>Description of the main tasks of all project partners</w:t>
      </w:r>
    </w:p>
    <w:p w14:paraId="61F40813" w14:textId="77777777" w:rsidR="00B01F17" w:rsidRPr="00B01F17" w:rsidRDefault="00B01F17"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8"/>
        <w:gridCol w:w="4478"/>
        <w:gridCol w:w="2034"/>
      </w:tblGrid>
      <w:tr w:rsidR="00213B70" w:rsidRPr="00C15501" w14:paraId="6A26E244" w14:textId="77777777" w:rsidTr="00F01EBC">
        <w:trPr>
          <w:trHeight w:val="562"/>
        </w:trPr>
        <w:tc>
          <w:tcPr>
            <w:tcW w:w="522" w:type="pct"/>
            <w:shd w:val="clear" w:color="auto" w:fill="E3032E" w:themeFill="accent1"/>
            <w:vAlign w:val="center"/>
          </w:tcPr>
          <w:p w14:paraId="47E834B1" w14:textId="69F5D627" w:rsidR="00213B70" w:rsidRPr="00213B70" w:rsidRDefault="00B01F17" w:rsidP="00213B70">
            <w:pPr>
              <w:keepNext/>
              <w:jc w:val="center"/>
              <w:rPr>
                <w:b/>
                <w:color w:val="FFFFFF" w:themeColor="background1"/>
                <w:lang w:val="de-DE"/>
              </w:rPr>
            </w:pPr>
            <w:r>
              <w:rPr>
                <w:b/>
                <w:color w:val="FFFFFF" w:themeColor="background1"/>
                <w:lang w:val="de-DE"/>
              </w:rPr>
              <w:t>Workpackage</w:t>
            </w:r>
          </w:p>
        </w:tc>
        <w:tc>
          <w:tcPr>
            <w:tcW w:w="3011" w:type="pct"/>
            <w:shd w:val="clear" w:color="auto" w:fill="E3032E" w:themeFill="accent1"/>
            <w:vAlign w:val="center"/>
          </w:tcPr>
          <w:p w14:paraId="323A4E55" w14:textId="5F7C4920" w:rsidR="00213B70" w:rsidRPr="00B01F17" w:rsidRDefault="00B01F17" w:rsidP="00213B70">
            <w:pPr>
              <w:keepNext/>
              <w:jc w:val="center"/>
              <w:rPr>
                <w:b/>
                <w:color w:val="FFFFFF" w:themeColor="background1"/>
                <w:lang w:val="en-GB"/>
              </w:rPr>
            </w:pPr>
            <w:r w:rsidRPr="00B01F17">
              <w:rPr>
                <w:b/>
                <w:color w:val="FFFFFF" w:themeColor="background1"/>
                <w:lang w:val="en-GB"/>
              </w:rPr>
              <w:t>Key expertise required for the workpackages</w:t>
            </w:r>
          </w:p>
        </w:tc>
        <w:tc>
          <w:tcPr>
            <w:tcW w:w="1467" w:type="pct"/>
            <w:shd w:val="clear" w:color="auto" w:fill="E3032E" w:themeFill="accent1"/>
            <w:vAlign w:val="center"/>
          </w:tcPr>
          <w:p w14:paraId="01DBD92A" w14:textId="4C9BE26E" w:rsidR="00213B70" w:rsidRPr="00B01F17" w:rsidRDefault="00B01F17" w:rsidP="00213B70">
            <w:pPr>
              <w:keepNext/>
              <w:jc w:val="center"/>
              <w:rPr>
                <w:b/>
                <w:color w:val="FFFFFF" w:themeColor="background1"/>
                <w:lang w:val="en-GB"/>
              </w:rPr>
            </w:pPr>
            <w:r w:rsidRPr="00B01F17">
              <w:rPr>
                <w:b/>
                <w:color w:val="FFFFFF" w:themeColor="background1"/>
                <w:lang w:val="en-GB"/>
              </w:rPr>
              <w:t xml:space="preserve">Name of Partner with </w:t>
            </w:r>
            <w:r>
              <w:rPr>
                <w:b/>
                <w:color w:val="FFFFFF" w:themeColor="background1"/>
                <w:lang w:val="en-GB"/>
              </w:rPr>
              <w:t xml:space="preserve">required key </w:t>
            </w:r>
            <w:r w:rsidRPr="00B01F17">
              <w:rPr>
                <w:b/>
                <w:color w:val="FFFFFF" w:themeColor="background1"/>
                <w:lang w:val="en-GB"/>
              </w:rPr>
              <w:t>expertise</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59428D85" w:rsidR="002E1571" w:rsidRDefault="002E1571" w:rsidP="00213B70"/>
    <w:p w14:paraId="693C1755" w14:textId="77777777" w:rsidR="002E1571" w:rsidRDefault="002E1571">
      <w:pPr>
        <w:spacing w:line="240" w:lineRule="auto"/>
      </w:pPr>
      <w:r>
        <w:br w:type="page"/>
      </w:r>
    </w:p>
    <w:p w14:paraId="656F4FAA" w14:textId="73D600DE" w:rsidR="005200E0" w:rsidRPr="005200E0" w:rsidRDefault="005200E0" w:rsidP="00E93473">
      <w:pPr>
        <w:pStyle w:val="berschrift3"/>
        <w:rPr>
          <w:lang w:val="de-DE"/>
        </w:rPr>
      </w:pPr>
      <w:bookmarkStart w:id="499" w:name="_Toc31027848"/>
      <w:r w:rsidRPr="005200E0">
        <w:rPr>
          <w:lang w:val="de-DE"/>
        </w:rPr>
        <w:lastRenderedPageBreak/>
        <w:t>Third-party expertise required</w:t>
      </w:r>
      <w:bookmarkEnd w:id="499"/>
    </w:p>
    <w:p w14:paraId="7B2CB2C5" w14:textId="77777777" w:rsidR="00213B70" w:rsidRPr="00213B70" w:rsidRDefault="00213B70" w:rsidP="00213B70">
      <w:pPr>
        <w:rPr>
          <w:lang w:val="de-DE"/>
        </w:rPr>
      </w:pPr>
    </w:p>
    <w:p w14:paraId="616DDB4F" w14:textId="77777777" w:rsidR="005200E0" w:rsidRPr="005200E0" w:rsidRDefault="005200E0" w:rsidP="005200E0">
      <w:pPr>
        <w:rPr>
          <w:color w:val="458CC3" w:themeColor="accent2"/>
          <w:lang w:val="en-GB"/>
        </w:rPr>
      </w:pPr>
      <w:r w:rsidRPr="005200E0">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E835BC9" w14:textId="6C3BDB1A" w:rsidR="005200E0" w:rsidRPr="005200E0" w:rsidRDefault="005200E0" w:rsidP="005200E0">
      <w:pPr>
        <w:rPr>
          <w:color w:val="458CC3" w:themeColor="accent2"/>
          <w:lang w:val="en-GB"/>
        </w:rPr>
      </w:pPr>
      <w:r w:rsidRPr="005200E0">
        <w:rPr>
          <w:color w:val="458CC3" w:themeColor="accent2"/>
          <w:lang w:val="en-GB"/>
        </w:rPr>
        <w:t xml:space="preserve">Describe </w:t>
      </w:r>
      <w:r w:rsidRPr="005200E0">
        <w:rPr>
          <w:b/>
          <w:color w:val="458CC3" w:themeColor="accent2"/>
          <w:lang w:val="en-GB"/>
        </w:rPr>
        <w:t>subcontracts that exceed EUR 10</w:t>
      </w:r>
      <w:r>
        <w:rPr>
          <w:b/>
          <w:color w:val="458CC3" w:themeColor="accent2"/>
          <w:lang w:val="en-GB"/>
        </w:rPr>
        <w:t>.</w:t>
      </w:r>
      <w:r w:rsidRPr="005200E0">
        <w:rPr>
          <w:b/>
          <w:color w:val="458CC3" w:themeColor="accent2"/>
          <w:lang w:val="en-GB"/>
        </w:rPr>
        <w:t>000</w:t>
      </w:r>
      <w:r w:rsidRPr="005200E0">
        <w:rPr>
          <w:color w:val="458CC3" w:themeColor="accent2"/>
          <w:lang w:val="en-GB"/>
        </w:rPr>
        <w:t xml:space="preserve"> individually and in detail (task, performance of the work, duration). If the subcontractor is not known, describe the aim of the work to be subcontracted and the qualifications to be met by the subcontractor.</w:t>
      </w:r>
    </w:p>
    <w:p w14:paraId="0F72293C" w14:textId="68A5A216" w:rsidR="00213B70" w:rsidRPr="005748B3" w:rsidRDefault="005200E0" w:rsidP="005200E0">
      <w:pPr>
        <w:rPr>
          <w:color w:val="458CC3" w:themeColor="accent2"/>
          <w:lang w:val="en-GB"/>
        </w:rPr>
      </w:pPr>
      <w:r w:rsidRPr="005200E0">
        <w:rPr>
          <w:color w:val="458CC3" w:themeColor="accent2"/>
          <w:lang w:val="en-GB"/>
        </w:rPr>
        <w:t xml:space="preserve">This page should be copied and completed for each subcontractor. </w:t>
      </w:r>
      <w:r w:rsidRPr="005748B3">
        <w:rPr>
          <w:color w:val="458CC3" w:themeColor="accent2"/>
          <w:lang w:val="en-GB"/>
        </w:rPr>
        <w:t>(max. 1 page per subcontractor).</w:t>
      </w:r>
    </w:p>
    <w:p w14:paraId="3548023B" w14:textId="1A3B43DA" w:rsidR="005200E0" w:rsidRPr="005748B3" w:rsidRDefault="005200E0" w:rsidP="005200E0">
      <w:pPr>
        <w:rPr>
          <w:color w:val="458CC3" w:themeColor="accent2"/>
          <w:lang w:val="en-GB"/>
        </w:rPr>
      </w:pPr>
    </w:p>
    <w:p w14:paraId="6EA6C28E" w14:textId="36CEAF97" w:rsidR="005200E0" w:rsidRPr="005748B3" w:rsidRDefault="005200E0" w:rsidP="005200E0">
      <w:pPr>
        <w:rPr>
          <w:color w:val="458CC3" w:themeColor="accent2"/>
          <w:lang w:val="en-GB"/>
        </w:rPr>
      </w:pPr>
    </w:p>
    <w:p w14:paraId="28B2FDC9" w14:textId="228ED6A6" w:rsidR="00213B70" w:rsidRPr="005200E0" w:rsidRDefault="005200E0" w:rsidP="005200E0">
      <w:pPr>
        <w:pStyle w:val="Listenabsatz"/>
        <w:numPr>
          <w:ilvl w:val="0"/>
          <w:numId w:val="17"/>
        </w:numPr>
        <w:rPr>
          <w:lang w:val="de-DE"/>
        </w:rPr>
      </w:pPr>
      <w:r w:rsidRPr="005200E0">
        <w:rPr>
          <w:lang w:val="de-DE"/>
        </w:rPr>
        <w:t>General information subcontractors</w:t>
      </w:r>
    </w:p>
    <w:p w14:paraId="5CCD688F" w14:textId="043FB2A3" w:rsidR="005200E0" w:rsidRDefault="005200E0" w:rsidP="005200E0">
      <w:pPr>
        <w:rPr>
          <w:b/>
          <w:bCs/>
          <w:lang w:val="de-DE"/>
        </w:rPr>
      </w:pPr>
    </w:p>
    <w:p w14:paraId="1AB4D21D" w14:textId="56F0DBE4" w:rsidR="005200E0" w:rsidRPr="005200E0" w:rsidRDefault="005200E0" w:rsidP="005200E0">
      <w:pPr>
        <w:rPr>
          <w:b/>
          <w:bCs/>
          <w:lang w:val="de-DE"/>
        </w:rPr>
      </w:pPr>
      <w:r w:rsidRPr="005200E0">
        <w:rPr>
          <w:b/>
          <w:bCs/>
          <w:lang w:val="de-DE"/>
        </w:rPr>
        <w:t>General information</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C15501" w14:paraId="3A2E2B33" w14:textId="77777777" w:rsidTr="00213B70">
        <w:trPr>
          <w:trHeight w:val="567"/>
        </w:trPr>
        <w:tc>
          <w:tcPr>
            <w:tcW w:w="1992" w:type="pct"/>
            <w:shd w:val="clear" w:color="auto" w:fill="E3032E" w:themeFill="accent1"/>
            <w:vAlign w:val="center"/>
          </w:tcPr>
          <w:p w14:paraId="75BEDBF0" w14:textId="1320CDC0" w:rsidR="00213B70" w:rsidRPr="00213B70" w:rsidRDefault="005200E0" w:rsidP="00213B70">
            <w:pPr>
              <w:rPr>
                <w:color w:val="FFFFFF" w:themeColor="background1"/>
                <w:lang w:val="de-DE"/>
              </w:rPr>
            </w:pPr>
            <w:r w:rsidRPr="005200E0">
              <w:rPr>
                <w:b/>
                <w:color w:val="FFFFFF" w:themeColor="background1"/>
                <w:lang w:val="de-DE"/>
              </w:rPr>
              <w:t>Relevant WP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180452B4" w:rsidR="00213B70" w:rsidRPr="005200E0" w:rsidRDefault="005200E0" w:rsidP="00213B70">
            <w:pPr>
              <w:rPr>
                <w:b/>
                <w:color w:val="FFFFFF" w:themeColor="background1"/>
                <w:lang w:val="en-GB"/>
              </w:rPr>
            </w:pPr>
            <w:r w:rsidRPr="005200E0">
              <w:rPr>
                <w:b/>
                <w:color w:val="FFFFFF" w:themeColor="background1"/>
                <w:lang w:val="en-GB"/>
              </w:rPr>
              <w:t>Subcontractor of A-SAC, A-AT/ Pn-CAS; Pn-AT</w:t>
            </w:r>
          </w:p>
        </w:tc>
        <w:tc>
          <w:tcPr>
            <w:tcW w:w="537" w:type="pct"/>
            <w:shd w:val="clear" w:color="auto" w:fill="FFFFFF" w:themeFill="background1"/>
            <w:vAlign w:val="center"/>
          </w:tcPr>
          <w:p w14:paraId="3725A4C0" w14:textId="77777777" w:rsidR="00213B70" w:rsidRPr="005200E0" w:rsidRDefault="00213B70" w:rsidP="00213B70">
            <w:pPr>
              <w:rPr>
                <w:lang w:val="en-GB"/>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68C0E8E" w:rsidR="00213B70" w:rsidRPr="00213B70" w:rsidRDefault="005200E0" w:rsidP="00213B70">
            <w:pPr>
              <w:rPr>
                <w:b/>
                <w:color w:val="FFFFFF" w:themeColor="background1"/>
                <w:lang w:val="de-DE"/>
              </w:rPr>
            </w:pPr>
            <w:r w:rsidRPr="005200E0">
              <w:rPr>
                <w:b/>
                <w:color w:val="FFFFFF" w:themeColor="background1"/>
                <w:lang w:val="de-DE"/>
              </w:rPr>
              <w:t>Name of subcontractor</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22F08BC4" w:rsidR="00213B70" w:rsidRPr="00213B70" w:rsidRDefault="005200E0" w:rsidP="005200E0">
            <w:pPr>
              <w:rPr>
                <w:b/>
                <w:color w:val="FFFFFF" w:themeColor="background1"/>
                <w:lang w:val="de-DE"/>
              </w:rPr>
            </w:pPr>
            <w:r>
              <w:rPr>
                <w:b/>
                <w:color w:val="FFFFFF" w:themeColor="background1"/>
                <w:lang w:val="de-DE"/>
              </w:rPr>
              <w:t>C</w:t>
            </w:r>
            <w:r w:rsidRPr="005200E0">
              <w:rPr>
                <w:b/>
                <w:color w:val="FFFFFF" w:themeColor="background1"/>
                <w:lang w:val="de-DE"/>
              </w:rPr>
              <w:t>ontribut</w:t>
            </w:r>
            <w:r>
              <w:rPr>
                <w:b/>
                <w:color w:val="FFFFFF" w:themeColor="background1"/>
                <w:lang w:val="de-DE"/>
              </w:rPr>
              <w:t xml:space="preserve">ion of </w:t>
            </w:r>
            <w:r w:rsidRPr="005200E0">
              <w:rPr>
                <w:b/>
                <w:color w:val="FFFFFF" w:themeColor="background1"/>
                <w:lang w:val="de-DE"/>
              </w:rPr>
              <w:t>subcontractor</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11537406" w:rsidR="00213B70" w:rsidRDefault="00213B70" w:rsidP="00213B70">
      <w:pPr>
        <w:rPr>
          <w:lang w:val="de-DE"/>
        </w:rPr>
      </w:pPr>
    </w:p>
    <w:p w14:paraId="4996CD64" w14:textId="3333E6C7" w:rsidR="005200E0" w:rsidRPr="00AA4447" w:rsidRDefault="00AA4447" w:rsidP="00AA4447">
      <w:pPr>
        <w:pStyle w:val="Listenabsatz"/>
        <w:numPr>
          <w:ilvl w:val="0"/>
          <w:numId w:val="17"/>
        </w:numPr>
        <w:rPr>
          <w:b/>
          <w:lang w:val="en-GB"/>
        </w:rPr>
      </w:pPr>
      <w:r w:rsidRPr="00AA4447">
        <w:rPr>
          <w:lang w:val="en-GB"/>
        </w:rPr>
        <w:t xml:space="preserve">Detailed description of task and activities by subcontract </w:t>
      </w:r>
      <w:r w:rsidRPr="00AA4447">
        <w:rPr>
          <w:color w:val="458CC3" w:themeColor="accent2"/>
          <w:lang w:val="en-GB"/>
        </w:rPr>
        <w:t xml:space="preserve">(task, scope of work, performance of work, duration). </w:t>
      </w:r>
      <w:r w:rsidRPr="00AA4447">
        <w:rPr>
          <w:b/>
          <w:color w:val="458CC3" w:themeColor="accent2"/>
          <w:lang w:val="en-GB"/>
        </w:rPr>
        <w:t>The description is needed in addition to the table above.</w:t>
      </w:r>
    </w:p>
    <w:p w14:paraId="03AB390D" w14:textId="77777777" w:rsidR="00AA4447" w:rsidRDefault="00AA4447" w:rsidP="00AA4447">
      <w:pPr>
        <w:pStyle w:val="Listenabsatz"/>
        <w:ind w:left="720"/>
        <w:rPr>
          <w:lang w:val="en-GB"/>
        </w:rPr>
      </w:pPr>
    </w:p>
    <w:p w14:paraId="49967005" w14:textId="1F7F7CC9" w:rsidR="00AA4447" w:rsidRPr="00AA4447" w:rsidRDefault="00AA4447" w:rsidP="00AA4447">
      <w:pPr>
        <w:pStyle w:val="Listenabsatz"/>
        <w:numPr>
          <w:ilvl w:val="0"/>
          <w:numId w:val="17"/>
        </w:numPr>
        <w:rPr>
          <w:lang w:val="en-GB"/>
        </w:rPr>
      </w:pPr>
      <w:r w:rsidRPr="00AA4447">
        <w:rPr>
          <w:lang w:val="en-GB"/>
        </w:rPr>
        <w:t>Offer/s (if available)</w:t>
      </w:r>
    </w:p>
    <w:p w14:paraId="4107725B" w14:textId="1D18C9B0" w:rsidR="005200E0" w:rsidRDefault="005200E0" w:rsidP="00213B70">
      <w:pPr>
        <w:rPr>
          <w:lang w:val="en-GB"/>
        </w:rPr>
      </w:pPr>
    </w:p>
    <w:p w14:paraId="5AFE1BDC" w14:textId="77777777" w:rsidR="002E1571" w:rsidRPr="00AA4447" w:rsidRDefault="002E1571" w:rsidP="00213B70">
      <w:pPr>
        <w:rPr>
          <w:lang w:val="en-GB"/>
        </w:rPr>
      </w:pPr>
    </w:p>
    <w:p w14:paraId="3ADBCF1F" w14:textId="77777777" w:rsidR="005200E0" w:rsidRPr="00AA4447" w:rsidRDefault="005200E0" w:rsidP="00213B70">
      <w:pPr>
        <w:rPr>
          <w:lang w:val="en-GB"/>
        </w:rPr>
      </w:pPr>
    </w:p>
    <w:p w14:paraId="4233F05F" w14:textId="13215D40" w:rsidR="00AA4447" w:rsidRPr="00AA4447" w:rsidRDefault="00AA4447" w:rsidP="00AA4447">
      <w:pPr>
        <w:pStyle w:val="berschrift2"/>
        <w:rPr>
          <w:lang w:val="en-GB"/>
        </w:rPr>
      </w:pPr>
      <w:bookmarkStart w:id="500" w:name="_Toc31027849"/>
      <w:r w:rsidRPr="00AA4447">
        <w:rPr>
          <w:lang w:val="en-GB"/>
        </w:rPr>
        <w:t>Composition of project team with regard to gender balance (gender mainstreaming)</w:t>
      </w:r>
      <w:bookmarkEnd w:id="500"/>
    </w:p>
    <w:p w14:paraId="00BFD816" w14:textId="13B5D834" w:rsidR="00213B70" w:rsidRPr="00AA4447" w:rsidRDefault="00213B70" w:rsidP="00AA4447">
      <w:pPr>
        <w:pStyle w:val="berschrift2"/>
        <w:numPr>
          <w:ilvl w:val="0"/>
          <w:numId w:val="0"/>
        </w:numPr>
        <w:rPr>
          <w:lang w:val="en-GB"/>
        </w:rPr>
      </w:pPr>
    </w:p>
    <w:p w14:paraId="5AD179A4" w14:textId="5EAFD16E" w:rsidR="00213B70" w:rsidRPr="00AA4447" w:rsidRDefault="00213B70" w:rsidP="00213B70">
      <w:pPr>
        <w:rPr>
          <w:color w:val="458CC3" w:themeColor="accent2"/>
          <w:lang w:val="en-GB"/>
        </w:rPr>
      </w:pPr>
      <w:r w:rsidRPr="00AA4447">
        <w:rPr>
          <w:color w:val="458CC3" w:themeColor="accent2"/>
          <w:lang w:val="en-GB"/>
        </w:rPr>
        <w:t xml:space="preserve">(max. 1/2 </w:t>
      </w:r>
      <w:r w:rsidR="00AA4447" w:rsidRPr="00AA4447">
        <w:rPr>
          <w:color w:val="458CC3" w:themeColor="accent2"/>
          <w:lang w:val="en-GB"/>
        </w:rPr>
        <w:t>page</w:t>
      </w:r>
      <w:r w:rsidRPr="00AA4447">
        <w:rPr>
          <w:color w:val="458CC3" w:themeColor="accent2"/>
          <w:lang w:val="en-GB"/>
        </w:rPr>
        <w:t>)</w:t>
      </w:r>
    </w:p>
    <w:p w14:paraId="31346484" w14:textId="77777777" w:rsidR="00213B70" w:rsidRPr="00AA4447" w:rsidRDefault="00213B70" w:rsidP="00213B70">
      <w:pPr>
        <w:rPr>
          <w:color w:val="458CC3" w:themeColor="accent2"/>
          <w:lang w:val="en-GB"/>
        </w:rPr>
      </w:pPr>
    </w:p>
    <w:p w14:paraId="4200FC63" w14:textId="49C11BCA" w:rsidR="00213B70" w:rsidRDefault="00AA4447" w:rsidP="00AA4447">
      <w:pPr>
        <w:rPr>
          <w:color w:val="458CC3" w:themeColor="accent2"/>
          <w:lang w:val="en-GB"/>
        </w:rPr>
      </w:pPr>
      <w:r w:rsidRPr="00AA4447">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1053E083" w14:textId="1A523799" w:rsidR="002E1571" w:rsidRDefault="002E1571" w:rsidP="00AA4447">
      <w:pPr>
        <w:rPr>
          <w:color w:val="458CC3" w:themeColor="accent2"/>
          <w:lang w:val="en-GB"/>
        </w:rPr>
      </w:pPr>
    </w:p>
    <w:p w14:paraId="5F2B99A9" w14:textId="77777777" w:rsidR="002E1571" w:rsidRPr="00AA4447" w:rsidRDefault="002E1571" w:rsidP="00AA4447">
      <w:pPr>
        <w:rPr>
          <w:color w:val="458CC3" w:themeColor="accent2"/>
          <w:lang w:val="en-GB"/>
        </w:rPr>
      </w:pPr>
    </w:p>
    <w:p w14:paraId="3ADF330A" w14:textId="77777777" w:rsidR="00213B70" w:rsidRPr="00AA4447" w:rsidRDefault="00213B70" w:rsidP="00213B70">
      <w:pPr>
        <w:rPr>
          <w:lang w:val="en-GB"/>
        </w:rPr>
      </w:pPr>
    </w:p>
    <w:p w14:paraId="2AE195B5" w14:textId="4F4C2A77" w:rsidR="00213B70" w:rsidRDefault="00AA4447" w:rsidP="00AA4447">
      <w:pPr>
        <w:pStyle w:val="berschrift1"/>
        <w:rPr>
          <w:lang w:val="de-DE"/>
        </w:rPr>
      </w:pPr>
      <w:bookmarkStart w:id="501" w:name="_Toc414620791"/>
      <w:bookmarkStart w:id="502" w:name="_Toc414620986"/>
      <w:bookmarkStart w:id="503" w:name="_Toc414621122"/>
      <w:bookmarkStart w:id="504" w:name="_Toc414621258"/>
      <w:bookmarkStart w:id="505" w:name="_Toc414621394"/>
      <w:bookmarkStart w:id="506" w:name="_Toc414621530"/>
      <w:bookmarkStart w:id="507" w:name="_Toc414621646"/>
      <w:bookmarkStart w:id="508" w:name="_Toc414621859"/>
      <w:bookmarkStart w:id="509" w:name="_Toc415568476"/>
      <w:bookmarkStart w:id="510" w:name="_Toc415568585"/>
      <w:bookmarkStart w:id="511" w:name="_Toc415568694"/>
      <w:bookmarkStart w:id="512" w:name="_Toc416349837"/>
      <w:bookmarkStart w:id="513" w:name="_Toc416781154"/>
      <w:bookmarkStart w:id="514" w:name="_Toc417049503"/>
      <w:bookmarkStart w:id="515" w:name="_Toc3102785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AA4447">
        <w:rPr>
          <w:lang w:val="de-DE"/>
        </w:rPr>
        <w:lastRenderedPageBreak/>
        <w:t>Benefit and Exploitation</w:t>
      </w:r>
      <w:bookmarkEnd w:id="515"/>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1291C650"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w:t>
      </w:r>
      <w:r w:rsidR="00AA4447">
        <w:rPr>
          <w:bCs/>
          <w:color w:val="458CC3" w:themeColor="accent2"/>
          <w:lang w:val="de-DE"/>
        </w:rPr>
        <w:t>pages</w:t>
      </w:r>
      <w:r w:rsidRPr="004C543B">
        <w:rPr>
          <w:color w:val="458CC3" w:themeColor="accent2"/>
          <w:lang w:val="de-DE"/>
        </w:rPr>
        <w:t>)</w:t>
      </w:r>
      <w:bookmarkStart w:id="516" w:name="_Toc414620797"/>
      <w:bookmarkStart w:id="517" w:name="_Toc414620992"/>
      <w:bookmarkStart w:id="518" w:name="_Toc414621128"/>
      <w:bookmarkStart w:id="519" w:name="_Toc414621264"/>
      <w:bookmarkStart w:id="520" w:name="_Toc414621400"/>
      <w:bookmarkStart w:id="521" w:name="_Toc414620798"/>
      <w:bookmarkStart w:id="522" w:name="_Toc414620993"/>
      <w:bookmarkStart w:id="523" w:name="_Toc414621129"/>
      <w:bookmarkStart w:id="524" w:name="_Toc414621265"/>
      <w:bookmarkStart w:id="525" w:name="_Toc414621401"/>
      <w:bookmarkStart w:id="526" w:name="_Toc414620799"/>
      <w:bookmarkStart w:id="527" w:name="_Toc414620994"/>
      <w:bookmarkStart w:id="528" w:name="_Toc414621130"/>
      <w:bookmarkStart w:id="529" w:name="_Toc414621266"/>
      <w:bookmarkStart w:id="530" w:name="_Toc414621402"/>
      <w:bookmarkStart w:id="531" w:name="_Toc414620801"/>
      <w:bookmarkStart w:id="532" w:name="_Toc414620996"/>
      <w:bookmarkStart w:id="533" w:name="_Toc414621132"/>
      <w:bookmarkStart w:id="534" w:name="_Toc414621268"/>
      <w:bookmarkStart w:id="535" w:name="_Toc414621404"/>
      <w:bookmarkStart w:id="536" w:name="_Toc414620802"/>
      <w:bookmarkStart w:id="537" w:name="_Toc414620997"/>
      <w:bookmarkStart w:id="538" w:name="_Toc414621133"/>
      <w:bookmarkStart w:id="539" w:name="_Toc414621269"/>
      <w:bookmarkStart w:id="540" w:name="_Toc414621405"/>
      <w:bookmarkStart w:id="541" w:name="_Toc414620805"/>
      <w:bookmarkStart w:id="542" w:name="_Toc414621000"/>
      <w:bookmarkStart w:id="543" w:name="_Toc414621136"/>
      <w:bookmarkStart w:id="544" w:name="_Toc414621272"/>
      <w:bookmarkStart w:id="545" w:name="_Toc414621408"/>
      <w:bookmarkStart w:id="546" w:name="_Toc414620806"/>
      <w:bookmarkStart w:id="547" w:name="_Toc414621001"/>
      <w:bookmarkStart w:id="548" w:name="_Toc414621137"/>
      <w:bookmarkStart w:id="549" w:name="_Toc414621273"/>
      <w:bookmarkStart w:id="550" w:name="_Toc414621409"/>
      <w:bookmarkStart w:id="551" w:name="_Toc414620807"/>
      <w:bookmarkStart w:id="552" w:name="_Toc414621002"/>
      <w:bookmarkStart w:id="553" w:name="_Toc414621138"/>
      <w:bookmarkStart w:id="554" w:name="_Toc414621274"/>
      <w:bookmarkStart w:id="555" w:name="_Toc414621410"/>
      <w:bookmarkStart w:id="556" w:name="_Toc414620808"/>
      <w:bookmarkStart w:id="557" w:name="_Toc414621003"/>
      <w:bookmarkStart w:id="558" w:name="_Toc414621139"/>
      <w:bookmarkStart w:id="559" w:name="_Toc414621275"/>
      <w:bookmarkStart w:id="560" w:name="_Toc414621411"/>
      <w:bookmarkStart w:id="561" w:name="_Toc414620810"/>
      <w:bookmarkStart w:id="562" w:name="_Toc414621005"/>
      <w:bookmarkStart w:id="563" w:name="_Toc414621141"/>
      <w:bookmarkStart w:id="564" w:name="_Toc414621277"/>
      <w:bookmarkStart w:id="565" w:name="_Toc414621413"/>
      <w:bookmarkStart w:id="566" w:name="_Toc414620811"/>
      <w:bookmarkStart w:id="567" w:name="_Toc414621006"/>
      <w:bookmarkStart w:id="568" w:name="_Toc414621142"/>
      <w:bookmarkStart w:id="569" w:name="_Toc414621278"/>
      <w:bookmarkStart w:id="570" w:name="_Toc414621414"/>
      <w:bookmarkStart w:id="571" w:name="_Toc414620812"/>
      <w:bookmarkStart w:id="572" w:name="_Toc414621007"/>
      <w:bookmarkStart w:id="573" w:name="_Toc414621143"/>
      <w:bookmarkStart w:id="574" w:name="_Toc414621279"/>
      <w:bookmarkStart w:id="575" w:name="_Toc4146214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19115E4C" w14:textId="11F17098" w:rsidR="00AA4447" w:rsidRPr="00AA4447" w:rsidRDefault="00AA4447" w:rsidP="00AA4447">
      <w:pPr>
        <w:pStyle w:val="berschrift2"/>
        <w:rPr>
          <w:lang w:val="en-GB"/>
        </w:rPr>
      </w:pPr>
      <w:bookmarkStart w:id="576" w:name="_Toc414621534"/>
      <w:bookmarkStart w:id="577" w:name="_Toc414621649"/>
      <w:bookmarkStart w:id="578" w:name="_Toc414621862"/>
      <w:bookmarkStart w:id="579" w:name="_Toc415568479"/>
      <w:bookmarkStart w:id="580" w:name="_Toc415568588"/>
      <w:bookmarkStart w:id="581" w:name="_Toc415568697"/>
      <w:bookmarkStart w:id="582" w:name="_Toc416349840"/>
      <w:bookmarkStart w:id="583" w:name="_Toc416781157"/>
      <w:bookmarkStart w:id="584" w:name="_Toc417049506"/>
      <w:bookmarkStart w:id="585" w:name="_Toc31027851"/>
      <w:bookmarkEnd w:id="576"/>
      <w:bookmarkEnd w:id="577"/>
      <w:bookmarkEnd w:id="578"/>
      <w:bookmarkEnd w:id="579"/>
      <w:bookmarkEnd w:id="580"/>
      <w:bookmarkEnd w:id="581"/>
      <w:bookmarkEnd w:id="582"/>
      <w:bookmarkEnd w:id="583"/>
      <w:bookmarkEnd w:id="584"/>
      <w:r w:rsidRPr="00AA4447">
        <w:rPr>
          <w:lang w:val="en-GB"/>
        </w:rPr>
        <w:t>User benefit and exploitation potential</w:t>
      </w:r>
      <w:bookmarkEnd w:id="585"/>
    </w:p>
    <w:p w14:paraId="576A7801" w14:textId="77777777" w:rsidR="004C543B" w:rsidRPr="00AA4447" w:rsidRDefault="004C543B" w:rsidP="004C543B">
      <w:pPr>
        <w:rPr>
          <w:lang w:val="en-GB"/>
        </w:rPr>
      </w:pPr>
    </w:p>
    <w:p w14:paraId="37B06800" w14:textId="089633DB" w:rsidR="00AA4447" w:rsidRPr="00C32D1D" w:rsidRDefault="00AA4447" w:rsidP="000142CE">
      <w:pPr>
        <w:rPr>
          <w:color w:val="458CC3" w:themeColor="accent2"/>
          <w:lang w:val="en-GB"/>
        </w:rPr>
      </w:pPr>
      <w:r w:rsidRPr="00AA4447">
        <w:rPr>
          <w:color w:val="458CC3" w:themeColor="accent2"/>
          <w:lang w:val="en-GB"/>
        </w:rPr>
        <w:t>Describe the benefits of the project results and/or new technologies and planned innovations for users from the perspective of the partners involved in the project in both qualitative and quanti</w:t>
      </w:r>
      <w:r w:rsidR="00C32D1D">
        <w:rPr>
          <w:color w:val="458CC3" w:themeColor="accent2"/>
          <w:lang w:val="en-GB"/>
        </w:rPr>
        <w:t>tative terms (external benefit):</w:t>
      </w:r>
    </w:p>
    <w:p w14:paraId="1845EF1C" w14:textId="0F85FC76" w:rsidR="00AA4447" w:rsidRPr="00AA4447" w:rsidRDefault="00AA4447" w:rsidP="00AA4447">
      <w:pPr>
        <w:pStyle w:val="AufzhlungEbene1"/>
        <w:rPr>
          <w:color w:val="458CC3" w:themeColor="accent2"/>
          <w:lang w:val="en-GB"/>
        </w:rPr>
      </w:pPr>
      <w:r w:rsidRPr="00AA4447">
        <w:rPr>
          <w:color w:val="458CC3" w:themeColor="accent2"/>
          <w:lang w:val="en-GB"/>
        </w:rPr>
        <w:t>What new knowledge can be gained from the project in the relevant scientific/technical target group?</w:t>
      </w:r>
    </w:p>
    <w:p w14:paraId="4DF2C695" w14:textId="37397E72" w:rsidR="00AA4447" w:rsidRPr="00AA4447" w:rsidRDefault="00AA4447" w:rsidP="00AA4447">
      <w:pPr>
        <w:pStyle w:val="AufzhlungEbene1"/>
        <w:rPr>
          <w:color w:val="458CC3" w:themeColor="accent2"/>
          <w:lang w:val="en-GB"/>
        </w:rPr>
      </w:pPr>
      <w:r w:rsidRPr="00AA4447">
        <w:rPr>
          <w:color w:val="458CC3" w:themeColor="accent2"/>
          <w:lang w:val="en-GB"/>
        </w:rPr>
        <w:t>For whom are the results relevant?</w:t>
      </w:r>
    </w:p>
    <w:p w14:paraId="75B931EB" w14:textId="2E634A17" w:rsidR="00AA4447" w:rsidRPr="00AA4447" w:rsidRDefault="00AA4447" w:rsidP="00AA4447">
      <w:pPr>
        <w:pStyle w:val="AufzhlungEbene1"/>
        <w:rPr>
          <w:color w:val="458CC3" w:themeColor="accent2"/>
          <w:lang w:val="en-GB"/>
        </w:rPr>
      </w:pPr>
      <w:r w:rsidRPr="00AA4447">
        <w:rPr>
          <w:color w:val="458CC3" w:themeColor="accent2"/>
          <w:lang w:val="en-GB"/>
        </w:rPr>
        <w:t>What are the USPs of the planned project results?</w:t>
      </w:r>
    </w:p>
    <w:p w14:paraId="5CBD04DF" w14:textId="2FE581E8" w:rsidR="00AA4447" w:rsidRPr="00AA4447" w:rsidRDefault="00AA4447" w:rsidP="00AA4447">
      <w:pPr>
        <w:pStyle w:val="AufzhlungEbene1"/>
        <w:rPr>
          <w:color w:val="458CC3" w:themeColor="accent2"/>
          <w:lang w:val="en-GB"/>
        </w:rPr>
      </w:pPr>
      <w:r w:rsidRPr="00AA4447">
        <w:rPr>
          <w:color w:val="458CC3" w:themeColor="accent2"/>
          <w:lang w:val="en-GB"/>
        </w:rPr>
        <w:t xml:space="preserve">What economic or other benefits will the planned solution, product, process or service bring to your customers? </w:t>
      </w:r>
    </w:p>
    <w:p w14:paraId="5A70CCA1" w14:textId="77F6511E" w:rsidR="00AA4447" w:rsidRPr="00AA4447" w:rsidRDefault="00AA4447" w:rsidP="00AA4447">
      <w:pPr>
        <w:pStyle w:val="AufzhlungEbene1"/>
        <w:rPr>
          <w:color w:val="458CC3" w:themeColor="accent2"/>
          <w:lang w:val="en-GB"/>
        </w:rPr>
      </w:pPr>
      <w:r w:rsidRPr="00AA4447">
        <w:rPr>
          <w:color w:val="458CC3" w:themeColor="accent2"/>
          <w:lang w:val="en-GB"/>
        </w:rPr>
        <w:t>How large is the expected target market for the project results</w:t>
      </w:r>
    </w:p>
    <w:p w14:paraId="346732BA" w14:textId="25E5D876" w:rsidR="00AA4447" w:rsidRPr="00C32D1D" w:rsidRDefault="00AA4447" w:rsidP="00C32D1D">
      <w:pPr>
        <w:pStyle w:val="AufzhlungEbene2"/>
        <w:rPr>
          <w:color w:val="458CC3" w:themeColor="accent2"/>
          <w:lang w:val="de-DE"/>
        </w:rPr>
      </w:pPr>
      <w:r w:rsidRPr="00C32D1D">
        <w:rPr>
          <w:color w:val="458CC3" w:themeColor="accent2"/>
          <w:lang w:val="de-DE"/>
        </w:rPr>
        <w:t>in Austria, in China</w:t>
      </w:r>
    </w:p>
    <w:p w14:paraId="7611D52C" w14:textId="0DFEF31B" w:rsidR="00AA4447" w:rsidRPr="00C32D1D" w:rsidRDefault="00AA4447" w:rsidP="00C32D1D">
      <w:pPr>
        <w:pStyle w:val="AufzhlungEbene2"/>
        <w:rPr>
          <w:color w:val="458CC3" w:themeColor="accent2"/>
          <w:lang w:val="de-DE"/>
        </w:rPr>
      </w:pPr>
      <w:r w:rsidRPr="00C32D1D">
        <w:rPr>
          <w:color w:val="458CC3" w:themeColor="accent2"/>
          <w:lang w:val="de-DE"/>
        </w:rPr>
        <w:t>in neighbouring countries</w:t>
      </w:r>
    </w:p>
    <w:p w14:paraId="252BDD64" w14:textId="09A3E2F2" w:rsidR="00AA4447" w:rsidRPr="00C32D1D" w:rsidRDefault="00AA4447" w:rsidP="00C32D1D">
      <w:pPr>
        <w:pStyle w:val="AufzhlungEbene2"/>
        <w:rPr>
          <w:color w:val="458CC3" w:themeColor="accent2"/>
          <w:lang w:val="de-DE"/>
        </w:rPr>
      </w:pPr>
      <w:r w:rsidRPr="00C32D1D">
        <w:rPr>
          <w:color w:val="458CC3" w:themeColor="accent2"/>
          <w:lang w:val="de-DE"/>
        </w:rPr>
        <w:t>worldwide?</w:t>
      </w:r>
    </w:p>
    <w:p w14:paraId="43AA496B" w14:textId="77777777" w:rsidR="00C32D1D" w:rsidRDefault="00AA4447" w:rsidP="00C32D1D">
      <w:pPr>
        <w:pStyle w:val="AufzhlungEbene1"/>
        <w:rPr>
          <w:color w:val="458CC3" w:themeColor="accent2"/>
          <w:lang w:val="en-GB"/>
        </w:rPr>
      </w:pPr>
      <w:r w:rsidRPr="00AA4447">
        <w:rPr>
          <w:color w:val="458CC3" w:themeColor="accent2"/>
          <w:lang w:val="en-GB"/>
        </w:rPr>
        <w:t>How do you define this target market?</w:t>
      </w:r>
    </w:p>
    <w:p w14:paraId="7160213F" w14:textId="5D91F67F" w:rsidR="00AA4447" w:rsidRPr="00C32D1D" w:rsidRDefault="00AA4447" w:rsidP="00C32D1D">
      <w:pPr>
        <w:pStyle w:val="AufzhlungEbene1"/>
        <w:rPr>
          <w:color w:val="458CC3" w:themeColor="accent2"/>
          <w:lang w:val="en-GB"/>
        </w:rPr>
      </w:pPr>
      <w:r w:rsidRPr="00C32D1D">
        <w:rPr>
          <w:color w:val="458CC3" w:themeColor="accent2"/>
          <w:lang w:val="en-GB"/>
        </w:rPr>
        <w:t>On what facts are your estimates based?</w:t>
      </w:r>
    </w:p>
    <w:p w14:paraId="190B1AB2" w14:textId="77777777" w:rsidR="00213B70" w:rsidRPr="00AA4447" w:rsidRDefault="00213B70" w:rsidP="00213B70">
      <w:pPr>
        <w:rPr>
          <w:lang w:val="en-GB"/>
        </w:rPr>
      </w:pPr>
    </w:p>
    <w:p w14:paraId="5A0BDB81" w14:textId="77777777" w:rsidR="004C543B" w:rsidRPr="00AA4447" w:rsidRDefault="004C543B" w:rsidP="00213B70">
      <w:pPr>
        <w:rPr>
          <w:lang w:val="en-GB"/>
        </w:rPr>
      </w:pPr>
    </w:p>
    <w:p w14:paraId="5746D6EF" w14:textId="6A81E2DC" w:rsidR="00C32D1D" w:rsidRPr="00C32D1D" w:rsidRDefault="00C32D1D" w:rsidP="00C32D1D">
      <w:pPr>
        <w:pStyle w:val="berschrift2"/>
        <w:rPr>
          <w:lang w:val="en-GB"/>
        </w:rPr>
      </w:pPr>
      <w:bookmarkStart w:id="586" w:name="_Toc31027852"/>
      <w:r w:rsidRPr="00C32D1D">
        <w:rPr>
          <w:lang w:val="en-GB"/>
        </w:rPr>
        <w:t>Impact and significance of the project results for the organisations involved in the project</w:t>
      </w:r>
      <w:bookmarkEnd w:id="586"/>
      <w:r w:rsidRPr="00C32D1D">
        <w:rPr>
          <w:lang w:val="en-GB"/>
        </w:rPr>
        <w:t xml:space="preserve"> </w:t>
      </w:r>
    </w:p>
    <w:p w14:paraId="187ED37A" w14:textId="6B8B3A42" w:rsidR="004C543B" w:rsidRPr="00C32D1D" w:rsidRDefault="004C543B" w:rsidP="00C32D1D">
      <w:pPr>
        <w:pStyle w:val="berschrift2"/>
        <w:numPr>
          <w:ilvl w:val="0"/>
          <w:numId w:val="0"/>
        </w:numPr>
        <w:rPr>
          <w:lang w:val="en-GB"/>
        </w:rPr>
      </w:pPr>
    </w:p>
    <w:p w14:paraId="7FEFDE10" w14:textId="2678C8C1" w:rsidR="00C32D1D" w:rsidRDefault="00C32D1D" w:rsidP="00213B70">
      <w:pPr>
        <w:rPr>
          <w:color w:val="458CC3" w:themeColor="accent2"/>
          <w:lang w:val="en-GB"/>
        </w:rPr>
      </w:pPr>
      <w:r w:rsidRPr="00C32D1D">
        <w:rPr>
          <w:color w:val="458CC3" w:themeColor="accent2"/>
          <w:lang w:val="en-GB"/>
        </w:rPr>
        <w:t>Describe the strategic significance of the project results and/or new technologies and planned innovations for the organisations involved in the project in both qualitative and quantitative terms (</w:t>
      </w:r>
      <w:r>
        <w:rPr>
          <w:color w:val="458CC3" w:themeColor="accent2"/>
          <w:lang w:val="en-GB"/>
        </w:rPr>
        <w:t>internal benefit):</w:t>
      </w:r>
    </w:p>
    <w:p w14:paraId="0084B340" w14:textId="23BF5361" w:rsidR="00C32D1D" w:rsidRPr="00C32D1D" w:rsidRDefault="00C32D1D" w:rsidP="00C32D1D">
      <w:pPr>
        <w:pStyle w:val="AufzhlungEbene1"/>
        <w:rPr>
          <w:color w:val="458CC3" w:themeColor="accent2"/>
          <w:lang w:val="en-GB"/>
        </w:rPr>
      </w:pPr>
      <w:r w:rsidRPr="00C32D1D">
        <w:rPr>
          <w:color w:val="458CC3" w:themeColor="accent2"/>
          <w:lang w:val="en-GB"/>
        </w:rPr>
        <w:t>Long-term increase in R&amp;D capacities</w:t>
      </w:r>
    </w:p>
    <w:p w14:paraId="7DDD43B6" w14:textId="47EA9BCC" w:rsidR="00C32D1D" w:rsidRPr="00AD2D44" w:rsidRDefault="00C32D1D" w:rsidP="00C32D1D">
      <w:pPr>
        <w:pStyle w:val="AufzhlungEbene1"/>
        <w:rPr>
          <w:color w:val="458CC3" w:themeColor="accent2"/>
          <w:lang w:val="en-GB"/>
        </w:rPr>
      </w:pPr>
      <w:r w:rsidRPr="00AD2D44">
        <w:rPr>
          <w:color w:val="458CC3" w:themeColor="accent2"/>
          <w:lang w:val="en-GB"/>
        </w:rPr>
        <w:t>Securing or extending the organisation's R&amp;D position</w:t>
      </w:r>
    </w:p>
    <w:p w14:paraId="2C7B966E" w14:textId="39E1EBDA" w:rsidR="00C32D1D" w:rsidRPr="00AD2D44" w:rsidRDefault="00C32D1D" w:rsidP="00C32D1D">
      <w:pPr>
        <w:pStyle w:val="AufzhlungEbene1"/>
        <w:rPr>
          <w:color w:val="458CC3" w:themeColor="accent2"/>
          <w:lang w:val="en-GB"/>
        </w:rPr>
      </w:pPr>
      <w:r w:rsidRPr="00AD2D44">
        <w:rPr>
          <w:color w:val="458CC3" w:themeColor="accent2"/>
          <w:lang w:val="en-GB"/>
        </w:rPr>
        <w:t>Expansion of existing R&amp;D activities to include new fields of application</w:t>
      </w:r>
    </w:p>
    <w:p w14:paraId="1C46BBFA" w14:textId="3B903059" w:rsidR="00C32D1D" w:rsidRPr="00C32D1D" w:rsidRDefault="00C32D1D" w:rsidP="00C32D1D">
      <w:pPr>
        <w:pStyle w:val="AufzhlungEbene1"/>
        <w:rPr>
          <w:color w:val="458CC3" w:themeColor="accent2"/>
          <w:lang w:val="de-DE"/>
        </w:rPr>
      </w:pPr>
      <w:r w:rsidRPr="00C32D1D">
        <w:rPr>
          <w:color w:val="458CC3" w:themeColor="accent2"/>
          <w:lang w:val="de-DE"/>
        </w:rPr>
        <w:t>Development of R&amp;D platforms</w:t>
      </w:r>
    </w:p>
    <w:p w14:paraId="7E5DE0BA" w14:textId="6295B1A9" w:rsidR="00C32D1D" w:rsidRPr="00AD2D44" w:rsidRDefault="00C32D1D" w:rsidP="00C32D1D">
      <w:pPr>
        <w:pStyle w:val="AufzhlungEbene1"/>
        <w:rPr>
          <w:color w:val="458CC3" w:themeColor="accent2"/>
          <w:lang w:val="en-GB"/>
        </w:rPr>
      </w:pPr>
      <w:r w:rsidRPr="00AD2D44">
        <w:rPr>
          <w:color w:val="458CC3" w:themeColor="accent2"/>
          <w:lang w:val="en-GB"/>
        </w:rPr>
        <w:t>Opening up of new business fields etc.</w:t>
      </w:r>
    </w:p>
    <w:p w14:paraId="23CD97E8" w14:textId="77560553" w:rsidR="00FF73F5" w:rsidRPr="00AD2D44" w:rsidRDefault="00FF73F5" w:rsidP="00FF73F5">
      <w:pPr>
        <w:pStyle w:val="AufzhlungEbene1"/>
        <w:numPr>
          <w:ilvl w:val="0"/>
          <w:numId w:val="0"/>
        </w:numPr>
        <w:ind w:left="227" w:hanging="227"/>
        <w:rPr>
          <w:color w:val="458CC3" w:themeColor="accent2"/>
          <w:lang w:val="en-GB"/>
        </w:rPr>
      </w:pPr>
    </w:p>
    <w:p w14:paraId="3A173AC3" w14:textId="72EF614C" w:rsidR="00FF73F5" w:rsidRDefault="00FF73F5" w:rsidP="00FF73F5">
      <w:pPr>
        <w:pStyle w:val="AufzhlungEbene1"/>
        <w:numPr>
          <w:ilvl w:val="0"/>
          <w:numId w:val="0"/>
        </w:numPr>
        <w:ind w:left="227" w:hanging="227"/>
        <w:rPr>
          <w:color w:val="458CC3" w:themeColor="accent2"/>
          <w:lang w:val="en-GB"/>
        </w:rPr>
      </w:pPr>
    </w:p>
    <w:p w14:paraId="64748FBA" w14:textId="77777777" w:rsidR="000142CE" w:rsidRPr="00AD2D44" w:rsidRDefault="000142CE" w:rsidP="00FF73F5">
      <w:pPr>
        <w:pStyle w:val="AufzhlungEbene1"/>
        <w:numPr>
          <w:ilvl w:val="0"/>
          <w:numId w:val="0"/>
        </w:numPr>
        <w:ind w:left="227" w:hanging="227"/>
        <w:rPr>
          <w:color w:val="458CC3" w:themeColor="accent2"/>
          <w:lang w:val="en-GB"/>
        </w:rPr>
      </w:pPr>
    </w:p>
    <w:p w14:paraId="538827AE" w14:textId="77777777" w:rsidR="00213B70" w:rsidRPr="00AD2D44" w:rsidRDefault="00213B70" w:rsidP="00213B70">
      <w:pPr>
        <w:rPr>
          <w:lang w:val="en-GB"/>
        </w:rPr>
      </w:pPr>
    </w:p>
    <w:p w14:paraId="29671D5F" w14:textId="77777777" w:rsidR="004C543B" w:rsidRPr="00AD2D44" w:rsidRDefault="004C543B" w:rsidP="00213B70">
      <w:pPr>
        <w:rPr>
          <w:lang w:val="en-GB"/>
        </w:rPr>
      </w:pPr>
    </w:p>
    <w:p w14:paraId="420A06FA" w14:textId="77777777" w:rsidR="00C32D1D" w:rsidRPr="00C32D1D" w:rsidRDefault="00C32D1D" w:rsidP="00C32D1D">
      <w:pPr>
        <w:pStyle w:val="berschrift2"/>
        <w:rPr>
          <w:lang w:val="en-GB"/>
        </w:rPr>
      </w:pPr>
      <w:bookmarkStart w:id="587" w:name="_Toc31027853"/>
      <w:r w:rsidRPr="00C32D1D">
        <w:rPr>
          <w:lang w:val="en-GB"/>
        </w:rPr>
        <w:lastRenderedPageBreak/>
        <w:t>Exploitation strategy</w:t>
      </w:r>
      <w:bookmarkEnd w:id="587"/>
    </w:p>
    <w:p w14:paraId="3CC26652" w14:textId="77777777" w:rsidR="004C543B" w:rsidRPr="004C543B" w:rsidRDefault="004C543B" w:rsidP="004C543B">
      <w:pPr>
        <w:rPr>
          <w:lang w:val="de-DE"/>
        </w:rPr>
      </w:pPr>
    </w:p>
    <w:p w14:paraId="08DC1A41" w14:textId="0549D8B7" w:rsidR="00213B70" w:rsidRPr="004D4454" w:rsidRDefault="00C32D1D" w:rsidP="00C32D1D">
      <w:pPr>
        <w:rPr>
          <w:b/>
          <w:color w:val="458CC3" w:themeColor="accent2"/>
          <w:lang w:val="en-GB"/>
        </w:rPr>
      </w:pPr>
      <w:r w:rsidRPr="00C32D1D">
        <w:rPr>
          <w:color w:val="458CC3" w:themeColor="accent2"/>
          <w:lang w:val="en-GB"/>
        </w:rPr>
        <w:t>Describe the exploitation strategy for the project results for each individual partner involved in the project in qualitative and quantitative terms. Please also indicate any specific exploitation expertise the relevant organisation has.</w:t>
      </w:r>
      <w:r w:rsidR="00213B70" w:rsidRPr="00C32D1D">
        <w:rPr>
          <w:color w:val="458CC3" w:themeColor="accent2"/>
          <w:lang w:val="en-GB"/>
        </w:rPr>
        <w:t xml:space="preserve"> </w:t>
      </w:r>
      <w:r w:rsidRPr="004D4454">
        <w:rPr>
          <w:b/>
          <w:color w:val="458CC3" w:themeColor="accent2"/>
          <w:lang w:val="en-GB"/>
        </w:rPr>
        <w:t>If the exploitation of the results has a significant impact on people, please also indicate how gender-specific issues have been taken into account in the exploitation of the economic potential.</w:t>
      </w:r>
    </w:p>
    <w:p w14:paraId="7EE7E782" w14:textId="77777777" w:rsidR="004C543B" w:rsidRPr="004D4454" w:rsidRDefault="004C543B" w:rsidP="00213B70">
      <w:pPr>
        <w:rPr>
          <w:color w:val="458CC3" w:themeColor="accent2"/>
          <w:lang w:val="en-GB"/>
        </w:rPr>
      </w:pPr>
    </w:p>
    <w:p w14:paraId="21A95366" w14:textId="5E7054E0" w:rsidR="00213B70" w:rsidRPr="004C543B" w:rsidRDefault="00C32D1D" w:rsidP="00213B70">
      <w:pPr>
        <w:rPr>
          <w:color w:val="458CC3" w:themeColor="accent2"/>
          <w:lang w:val="de-DE"/>
        </w:rPr>
      </w:pPr>
      <w:r w:rsidRPr="00C32D1D">
        <w:rPr>
          <w:color w:val="458CC3" w:themeColor="accent2"/>
          <w:lang w:val="de-DE"/>
        </w:rPr>
        <w:t>Research-oriented organisations</w:t>
      </w:r>
    </w:p>
    <w:p w14:paraId="77F13C8E" w14:textId="07F09E8B" w:rsidR="00213B70" w:rsidRPr="00C32D1D" w:rsidRDefault="00213B70" w:rsidP="00C32D1D">
      <w:pPr>
        <w:pStyle w:val="AufzhlungEbene1"/>
        <w:rPr>
          <w:color w:val="458CC3" w:themeColor="accent2"/>
          <w:lang w:val="en-GB"/>
        </w:rPr>
      </w:pPr>
      <w:r w:rsidRPr="00C32D1D">
        <w:rPr>
          <w:color w:val="458CC3" w:themeColor="accent2"/>
          <w:lang w:val="en-GB"/>
        </w:rPr>
        <w:t>[</w:t>
      </w:r>
      <w:r w:rsidR="00C32D1D" w:rsidRPr="00C32D1D">
        <w:rPr>
          <w:color w:val="458CC3" w:themeColor="accent2"/>
          <w:lang w:val="en-GB"/>
        </w:rPr>
        <w:t>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w:t>
      </w:r>
    </w:p>
    <w:p w14:paraId="7CACFEE1" w14:textId="77777777" w:rsidR="00213B70" w:rsidRPr="00C32D1D" w:rsidRDefault="00213B70" w:rsidP="00213B70">
      <w:pPr>
        <w:rPr>
          <w:color w:val="458CC3" w:themeColor="accent2"/>
          <w:lang w:val="en-GB"/>
        </w:rPr>
      </w:pPr>
    </w:p>
    <w:p w14:paraId="13BB0224" w14:textId="782612F3" w:rsidR="00213B70" w:rsidRPr="00C32D1D" w:rsidRDefault="00C32D1D" w:rsidP="00213B70">
      <w:pPr>
        <w:rPr>
          <w:color w:val="458CC3" w:themeColor="accent2"/>
          <w:lang w:val="en-GB"/>
        </w:rPr>
      </w:pPr>
      <w:r w:rsidRPr="00C32D1D">
        <w:rPr>
          <w:color w:val="458CC3" w:themeColor="accent2"/>
          <w:lang w:val="en-GB"/>
        </w:rPr>
        <w:t>Companies and application-oriented organisations</w:t>
      </w:r>
    </w:p>
    <w:p w14:paraId="34FCAD41" w14:textId="77777777" w:rsidR="00C32D1D" w:rsidRPr="00C32D1D" w:rsidRDefault="00213B70" w:rsidP="00C32D1D">
      <w:pPr>
        <w:pStyle w:val="AufzhlungEbene1"/>
        <w:rPr>
          <w:color w:val="458CC3" w:themeColor="accent2"/>
          <w:lang w:val="en-GB"/>
        </w:rPr>
      </w:pPr>
      <w:r w:rsidRPr="00C32D1D">
        <w:rPr>
          <w:color w:val="458CC3" w:themeColor="accent2"/>
          <w:lang w:val="en-GB"/>
        </w:rPr>
        <w:t>[</w:t>
      </w:r>
      <w:r w:rsidR="00C32D1D" w:rsidRPr="00C32D1D">
        <w:rPr>
          <w:color w:val="458CC3" w:themeColor="accent2"/>
          <w:lang w:val="en-GB"/>
        </w:rPr>
        <w:t>Planned number of]: industrial property rights, licences, national, European and international  patent applications (in selected countries)</w:t>
      </w:r>
    </w:p>
    <w:p w14:paraId="5C8F770B" w14:textId="77777777" w:rsidR="00C32D1D" w:rsidRPr="00C32D1D" w:rsidRDefault="00C32D1D" w:rsidP="00C32D1D">
      <w:pPr>
        <w:pStyle w:val="AufzhlungEbene1"/>
        <w:rPr>
          <w:color w:val="458CC3" w:themeColor="accent2"/>
          <w:lang w:val="de-DE"/>
        </w:rPr>
      </w:pPr>
      <w:r w:rsidRPr="00C32D1D">
        <w:rPr>
          <w:color w:val="458CC3" w:themeColor="accent2"/>
          <w:lang w:val="de-DE"/>
        </w:rPr>
        <w:t xml:space="preserve">Exploitation via subsidiaries, distribution partners </w:t>
      </w:r>
    </w:p>
    <w:p w14:paraId="06D6D870" w14:textId="77777777" w:rsidR="00C32D1D" w:rsidRPr="00AD2D44" w:rsidRDefault="00C32D1D" w:rsidP="00C32D1D">
      <w:pPr>
        <w:pStyle w:val="AufzhlungEbene2"/>
        <w:rPr>
          <w:color w:val="458CC3" w:themeColor="accent2"/>
          <w:lang w:val="en-GB"/>
        </w:rPr>
      </w:pPr>
      <w:r w:rsidRPr="00AD2D44">
        <w:rPr>
          <w:color w:val="458CC3" w:themeColor="accent2"/>
          <w:lang w:val="en-GB"/>
        </w:rPr>
        <w:t>based on competitive edge in fields such as production, expertise, trade secrets, market presence</w:t>
      </w:r>
    </w:p>
    <w:p w14:paraId="7B39E254" w14:textId="77777777" w:rsidR="00C32D1D" w:rsidRPr="00AD2D44" w:rsidRDefault="00C32D1D" w:rsidP="00C32D1D">
      <w:pPr>
        <w:pStyle w:val="AufzhlungEbene2"/>
        <w:rPr>
          <w:color w:val="458CC3" w:themeColor="accent2"/>
          <w:lang w:val="en-GB"/>
        </w:rPr>
      </w:pPr>
      <w:r w:rsidRPr="00AD2D44">
        <w:rPr>
          <w:color w:val="458CC3" w:themeColor="accent2"/>
          <w:lang w:val="en-GB"/>
        </w:rPr>
        <w:t xml:space="preserve">collaborations with third parties aimed at development and exploitation </w:t>
      </w:r>
    </w:p>
    <w:p w14:paraId="76AC9FB5" w14:textId="77777777" w:rsidR="00C32D1D" w:rsidRPr="00C32D1D" w:rsidRDefault="00C32D1D" w:rsidP="00C32D1D">
      <w:pPr>
        <w:pStyle w:val="AufzhlungEbene1"/>
        <w:rPr>
          <w:color w:val="458CC3" w:themeColor="accent2"/>
          <w:lang w:val="de-DE"/>
        </w:rPr>
      </w:pPr>
      <w:r w:rsidRPr="00C32D1D">
        <w:rPr>
          <w:color w:val="458CC3" w:themeColor="accent2"/>
          <w:lang w:val="de-DE"/>
        </w:rPr>
        <w:t>Marketing strategy</w:t>
      </w:r>
    </w:p>
    <w:p w14:paraId="5777D1DF" w14:textId="77777777" w:rsidR="00C32D1D" w:rsidRPr="00C32D1D" w:rsidRDefault="00C32D1D" w:rsidP="00C32D1D">
      <w:pPr>
        <w:pStyle w:val="AufzhlungEbene1"/>
        <w:rPr>
          <w:color w:val="458CC3" w:themeColor="accent2"/>
          <w:lang w:val="de-DE"/>
        </w:rPr>
      </w:pPr>
      <w:r w:rsidRPr="00C32D1D">
        <w:rPr>
          <w:color w:val="458CC3" w:themeColor="accent2"/>
          <w:lang w:val="de-DE"/>
        </w:rPr>
        <w:t>Sales strategy</w:t>
      </w:r>
    </w:p>
    <w:p w14:paraId="2ABB403D" w14:textId="77777777" w:rsidR="00C32D1D" w:rsidRPr="00C32D1D" w:rsidRDefault="00C32D1D" w:rsidP="00C32D1D">
      <w:pPr>
        <w:pStyle w:val="AufzhlungEbene1"/>
        <w:rPr>
          <w:color w:val="458CC3" w:themeColor="accent2"/>
          <w:lang w:val="de-DE"/>
        </w:rPr>
      </w:pPr>
      <w:r w:rsidRPr="00C32D1D">
        <w:rPr>
          <w:color w:val="458CC3" w:themeColor="accent2"/>
          <w:lang w:val="de-DE"/>
        </w:rPr>
        <w:t>Business plans</w:t>
      </w:r>
    </w:p>
    <w:p w14:paraId="6C9C3109" w14:textId="77777777" w:rsidR="00C32D1D" w:rsidRPr="00C32D1D" w:rsidRDefault="00C32D1D" w:rsidP="00C32D1D">
      <w:pPr>
        <w:pStyle w:val="AufzhlungEbene1"/>
        <w:rPr>
          <w:color w:val="458CC3" w:themeColor="accent2"/>
          <w:lang w:val="de-DE"/>
        </w:rPr>
      </w:pPr>
      <w:r w:rsidRPr="00C32D1D">
        <w:rPr>
          <w:color w:val="458CC3" w:themeColor="accent2"/>
          <w:lang w:val="de-DE"/>
        </w:rPr>
        <w:t>Investment plans</w:t>
      </w:r>
    </w:p>
    <w:p w14:paraId="4EC00BC6" w14:textId="3F0A31EC" w:rsidR="00213B70" w:rsidRDefault="00213B70" w:rsidP="00213B70">
      <w:pPr>
        <w:rPr>
          <w:lang w:val="de-DE"/>
        </w:rPr>
      </w:pPr>
    </w:p>
    <w:p w14:paraId="0529F152" w14:textId="77777777" w:rsidR="008E7871" w:rsidRDefault="008E7871" w:rsidP="00213B70">
      <w:pPr>
        <w:rPr>
          <w:lang w:val="de-DE"/>
        </w:rPr>
      </w:pPr>
    </w:p>
    <w:p w14:paraId="3F41CFAB" w14:textId="44FE20F0" w:rsidR="00213B70" w:rsidRDefault="00213B70" w:rsidP="004C543B">
      <w:pPr>
        <w:pStyle w:val="berschrift1"/>
        <w:rPr>
          <w:lang w:val="de-DE"/>
        </w:rPr>
      </w:pPr>
      <w:bookmarkStart w:id="588" w:name="_Toc430158324"/>
      <w:bookmarkStart w:id="589" w:name="_Toc414621866"/>
      <w:bookmarkStart w:id="590" w:name="_Toc31027854"/>
      <w:r w:rsidRPr="00213B70">
        <w:rPr>
          <w:lang w:val="de-DE"/>
        </w:rPr>
        <w:t>Relevan</w:t>
      </w:r>
      <w:r w:rsidR="002E050C">
        <w:rPr>
          <w:lang w:val="de-DE"/>
        </w:rPr>
        <w:t>ce</w:t>
      </w:r>
      <w:r w:rsidRPr="00213B70">
        <w:rPr>
          <w:lang w:val="de-DE"/>
        </w:rPr>
        <w:t xml:space="preserve"> </w:t>
      </w:r>
      <w:r w:rsidR="002E050C">
        <w:rPr>
          <w:lang w:val="de-DE"/>
        </w:rPr>
        <w:t>of the project</w:t>
      </w:r>
      <w:bookmarkEnd w:id="588"/>
      <w:bookmarkEnd w:id="589"/>
      <w:bookmarkEnd w:id="590"/>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6E89B078" w:rsidR="00213B70" w:rsidRPr="004C543B" w:rsidRDefault="00213B70" w:rsidP="00213B70">
      <w:pPr>
        <w:rPr>
          <w:color w:val="458CC3" w:themeColor="accent2"/>
          <w:lang w:val="de-DE"/>
        </w:rPr>
      </w:pPr>
      <w:r w:rsidRPr="004C543B">
        <w:rPr>
          <w:color w:val="458CC3" w:themeColor="accent2"/>
          <w:lang w:val="de-DE"/>
        </w:rPr>
        <w:t xml:space="preserve">(max. 2 </w:t>
      </w:r>
      <w:r w:rsidR="00C32D1D">
        <w:rPr>
          <w:color w:val="458CC3" w:themeColor="accent2"/>
          <w:lang w:val="de-DE"/>
        </w:rPr>
        <w:t>pages</w:t>
      </w:r>
      <w:r w:rsidRPr="004C543B">
        <w:rPr>
          <w:color w:val="458CC3" w:themeColor="accent2"/>
          <w:lang w:val="de-DE"/>
        </w:rPr>
        <w:t>)</w:t>
      </w:r>
    </w:p>
    <w:p w14:paraId="5AE05219" w14:textId="77777777" w:rsidR="004C543B" w:rsidRDefault="004C543B" w:rsidP="00213B70">
      <w:pPr>
        <w:rPr>
          <w:lang w:val="de-DE"/>
        </w:rPr>
      </w:pPr>
    </w:p>
    <w:p w14:paraId="621A6641" w14:textId="77777777" w:rsidR="008E7871" w:rsidRDefault="008E7871" w:rsidP="008E7871">
      <w:pPr>
        <w:pStyle w:val="berschrift2"/>
        <w:ind w:left="709"/>
      </w:pPr>
      <w:bookmarkStart w:id="591" w:name="_Toc26957892"/>
      <w:bookmarkStart w:id="592" w:name="_Toc31027855"/>
      <w:r>
        <w:t>Relevance to the Call</w:t>
      </w:r>
      <w:bookmarkEnd w:id="591"/>
      <w:bookmarkEnd w:id="592"/>
    </w:p>
    <w:p w14:paraId="29D1C898" w14:textId="77777777" w:rsidR="008E7871" w:rsidRPr="004630EB" w:rsidRDefault="008E7871" w:rsidP="008E7871">
      <w:pPr>
        <w:rPr>
          <w:lang w:val="en-GB"/>
        </w:rPr>
      </w:pPr>
    </w:p>
    <w:p w14:paraId="4D96C4DC" w14:textId="77777777" w:rsidR="007F77EA" w:rsidRDefault="007F77EA" w:rsidP="007F77EA">
      <w:pPr>
        <w:rPr>
          <w:color w:val="458CC3" w:themeColor="accent2"/>
          <w:lang w:val="en-GB"/>
        </w:rPr>
      </w:pPr>
      <w:r w:rsidRPr="00C32D1D">
        <w:rPr>
          <w:color w:val="458CC3" w:themeColor="accent2"/>
          <w:lang w:val="en-GB"/>
        </w:rPr>
        <w:t xml:space="preserve">Please list the </w:t>
      </w:r>
      <w:r w:rsidRPr="00CF4662">
        <w:rPr>
          <w:b/>
          <w:color w:val="458CC3" w:themeColor="accent2"/>
          <w:lang w:val="en-GB"/>
        </w:rPr>
        <w:t>call topic</w:t>
      </w:r>
      <w:r w:rsidRPr="00C32D1D">
        <w:rPr>
          <w:color w:val="458CC3" w:themeColor="accent2"/>
          <w:lang w:val="en-GB"/>
        </w:rPr>
        <w:t xml:space="preserve"> (or call topics in descending order) primarily addressed by your project.</w:t>
      </w:r>
    </w:p>
    <w:p w14:paraId="2C0B174C" w14:textId="77777777" w:rsidR="007F77EA" w:rsidRDefault="007F77EA" w:rsidP="007F77EA">
      <w:pPr>
        <w:rPr>
          <w:color w:val="458CC3" w:themeColor="accent2"/>
          <w:lang w:val="en-GB"/>
        </w:rPr>
      </w:pPr>
    </w:p>
    <w:p w14:paraId="6ABA8204" w14:textId="63B726D0" w:rsidR="004C543B" w:rsidRPr="007F77EA" w:rsidRDefault="007F77EA" w:rsidP="00213B70">
      <w:pPr>
        <w:rPr>
          <w:color w:val="458CC3" w:themeColor="accent2"/>
          <w:lang w:val="en-GB"/>
        </w:rPr>
      </w:pPr>
      <w:r w:rsidRPr="00C32D1D">
        <w:rPr>
          <w:color w:val="458CC3" w:themeColor="accent2"/>
          <w:lang w:val="en-GB"/>
        </w:rPr>
        <w:t>Further explanation is not necessary</w:t>
      </w:r>
    </w:p>
    <w:p w14:paraId="0B756B8F" w14:textId="7EA329C4" w:rsidR="000A3FBA" w:rsidRDefault="000A3FBA">
      <w:pPr>
        <w:spacing w:line="240" w:lineRule="auto"/>
        <w:rPr>
          <w:lang w:val="en-GB"/>
        </w:rPr>
      </w:pPr>
    </w:p>
    <w:p w14:paraId="1B6464FD" w14:textId="4E8D392B" w:rsidR="00C32D1D" w:rsidRPr="00C32D1D" w:rsidRDefault="00C32D1D" w:rsidP="00C32D1D">
      <w:pPr>
        <w:pStyle w:val="berschrift2"/>
        <w:rPr>
          <w:lang w:val="en-GB"/>
        </w:rPr>
      </w:pPr>
      <w:bookmarkStart w:id="593" w:name="_Toc31027856"/>
      <w:r w:rsidRPr="00C32D1D">
        <w:rPr>
          <w:lang w:val="en-GB"/>
        </w:rPr>
        <w:lastRenderedPageBreak/>
        <w:t>Incentive effect of funding (additionality)</w:t>
      </w:r>
      <w:bookmarkEnd w:id="593"/>
    </w:p>
    <w:p w14:paraId="3201F066" w14:textId="0DFC1954" w:rsidR="00213B70" w:rsidRPr="00C32D1D" w:rsidRDefault="00213B70" w:rsidP="00C32D1D">
      <w:pPr>
        <w:pStyle w:val="berschrift2"/>
        <w:numPr>
          <w:ilvl w:val="0"/>
          <w:numId w:val="0"/>
        </w:numPr>
        <w:ind w:left="567"/>
        <w:rPr>
          <w:lang w:val="en-GB"/>
        </w:rPr>
      </w:pPr>
    </w:p>
    <w:p w14:paraId="0FB23C2D" w14:textId="77777777" w:rsidR="00A81FD4" w:rsidRPr="00F83D84" w:rsidRDefault="00A81FD4" w:rsidP="00A81FD4">
      <w:pPr>
        <w:rPr>
          <w:color w:val="458CC3" w:themeColor="accent2"/>
          <w:lang w:val="en-GB"/>
        </w:rPr>
      </w:pPr>
      <w:r w:rsidRPr="00F83D84">
        <w:rPr>
          <w:color w:val="458CC3" w:themeColor="accent2"/>
          <w:lang w:val="en-GB"/>
        </w:rPr>
        <w:t>Please explain how funding changes the project in terms of:</w:t>
      </w:r>
    </w:p>
    <w:p w14:paraId="43BB40D2" w14:textId="77777777" w:rsidR="00A81FD4" w:rsidRPr="00F83D84" w:rsidRDefault="00A81FD4" w:rsidP="00A81FD4">
      <w:pPr>
        <w:rPr>
          <w:color w:val="458CC3" w:themeColor="accent2"/>
          <w:lang w:val="en-GB"/>
        </w:rPr>
      </w:pPr>
    </w:p>
    <w:p w14:paraId="01B29428" w14:textId="77777777" w:rsidR="00A81FD4" w:rsidRPr="00F83D84" w:rsidRDefault="00A81FD4" w:rsidP="00A81FD4">
      <w:pPr>
        <w:pStyle w:val="Listenabsatz"/>
        <w:numPr>
          <w:ilvl w:val="0"/>
          <w:numId w:val="34"/>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could not be carried out without funding.</w:t>
      </w:r>
    </w:p>
    <w:p w14:paraId="3AEA6A2B" w14:textId="77777777" w:rsidR="00A81FD4" w:rsidRDefault="00A81FD4" w:rsidP="00A81FD4">
      <w:pPr>
        <w:pStyle w:val="Listenabsatz"/>
        <w:numPr>
          <w:ilvl w:val="1"/>
          <w:numId w:val="34"/>
        </w:numPr>
        <w:rPr>
          <w:color w:val="458CC3" w:themeColor="accent2"/>
          <w:lang w:val="en-GB"/>
        </w:rPr>
      </w:pPr>
      <w:r w:rsidRPr="00F83D84">
        <w:rPr>
          <w:color w:val="458CC3" w:themeColor="accent2"/>
          <w:lang w:val="en-GB"/>
        </w:rPr>
        <w:t>Please explain why funding is necessary to enable the project.</w:t>
      </w:r>
    </w:p>
    <w:p w14:paraId="4DF7D0D5" w14:textId="77777777" w:rsidR="00A81FD4" w:rsidRPr="00F83D84" w:rsidRDefault="00A81FD4" w:rsidP="00A81FD4">
      <w:pPr>
        <w:pStyle w:val="Listenabsatz"/>
        <w:numPr>
          <w:ilvl w:val="0"/>
          <w:numId w:val="34"/>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37136AB9" w14:textId="77777777" w:rsidR="00A81FD4" w:rsidRDefault="00A81FD4" w:rsidP="00A81FD4">
      <w:pPr>
        <w:pStyle w:val="Listenabsatz"/>
        <w:numPr>
          <w:ilvl w:val="1"/>
          <w:numId w:val="34"/>
        </w:numPr>
        <w:rPr>
          <w:color w:val="458CC3" w:themeColor="accent2"/>
          <w:lang w:val="en-GB"/>
        </w:rPr>
      </w:pPr>
      <w:r w:rsidRPr="00F83D84">
        <w:rPr>
          <w:color w:val="458CC3" w:themeColor="accent2"/>
          <w:lang w:val="en-GB"/>
        </w:rPr>
        <w:t>Explain to what extent and why funding helps to speed up the completion of the project.</w:t>
      </w:r>
    </w:p>
    <w:p w14:paraId="7EF211E5" w14:textId="77777777" w:rsidR="00A81FD4" w:rsidRDefault="00A81FD4" w:rsidP="00A81FD4">
      <w:pPr>
        <w:pStyle w:val="Listenabsatz"/>
        <w:numPr>
          <w:ilvl w:val="0"/>
          <w:numId w:val="34"/>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27A58477" w14:textId="77777777" w:rsidR="00A81FD4" w:rsidRDefault="00A81FD4" w:rsidP="00A81FD4">
      <w:pPr>
        <w:pStyle w:val="Listenabsatz"/>
        <w:numPr>
          <w:ilvl w:val="1"/>
          <w:numId w:val="34"/>
        </w:numPr>
        <w:rPr>
          <w:color w:val="458CC3" w:themeColor="accent2"/>
          <w:lang w:val="en-GB"/>
        </w:rPr>
      </w:pPr>
      <w:r w:rsidRPr="00F83D84">
        <w:rPr>
          <w:color w:val="458CC3" w:themeColor="accent2"/>
          <w:lang w:val="en-GB"/>
        </w:rPr>
        <w:t>Give reasons why the size of the project can be increased compared to the project being carried out without funding.</w:t>
      </w:r>
    </w:p>
    <w:p w14:paraId="13D78FE4" w14:textId="77777777" w:rsidR="00A81FD4" w:rsidRDefault="00A81FD4" w:rsidP="00A81FD4">
      <w:pPr>
        <w:pStyle w:val="Listenabsatz"/>
        <w:numPr>
          <w:ilvl w:val="0"/>
          <w:numId w:val="34"/>
        </w:numPr>
        <w:rPr>
          <w:color w:val="458CC3" w:themeColor="accent2"/>
          <w:lang w:val="en-GB"/>
        </w:rPr>
      </w:pPr>
      <w:r w:rsidRPr="00F83D84">
        <w:rPr>
          <w:b/>
          <w:color w:val="458CC3" w:themeColor="accent2"/>
          <w:lang w:val="en-GB"/>
        </w:rPr>
        <w:t>Scope</w:t>
      </w:r>
      <w:r w:rsidRPr="00F83D84">
        <w:rPr>
          <w:color w:val="458CC3" w:themeColor="accent2"/>
          <w:lang w:val="en-GB"/>
        </w:rPr>
        <w:t>: The scope o</w:t>
      </w:r>
      <w:r>
        <w:rPr>
          <w:color w:val="458CC3" w:themeColor="accent2"/>
          <w:lang w:val="en-GB"/>
        </w:rPr>
        <w:t>f the project can be increased.</w:t>
      </w:r>
    </w:p>
    <w:p w14:paraId="4FB7DC51" w14:textId="77777777" w:rsidR="00A81FD4" w:rsidRDefault="00A81FD4" w:rsidP="00A81FD4">
      <w:pPr>
        <w:pStyle w:val="Listenabsatz"/>
        <w:numPr>
          <w:ilvl w:val="1"/>
          <w:numId w:val="34"/>
        </w:numPr>
        <w:rPr>
          <w:color w:val="458CC3" w:themeColor="accent2"/>
          <w:lang w:val="en-GB"/>
        </w:rPr>
      </w:pPr>
      <w:r w:rsidRPr="00F83D84">
        <w:rPr>
          <w:color w:val="458CC3" w:themeColor="accent2"/>
          <w:lang w:val="en-GB"/>
        </w:rPr>
        <w:t>Give reasons why the funding makes the project more ambitious. A higher level of ambition can mean that the project</w:t>
      </w:r>
      <w:r>
        <w:rPr>
          <w:color w:val="458CC3" w:themeColor="accent2"/>
          <w:lang w:val="en-GB"/>
        </w:rPr>
        <w:t>…</w:t>
      </w:r>
      <w:r w:rsidRPr="00F83D84">
        <w:rPr>
          <w:color w:val="458CC3" w:themeColor="accent2"/>
          <w:lang w:val="en-GB"/>
        </w:rPr>
        <w:t xml:space="preserve"> </w:t>
      </w:r>
    </w:p>
    <w:p w14:paraId="5B8BFBFF" w14:textId="77777777" w:rsidR="00A81FD4" w:rsidRDefault="00A81FD4" w:rsidP="00A81FD4">
      <w:pPr>
        <w:pStyle w:val="Listenabsatz"/>
        <w:numPr>
          <w:ilvl w:val="2"/>
          <w:numId w:val="34"/>
        </w:numPr>
        <w:rPr>
          <w:color w:val="458CC3" w:themeColor="accent2"/>
          <w:lang w:val="en-GB"/>
        </w:rPr>
      </w:pPr>
      <w:r w:rsidRPr="00F83D84">
        <w:rPr>
          <w:color w:val="458CC3" w:themeColor="accent2"/>
          <w:lang w:val="en-GB"/>
        </w:rPr>
        <w:t>is focused on more radical leaps in innovation</w:t>
      </w:r>
    </w:p>
    <w:p w14:paraId="244F470C" w14:textId="77777777" w:rsidR="00A81FD4" w:rsidRDefault="00A81FD4" w:rsidP="00A81FD4">
      <w:pPr>
        <w:pStyle w:val="Listenabsatz"/>
        <w:numPr>
          <w:ilvl w:val="2"/>
          <w:numId w:val="34"/>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10654FEF" w14:textId="77777777" w:rsidR="00A81FD4" w:rsidRDefault="00A81FD4" w:rsidP="00A81FD4">
      <w:pPr>
        <w:pStyle w:val="Listenabsatz"/>
        <w:numPr>
          <w:ilvl w:val="2"/>
          <w:numId w:val="34"/>
        </w:numPr>
        <w:rPr>
          <w:color w:val="458CC3" w:themeColor="accent2"/>
          <w:lang w:val="en-GB"/>
        </w:rPr>
      </w:pPr>
      <w:r w:rsidRPr="00F83D84">
        <w:rPr>
          <w:color w:val="458CC3" w:themeColor="accent2"/>
          <w:lang w:val="en-GB"/>
        </w:rPr>
        <w:t xml:space="preserve">involves a higher technical risk </w:t>
      </w:r>
    </w:p>
    <w:p w14:paraId="19B83C9F" w14:textId="77777777" w:rsidR="00A81FD4" w:rsidRDefault="00A81FD4" w:rsidP="00A81FD4">
      <w:pPr>
        <w:pStyle w:val="Listenabsatz"/>
        <w:numPr>
          <w:ilvl w:val="2"/>
          <w:numId w:val="34"/>
        </w:numPr>
        <w:rPr>
          <w:color w:val="458CC3" w:themeColor="accent2"/>
          <w:lang w:val="en-GB"/>
        </w:rPr>
      </w:pPr>
      <w:r w:rsidRPr="00F83D84">
        <w:rPr>
          <w:color w:val="458CC3" w:themeColor="accent2"/>
          <w:lang w:val="en-GB"/>
        </w:rPr>
        <w:t>involves a higher market risk</w:t>
      </w:r>
    </w:p>
    <w:p w14:paraId="4BFA6D76" w14:textId="77777777" w:rsidR="00A81FD4" w:rsidRPr="00F83D84" w:rsidRDefault="00A81FD4" w:rsidP="00A81FD4">
      <w:pPr>
        <w:pStyle w:val="Listenabsatz"/>
        <w:numPr>
          <w:ilvl w:val="2"/>
          <w:numId w:val="34"/>
        </w:numPr>
        <w:rPr>
          <w:color w:val="458CC3" w:themeColor="accent2"/>
          <w:lang w:val="en-GB"/>
        </w:rPr>
      </w:pPr>
      <w:r w:rsidRPr="00F83D84">
        <w:rPr>
          <w:color w:val="458CC3" w:themeColor="accent2"/>
          <w:lang w:val="en-GB"/>
        </w:rPr>
        <w:t>leads to new or more extensive collaborations</w:t>
      </w:r>
    </w:p>
    <w:p w14:paraId="61462F91" w14:textId="77777777" w:rsidR="00A81FD4" w:rsidRPr="00F83D84" w:rsidRDefault="00A81FD4" w:rsidP="00A81FD4">
      <w:pPr>
        <w:rPr>
          <w:color w:val="458CC3" w:themeColor="accent2"/>
          <w:lang w:val="en-GB"/>
        </w:rPr>
      </w:pPr>
    </w:p>
    <w:p w14:paraId="5C9BB680" w14:textId="77777777" w:rsidR="00A81FD4" w:rsidRPr="00F83D84" w:rsidRDefault="00A81FD4" w:rsidP="00A81FD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411907B1" w14:textId="03EA0280" w:rsidR="00213B70" w:rsidRPr="00EF7157" w:rsidRDefault="00213B70" w:rsidP="00EF7157">
      <w:pPr>
        <w:pStyle w:val="AufzhlungEbene1"/>
        <w:numPr>
          <w:ilvl w:val="0"/>
          <w:numId w:val="0"/>
        </w:numPr>
        <w:ind w:left="227"/>
        <w:rPr>
          <w:lang w:val="en-GB"/>
        </w:rPr>
      </w:pPr>
    </w:p>
    <w:p w14:paraId="6DFA1B03" w14:textId="77777777" w:rsidR="000A3FBA" w:rsidRDefault="000A3FBA">
      <w:pPr>
        <w:spacing w:line="240" w:lineRule="auto"/>
        <w:rPr>
          <w:rFonts w:asciiTheme="majorHAnsi" w:eastAsiaTheme="majorEastAsia" w:hAnsiTheme="majorHAnsi" w:cs="Times New Roman (Überschriften"/>
          <w:b/>
          <w:caps/>
          <w:spacing w:val="10"/>
          <w:sz w:val="32"/>
          <w:szCs w:val="32"/>
          <w:lang w:val="en-GB"/>
        </w:rPr>
      </w:pPr>
      <w:r>
        <w:rPr>
          <w:rFonts w:asciiTheme="majorHAnsi" w:eastAsiaTheme="majorEastAsia" w:hAnsiTheme="majorHAnsi" w:cs="Times New Roman (Überschriften"/>
          <w:b/>
          <w:caps/>
          <w:spacing w:val="10"/>
          <w:sz w:val="32"/>
          <w:szCs w:val="32"/>
          <w:lang w:val="en-GB"/>
        </w:rPr>
        <w:br w:type="page"/>
      </w:r>
    </w:p>
    <w:p w14:paraId="5396774A" w14:textId="203A0C64" w:rsidR="004C543B" w:rsidRDefault="00EF7157" w:rsidP="00213B70">
      <w:pPr>
        <w:rPr>
          <w:rFonts w:asciiTheme="majorHAnsi" w:eastAsiaTheme="majorEastAsia" w:hAnsiTheme="majorHAnsi" w:cs="Times New Roman (Überschriften"/>
          <w:b/>
          <w:caps/>
          <w:spacing w:val="10"/>
          <w:sz w:val="32"/>
          <w:szCs w:val="32"/>
          <w:lang w:val="en-GB"/>
        </w:rPr>
      </w:pPr>
      <w:r w:rsidRPr="00EF7157">
        <w:rPr>
          <w:rFonts w:asciiTheme="majorHAnsi" w:eastAsiaTheme="majorEastAsia" w:hAnsiTheme="majorHAnsi" w:cs="Times New Roman (Überschriften"/>
          <w:b/>
          <w:caps/>
          <w:spacing w:val="10"/>
          <w:sz w:val="32"/>
          <w:szCs w:val="32"/>
          <w:lang w:val="en-GB"/>
        </w:rPr>
        <w:lastRenderedPageBreak/>
        <w:t>ANNEX</w:t>
      </w:r>
    </w:p>
    <w:p w14:paraId="7A1CC3AD" w14:textId="77777777" w:rsidR="000142CE" w:rsidRDefault="000142CE" w:rsidP="00213B70">
      <w:pPr>
        <w:rPr>
          <w:rFonts w:asciiTheme="majorHAnsi" w:eastAsiaTheme="majorEastAsia" w:hAnsiTheme="majorHAnsi" w:cs="Times New Roman (Überschriften"/>
          <w:b/>
          <w:caps/>
          <w:spacing w:val="10"/>
          <w:sz w:val="32"/>
          <w:szCs w:val="32"/>
          <w:lang w:val="en-GB"/>
        </w:rPr>
      </w:pPr>
    </w:p>
    <w:p w14:paraId="20E6861F" w14:textId="6AD3C190" w:rsidR="00C11A08" w:rsidRPr="00C11A08" w:rsidRDefault="00C11A08" w:rsidP="00D9617C">
      <w:pPr>
        <w:pStyle w:val="AufzhlungEbene1"/>
        <w:rPr>
          <w:color w:val="458CC3" w:themeColor="accent2"/>
          <w:lang w:val="en-GB"/>
        </w:rPr>
      </w:pPr>
      <w:r w:rsidRPr="00C11A08">
        <w:rPr>
          <w:color w:val="458CC3" w:themeColor="accent2"/>
          <w:lang w:val="en-GB"/>
        </w:rPr>
        <w:t>CVs of Chinese and Austrian key persons and researchers</w:t>
      </w:r>
    </w:p>
    <w:p w14:paraId="7E681EDC" w14:textId="5E75637D" w:rsidR="004C543B" w:rsidRPr="00C11A08" w:rsidRDefault="00C11A08" w:rsidP="00D9617C">
      <w:pPr>
        <w:pStyle w:val="AufzhlungEbene1"/>
        <w:rPr>
          <w:lang w:val="en-GB"/>
        </w:rPr>
      </w:pPr>
      <w:r w:rsidRPr="00C11A08">
        <w:rPr>
          <w:color w:val="458CC3" w:themeColor="accent2"/>
          <w:lang w:val="en-GB"/>
        </w:rPr>
        <w:t>F</w:t>
      </w:r>
      <w:r w:rsidR="00EF7157" w:rsidRPr="00C11A08">
        <w:rPr>
          <w:color w:val="458CC3" w:themeColor="accent2"/>
          <w:lang w:val="en-GB"/>
        </w:rPr>
        <w:t>urther relevant information listed in the respective national call announcements if applicable.</w:t>
      </w:r>
      <w:r w:rsidR="0095037A" w:rsidRPr="00C11A08">
        <w:rPr>
          <w:color w:val="458CC3" w:themeColor="accent2"/>
          <w:lang w:val="en-GB"/>
        </w:rPr>
        <w:t xml:space="preserve"> </w:t>
      </w:r>
      <w:r w:rsidR="00EF7157" w:rsidRPr="00C11A08">
        <w:rPr>
          <w:color w:val="458CC3" w:themeColor="accent2"/>
          <w:lang w:val="en-GB"/>
        </w:rPr>
        <w:t xml:space="preserve">See download center </w:t>
      </w:r>
      <w:r w:rsidR="002D1087">
        <w:rPr>
          <w:color w:val="458CC3" w:themeColor="accent2"/>
          <w:lang w:val="en-GB"/>
        </w:rPr>
        <w:t>at</w:t>
      </w:r>
      <w:r w:rsidR="00256042" w:rsidRPr="00712A94">
        <w:rPr>
          <w:color w:val="0070C0"/>
          <w:lang w:val="en-GB"/>
        </w:rPr>
        <w:t xml:space="preserve"> </w:t>
      </w:r>
      <w:hyperlink r:id="rId19" w:history="1">
        <w:r w:rsidR="00256042" w:rsidRPr="00712A94">
          <w:rPr>
            <w:rStyle w:val="Hyperlink"/>
            <w:rFonts w:asciiTheme="majorHAnsi" w:hAnsiTheme="majorHAnsi"/>
            <w:color w:val="0070C0"/>
            <w:lang w:val="en-US"/>
          </w:rPr>
          <w:t>FFG website</w:t>
        </w:r>
      </w:hyperlink>
      <w:hyperlink w:history="1"/>
      <w:r w:rsidR="00EF7157" w:rsidRPr="00712A94">
        <w:rPr>
          <w:color w:val="0070C0"/>
          <w:lang w:val="en-GB"/>
        </w:rPr>
        <w:t xml:space="preserve"> </w:t>
      </w:r>
      <w:r w:rsidR="00EF7157" w:rsidRPr="004D4454">
        <w:rPr>
          <w:color w:val="458CC3" w:themeColor="accent2"/>
          <w:lang w:val="en-GB"/>
        </w:rPr>
        <w:t>or at the download center at</w:t>
      </w:r>
      <w:r w:rsidR="00256042" w:rsidRPr="00712A94">
        <w:rPr>
          <w:color w:val="0070C0"/>
          <w:lang w:val="en-GB"/>
        </w:rPr>
        <w:t xml:space="preserve"> </w:t>
      </w:r>
      <w:hyperlink r:id="rId20" w:history="1">
        <w:r w:rsidR="00256042" w:rsidRPr="00712A94">
          <w:rPr>
            <w:rStyle w:val="Hyperlink"/>
            <w:rFonts w:asciiTheme="majorHAnsi" w:hAnsiTheme="majorHAnsi"/>
            <w:color w:val="0070C0"/>
            <w:lang w:val="en-US"/>
          </w:rPr>
          <w:t>CAS website</w:t>
        </w:r>
      </w:hyperlink>
    </w:p>
    <w:sectPr w:rsidR="004C543B" w:rsidRPr="00C11A08"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A86300" w:rsidRDefault="00A86300" w:rsidP="006651B7">
      <w:pPr>
        <w:spacing w:line="240" w:lineRule="auto"/>
      </w:pPr>
      <w:r>
        <w:separator/>
      </w:r>
    </w:p>
  </w:endnote>
  <w:endnote w:type="continuationSeparator" w:id="0">
    <w:p w14:paraId="7F98EDE4" w14:textId="77777777" w:rsidR="00A86300" w:rsidRDefault="00A86300"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88085209"/>
      <w:docPartObj>
        <w:docPartGallery w:val="Page Numbers (Bottom of Page)"/>
        <w:docPartUnique/>
      </w:docPartObj>
    </w:sdtPr>
    <w:sdtEndPr>
      <w:rPr>
        <w:rStyle w:val="Seitenzahl"/>
      </w:rPr>
    </w:sdtEndPr>
    <w:sdtContent>
      <w:p w14:paraId="2E8EA7CE" w14:textId="77777777" w:rsidR="00A86300" w:rsidRDefault="00A86300"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A86300" w:rsidRDefault="00A86300"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30B" w14:textId="77777777" w:rsidR="00A86300" w:rsidRPr="008B5D2C" w:rsidRDefault="00A86300" w:rsidP="008B5D2C">
    <w:pPr>
      <w:pStyle w:val="Fuzeile"/>
      <w:tabs>
        <w:tab w:val="left" w:pos="5500"/>
      </w:tabs>
      <w:jc w:val="center"/>
      <w:rPr>
        <w:b/>
        <w:noProof/>
        <w:lang w:val="en-US"/>
      </w:rPr>
    </w:pPr>
    <w:r w:rsidRPr="008B5D2C">
      <w:rPr>
        <w:b/>
        <w:noProof/>
        <w:lang w:val="en-US"/>
      </w:rPr>
      <w:t>Joint Proposal</w:t>
    </w:r>
  </w:p>
  <w:p w14:paraId="2F659E23" w14:textId="6362C637" w:rsidR="00A86300" w:rsidRDefault="00A86300" w:rsidP="008B5D2C">
    <w:pPr>
      <w:pStyle w:val="Fuzeile"/>
      <w:tabs>
        <w:tab w:val="left" w:pos="5500"/>
      </w:tabs>
      <w:jc w:val="center"/>
      <w:rPr>
        <w:noProof/>
        <w:lang w:val="en-US"/>
      </w:rPr>
    </w:pPr>
    <w:r w:rsidRPr="008B5D2C">
      <w:rPr>
        <w:noProof/>
        <w:lang w:val="en-US"/>
      </w:rPr>
      <w:t>Austrian Research Promotion Agency (FFG) – Chinese Academy of Sciences (CAS)</w:t>
    </w:r>
  </w:p>
  <w:p w14:paraId="48EC8922" w14:textId="2864ACD8" w:rsidR="00A86300" w:rsidRPr="008B5D2C" w:rsidRDefault="00A86300" w:rsidP="008B5D2C">
    <w:pPr>
      <w:pStyle w:val="Fuzeile"/>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C15501">
      <w:rPr>
        <w:noProof/>
        <w:lang w:val="en-GB"/>
      </w:rPr>
      <w:t>5</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C15501">
      <w:rPr>
        <w:noProof/>
        <w:lang w:val="en-GB"/>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A86300" w:rsidRPr="00787822" w:rsidRDefault="00A86300"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A86300" w:rsidRDefault="00A86300" w:rsidP="006651B7">
      <w:pPr>
        <w:spacing w:line="240" w:lineRule="auto"/>
      </w:pPr>
      <w:r>
        <w:separator/>
      </w:r>
    </w:p>
  </w:footnote>
  <w:footnote w:type="continuationSeparator" w:id="0">
    <w:p w14:paraId="1EC86B74" w14:textId="77777777" w:rsidR="00A86300" w:rsidRDefault="00A86300"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5775F25B" w:rsidR="00A86300" w:rsidRPr="00736E0A" w:rsidRDefault="00A86300" w:rsidP="00D81C66">
    <w:pPr>
      <w:pStyle w:val="Kopfzeile"/>
    </w:pPr>
    <w:r>
      <w:rPr>
        <w:noProof/>
        <w:color w:val="E3032E" w:themeColor="accent1"/>
        <w:lang w:eastAsia="de-AT"/>
      </w:rPr>
      <w:drawing>
        <wp:anchor distT="0" distB="0" distL="114300" distR="114300" simplePos="0" relativeHeight="251671552" behindDoc="1" locked="0" layoutInCell="1" allowOverlap="1" wp14:anchorId="7A4D4E1A" wp14:editId="74A7AC42">
          <wp:simplePos x="0" y="0"/>
          <wp:positionH relativeFrom="column">
            <wp:posOffset>-44799</wp:posOffset>
          </wp:positionH>
          <wp:positionV relativeFrom="paragraph">
            <wp:posOffset>-199063</wp:posOffset>
          </wp:positionV>
          <wp:extent cx="1947942" cy="45984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1">
                    <a:extLst>
                      <a:ext uri="{28A0092B-C50C-407E-A947-70E740481C1C}">
                        <a14:useLocalDpi xmlns:a14="http://schemas.microsoft.com/office/drawing/2010/main" val="0"/>
                      </a:ext>
                    </a:extLst>
                  </a:blip>
                  <a:stretch>
                    <a:fillRect/>
                  </a:stretch>
                </pic:blipFill>
                <pic:spPr>
                  <a:xfrm>
                    <a:off x="0" y="0"/>
                    <a:ext cx="1956217" cy="461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6432" behindDoc="0" locked="0" layoutInCell="1" allowOverlap="1" wp14:anchorId="5BFB23CC" wp14:editId="367C858F">
          <wp:simplePos x="0" y="0"/>
          <wp:positionH relativeFrom="column">
            <wp:posOffset>3200540</wp:posOffset>
          </wp:positionH>
          <wp:positionV relativeFrom="paragraph">
            <wp:posOffset>-396109</wp:posOffset>
          </wp:positionV>
          <wp:extent cx="2008800" cy="925200"/>
          <wp:effectExtent l="0" t="0" r="0" b="8255"/>
          <wp:wrapThrough wrapText="bothSides">
            <wp:wrapPolygon edited="0">
              <wp:start x="0" y="0"/>
              <wp:lineTo x="0" y="21348"/>
              <wp:lineTo x="21306" y="21348"/>
              <wp:lineTo x="21306" y="0"/>
              <wp:lineTo x="0" y="0"/>
            </wp:wrapPolygon>
          </wp:wrapThrough>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C1B" w14:textId="3B962F7C" w:rsidR="00A86300" w:rsidRPr="00117D68" w:rsidRDefault="00A86300" w:rsidP="00117D68">
    <w:pPr>
      <w:pStyle w:val="CoverHeadline"/>
      <w:rPr>
        <w:color w:val="E3032E" w:themeColor="accent1"/>
        <w:lang w:val="en-GB"/>
      </w:rPr>
    </w:pPr>
    <w:r>
      <w:rPr>
        <w:noProof/>
        <w:lang w:eastAsia="de-AT"/>
      </w:rPr>
      <w:drawing>
        <wp:anchor distT="0" distB="0" distL="114300" distR="114300" simplePos="0" relativeHeight="251663360" behindDoc="1" locked="0" layoutInCell="1" allowOverlap="1" wp14:anchorId="216AF774" wp14:editId="5955411A">
          <wp:simplePos x="0" y="0"/>
          <wp:positionH relativeFrom="column">
            <wp:posOffset>3869055</wp:posOffset>
          </wp:positionH>
          <wp:positionV relativeFrom="paragraph">
            <wp:posOffset>-357032</wp:posOffset>
          </wp:positionV>
          <wp:extent cx="2008505" cy="925195"/>
          <wp:effectExtent l="0" t="0" r="0" b="8255"/>
          <wp:wrapNone/>
          <wp:docPr id="7"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Austrian-Chinese</w:t>
    </w:r>
  </w:p>
  <w:p w14:paraId="3516BC53" w14:textId="6C1E2A3D" w:rsidR="00A86300" w:rsidRPr="00117D68" w:rsidRDefault="00BE219F" w:rsidP="00117D68">
    <w:pPr>
      <w:pStyle w:val="CoverHeadline"/>
      <w:rPr>
        <w:color w:val="E3032E" w:themeColor="accent1"/>
        <w:lang w:val="en-GB"/>
      </w:rPr>
    </w:pPr>
    <w:r>
      <w:rPr>
        <w:noProof/>
        <w:color w:val="E3032E" w:themeColor="accent1"/>
        <w:lang w:eastAsia="de-AT"/>
      </w:rPr>
      <w:drawing>
        <wp:anchor distT="0" distB="0" distL="114300" distR="114300" simplePos="0" relativeHeight="251673600" behindDoc="1" locked="0" layoutInCell="1" allowOverlap="1" wp14:anchorId="3C68CB5E" wp14:editId="49CA3462">
          <wp:simplePos x="0" y="0"/>
          <wp:positionH relativeFrom="column">
            <wp:posOffset>3969975</wp:posOffset>
          </wp:positionH>
          <wp:positionV relativeFrom="paragraph">
            <wp:posOffset>155007</wp:posOffset>
          </wp:positionV>
          <wp:extent cx="1904025" cy="449272"/>
          <wp:effectExtent l="0" t="0" r="127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4025" cy="449272"/>
                  </a:xfrm>
                  <a:prstGeom prst="rect">
                    <a:avLst/>
                  </a:prstGeom>
                </pic:spPr>
              </pic:pic>
            </a:graphicData>
          </a:graphic>
          <wp14:sizeRelH relativeFrom="margin">
            <wp14:pctWidth>0</wp14:pctWidth>
          </wp14:sizeRelH>
          <wp14:sizeRelV relativeFrom="margin">
            <wp14:pctHeight>0</wp14:pctHeight>
          </wp14:sizeRelV>
        </wp:anchor>
      </w:drawing>
    </w:r>
    <w:r w:rsidR="00A86300" w:rsidRPr="00117D68">
      <w:rPr>
        <w:color w:val="E3032E" w:themeColor="accent1"/>
        <w:lang w:val="en-GB"/>
      </w:rPr>
      <w:t>Cooperative R&amp;D</w:t>
    </w:r>
    <w:r w:rsidR="00A86300">
      <w:rPr>
        <w:color w:val="E3032E" w:themeColor="accent1"/>
        <w:lang w:val="en-GB"/>
      </w:rPr>
      <w:t xml:space="preserve"> </w:t>
    </w:r>
    <w:r w:rsidR="00A86300" w:rsidRPr="00117D68">
      <w:rPr>
        <w:color w:val="E3032E" w:themeColor="accent1"/>
        <w:lang w:val="en-GB"/>
      </w:rPr>
      <w:t>Projects</w:t>
    </w:r>
  </w:p>
  <w:p w14:paraId="44439E75" w14:textId="060AE9DC" w:rsidR="00A86300" w:rsidRPr="00117D68" w:rsidRDefault="00A86300"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64526A8"/>
    <w:multiLevelType w:val="multilevel"/>
    <w:tmpl w:val="DA8E05A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8"/>
  </w:num>
  <w:num w:numId="3">
    <w:abstractNumId w:val="6"/>
  </w:num>
  <w:num w:numId="4">
    <w:abstractNumId w:val="3"/>
  </w:num>
  <w:num w:numId="5">
    <w:abstractNumId w:val="11"/>
  </w:num>
  <w:num w:numId="6">
    <w:abstractNumId w:val="16"/>
  </w:num>
  <w:num w:numId="7">
    <w:abstractNumId w:val="13"/>
  </w:num>
  <w:num w:numId="8">
    <w:abstractNumId w:val="16"/>
    <w:lvlOverride w:ilvl="0">
      <w:startOverride w:val="1"/>
    </w:lvlOverride>
  </w:num>
  <w:num w:numId="9">
    <w:abstractNumId w:val="12"/>
  </w:num>
  <w:num w:numId="10">
    <w:abstractNumId w:val="7"/>
  </w:num>
  <w:num w:numId="11">
    <w:abstractNumId w:val="16"/>
  </w:num>
  <w:num w:numId="12">
    <w:abstractNumId w:val="20"/>
  </w:num>
  <w:num w:numId="13">
    <w:abstractNumId w:val="8"/>
  </w:num>
  <w:num w:numId="14">
    <w:abstractNumId w:val="9"/>
  </w:num>
  <w:num w:numId="15">
    <w:abstractNumId w:val="18"/>
  </w:num>
  <w:num w:numId="16">
    <w:abstractNumId w:val="2"/>
  </w:num>
  <w:num w:numId="17">
    <w:abstractNumId w:val="17"/>
  </w:num>
  <w:num w:numId="18">
    <w:abstractNumId w:val="4"/>
  </w:num>
  <w:num w:numId="19">
    <w:abstractNumId w:val="11"/>
  </w:num>
  <w:num w:numId="20">
    <w:abstractNumId w:val="3"/>
  </w:num>
  <w:num w:numId="21">
    <w:abstractNumId w:val="3"/>
  </w:num>
  <w:num w:numId="22">
    <w:abstractNumId w:val="8"/>
  </w:num>
  <w:num w:numId="23">
    <w:abstractNumId w:val="11"/>
  </w:num>
  <w:num w:numId="24">
    <w:abstractNumId w:val="11"/>
  </w:num>
  <w:num w:numId="25">
    <w:abstractNumId w:val="15"/>
  </w:num>
  <w:num w:numId="26">
    <w:abstractNumId w:val="8"/>
  </w:num>
  <w:num w:numId="27">
    <w:abstractNumId w:val="8"/>
  </w:num>
  <w:num w:numId="28">
    <w:abstractNumId w:val="0"/>
  </w:num>
  <w:num w:numId="29">
    <w:abstractNumId w:val="3"/>
  </w:num>
  <w:num w:numId="30">
    <w:abstractNumId w:val="3"/>
  </w:num>
  <w:num w:numId="31">
    <w:abstractNumId w:val="8"/>
  </w:num>
  <w:num w:numId="32">
    <w:abstractNumId w:val="14"/>
  </w:num>
  <w:num w:numId="33">
    <w:abstractNumId w:val="1"/>
  </w:num>
  <w:num w:numId="34">
    <w:abstractNumId w:val="5"/>
  </w:num>
  <w:num w:numId="35">
    <w:abstractNumId w:val="10"/>
  </w:num>
  <w:num w:numId="36">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ita Hipfinger">
    <w15:presenceInfo w15:providerId="None" w15:userId="Anita Hipf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trackRevisions/>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42CE"/>
    <w:rsid w:val="000210CB"/>
    <w:rsid w:val="00023B54"/>
    <w:rsid w:val="0005613B"/>
    <w:rsid w:val="00064CAF"/>
    <w:rsid w:val="000764C4"/>
    <w:rsid w:val="00096848"/>
    <w:rsid w:val="000A3FBA"/>
    <w:rsid w:val="000B1224"/>
    <w:rsid w:val="000C5480"/>
    <w:rsid w:val="000E2205"/>
    <w:rsid w:val="000E6321"/>
    <w:rsid w:val="000E71F9"/>
    <w:rsid w:val="00117D68"/>
    <w:rsid w:val="001245F3"/>
    <w:rsid w:val="00130875"/>
    <w:rsid w:val="00135800"/>
    <w:rsid w:val="00142079"/>
    <w:rsid w:val="00145314"/>
    <w:rsid w:val="00146318"/>
    <w:rsid w:val="0015017E"/>
    <w:rsid w:val="001805EF"/>
    <w:rsid w:val="001869A4"/>
    <w:rsid w:val="001930BD"/>
    <w:rsid w:val="001933CF"/>
    <w:rsid w:val="00195E4B"/>
    <w:rsid w:val="001D7D25"/>
    <w:rsid w:val="001F4C6A"/>
    <w:rsid w:val="002119A8"/>
    <w:rsid w:val="00213B70"/>
    <w:rsid w:val="0021554E"/>
    <w:rsid w:val="00227ED4"/>
    <w:rsid w:val="00250642"/>
    <w:rsid w:val="002523C8"/>
    <w:rsid w:val="00252C32"/>
    <w:rsid w:val="00255BF0"/>
    <w:rsid w:val="00256042"/>
    <w:rsid w:val="00262970"/>
    <w:rsid w:val="002A3463"/>
    <w:rsid w:val="002A6527"/>
    <w:rsid w:val="002B60C9"/>
    <w:rsid w:val="002D1087"/>
    <w:rsid w:val="002E050C"/>
    <w:rsid w:val="002E1571"/>
    <w:rsid w:val="002E2FD6"/>
    <w:rsid w:val="002E664D"/>
    <w:rsid w:val="002E6BD3"/>
    <w:rsid w:val="002F6D1E"/>
    <w:rsid w:val="003204A7"/>
    <w:rsid w:val="00320B13"/>
    <w:rsid w:val="00343BB4"/>
    <w:rsid w:val="003502A1"/>
    <w:rsid w:val="00365A7D"/>
    <w:rsid w:val="0039485B"/>
    <w:rsid w:val="003A62D3"/>
    <w:rsid w:val="003A7D6A"/>
    <w:rsid w:val="003C4C4F"/>
    <w:rsid w:val="003C571C"/>
    <w:rsid w:val="003D436C"/>
    <w:rsid w:val="003D4B6F"/>
    <w:rsid w:val="003E703C"/>
    <w:rsid w:val="003F5852"/>
    <w:rsid w:val="00405DF6"/>
    <w:rsid w:val="004240BD"/>
    <w:rsid w:val="00426AA6"/>
    <w:rsid w:val="00434B00"/>
    <w:rsid w:val="004351A2"/>
    <w:rsid w:val="0044325D"/>
    <w:rsid w:val="00446C2D"/>
    <w:rsid w:val="0045517C"/>
    <w:rsid w:val="00473581"/>
    <w:rsid w:val="00492FDF"/>
    <w:rsid w:val="004A0E0E"/>
    <w:rsid w:val="004B523C"/>
    <w:rsid w:val="004C543B"/>
    <w:rsid w:val="004D4454"/>
    <w:rsid w:val="004D7B6C"/>
    <w:rsid w:val="004F7D94"/>
    <w:rsid w:val="005010EE"/>
    <w:rsid w:val="00511707"/>
    <w:rsid w:val="00515AE4"/>
    <w:rsid w:val="00516926"/>
    <w:rsid w:val="005200E0"/>
    <w:rsid w:val="005305EC"/>
    <w:rsid w:val="00543557"/>
    <w:rsid w:val="005448DB"/>
    <w:rsid w:val="00564B12"/>
    <w:rsid w:val="0057060D"/>
    <w:rsid w:val="005710A9"/>
    <w:rsid w:val="005748B3"/>
    <w:rsid w:val="005805E2"/>
    <w:rsid w:val="005866F4"/>
    <w:rsid w:val="0059716E"/>
    <w:rsid w:val="005A41D7"/>
    <w:rsid w:val="005A58F7"/>
    <w:rsid w:val="005A74A1"/>
    <w:rsid w:val="005D1CFD"/>
    <w:rsid w:val="005D34DC"/>
    <w:rsid w:val="005E1031"/>
    <w:rsid w:val="006035B0"/>
    <w:rsid w:val="006110CF"/>
    <w:rsid w:val="00613568"/>
    <w:rsid w:val="00614BD3"/>
    <w:rsid w:val="00623BC4"/>
    <w:rsid w:val="00633347"/>
    <w:rsid w:val="0064171F"/>
    <w:rsid w:val="00644FF9"/>
    <w:rsid w:val="00651ECC"/>
    <w:rsid w:val="006651B7"/>
    <w:rsid w:val="0068338E"/>
    <w:rsid w:val="00686D4F"/>
    <w:rsid w:val="00691F49"/>
    <w:rsid w:val="006A07EB"/>
    <w:rsid w:val="006A32F0"/>
    <w:rsid w:val="006B1D35"/>
    <w:rsid w:val="006C02AB"/>
    <w:rsid w:val="006C2DA3"/>
    <w:rsid w:val="006C35F1"/>
    <w:rsid w:val="006D315F"/>
    <w:rsid w:val="006D5E27"/>
    <w:rsid w:val="006E0698"/>
    <w:rsid w:val="006E21C7"/>
    <w:rsid w:val="006E27E3"/>
    <w:rsid w:val="006E519C"/>
    <w:rsid w:val="006E520F"/>
    <w:rsid w:val="006F3AA5"/>
    <w:rsid w:val="006F4E85"/>
    <w:rsid w:val="006F4F36"/>
    <w:rsid w:val="007129C9"/>
    <w:rsid w:val="00712A94"/>
    <w:rsid w:val="00725C64"/>
    <w:rsid w:val="00727F4C"/>
    <w:rsid w:val="00736E0A"/>
    <w:rsid w:val="00737C90"/>
    <w:rsid w:val="00760C71"/>
    <w:rsid w:val="007750EE"/>
    <w:rsid w:val="00777D38"/>
    <w:rsid w:val="0078284C"/>
    <w:rsid w:val="00787822"/>
    <w:rsid w:val="007B66D9"/>
    <w:rsid w:val="007D548D"/>
    <w:rsid w:val="007E17AB"/>
    <w:rsid w:val="007F77EA"/>
    <w:rsid w:val="008121CA"/>
    <w:rsid w:val="008270CC"/>
    <w:rsid w:val="00835DC2"/>
    <w:rsid w:val="00882352"/>
    <w:rsid w:val="008A4B50"/>
    <w:rsid w:val="008B5D2C"/>
    <w:rsid w:val="008C4169"/>
    <w:rsid w:val="008C790A"/>
    <w:rsid w:val="008E7871"/>
    <w:rsid w:val="008F64A7"/>
    <w:rsid w:val="009245B1"/>
    <w:rsid w:val="0095037A"/>
    <w:rsid w:val="009607CE"/>
    <w:rsid w:val="00987616"/>
    <w:rsid w:val="00991FAC"/>
    <w:rsid w:val="00992B3B"/>
    <w:rsid w:val="009B7D30"/>
    <w:rsid w:val="009E0F0E"/>
    <w:rsid w:val="009F0CCA"/>
    <w:rsid w:val="009F6B16"/>
    <w:rsid w:val="00A12133"/>
    <w:rsid w:val="00A210CD"/>
    <w:rsid w:val="00A24990"/>
    <w:rsid w:val="00A25339"/>
    <w:rsid w:val="00A61CF6"/>
    <w:rsid w:val="00A81FD4"/>
    <w:rsid w:val="00A824F4"/>
    <w:rsid w:val="00A86300"/>
    <w:rsid w:val="00A90564"/>
    <w:rsid w:val="00A919F3"/>
    <w:rsid w:val="00AA4447"/>
    <w:rsid w:val="00AB5F30"/>
    <w:rsid w:val="00AC752C"/>
    <w:rsid w:val="00AD12FA"/>
    <w:rsid w:val="00AD2D44"/>
    <w:rsid w:val="00AF4171"/>
    <w:rsid w:val="00B01F17"/>
    <w:rsid w:val="00B03177"/>
    <w:rsid w:val="00B062A6"/>
    <w:rsid w:val="00B113AC"/>
    <w:rsid w:val="00B16A3C"/>
    <w:rsid w:val="00B21C2C"/>
    <w:rsid w:val="00B53608"/>
    <w:rsid w:val="00B70AD9"/>
    <w:rsid w:val="00B71443"/>
    <w:rsid w:val="00B773B8"/>
    <w:rsid w:val="00B857F0"/>
    <w:rsid w:val="00B96033"/>
    <w:rsid w:val="00BA70DF"/>
    <w:rsid w:val="00BE219F"/>
    <w:rsid w:val="00C11A08"/>
    <w:rsid w:val="00C12BFB"/>
    <w:rsid w:val="00C15501"/>
    <w:rsid w:val="00C16036"/>
    <w:rsid w:val="00C32D1D"/>
    <w:rsid w:val="00C528CE"/>
    <w:rsid w:val="00C6737F"/>
    <w:rsid w:val="00C75207"/>
    <w:rsid w:val="00C94ED6"/>
    <w:rsid w:val="00CA03C5"/>
    <w:rsid w:val="00CA7D4F"/>
    <w:rsid w:val="00CC3501"/>
    <w:rsid w:val="00CD3C71"/>
    <w:rsid w:val="00CD6DB2"/>
    <w:rsid w:val="00CE5A7E"/>
    <w:rsid w:val="00CE6FB4"/>
    <w:rsid w:val="00CF4662"/>
    <w:rsid w:val="00D019B7"/>
    <w:rsid w:val="00D0279B"/>
    <w:rsid w:val="00D05580"/>
    <w:rsid w:val="00D32411"/>
    <w:rsid w:val="00D336DD"/>
    <w:rsid w:val="00D37EC4"/>
    <w:rsid w:val="00D4570A"/>
    <w:rsid w:val="00D65034"/>
    <w:rsid w:val="00D81C66"/>
    <w:rsid w:val="00D81DBF"/>
    <w:rsid w:val="00D82A06"/>
    <w:rsid w:val="00D946D2"/>
    <w:rsid w:val="00D9617C"/>
    <w:rsid w:val="00DA7A3C"/>
    <w:rsid w:val="00DB6505"/>
    <w:rsid w:val="00DB7571"/>
    <w:rsid w:val="00DC39C9"/>
    <w:rsid w:val="00DD1149"/>
    <w:rsid w:val="00DD285D"/>
    <w:rsid w:val="00DD3258"/>
    <w:rsid w:val="00DF6A0E"/>
    <w:rsid w:val="00E16AFD"/>
    <w:rsid w:val="00E16B1D"/>
    <w:rsid w:val="00E2064E"/>
    <w:rsid w:val="00E342B1"/>
    <w:rsid w:val="00E51E58"/>
    <w:rsid w:val="00E62663"/>
    <w:rsid w:val="00E75462"/>
    <w:rsid w:val="00E93473"/>
    <w:rsid w:val="00EA09F5"/>
    <w:rsid w:val="00EA1A21"/>
    <w:rsid w:val="00ED4ACA"/>
    <w:rsid w:val="00EE1E65"/>
    <w:rsid w:val="00EE7284"/>
    <w:rsid w:val="00EF7157"/>
    <w:rsid w:val="00F01EBC"/>
    <w:rsid w:val="00F10D8F"/>
    <w:rsid w:val="00F30FB5"/>
    <w:rsid w:val="00F52E8A"/>
    <w:rsid w:val="00F614AE"/>
    <w:rsid w:val="00F63169"/>
    <w:rsid w:val="00F73CCF"/>
    <w:rsid w:val="00F942B6"/>
    <w:rsid w:val="00FA0C7C"/>
    <w:rsid w:val="00FA254B"/>
    <w:rsid w:val="00FA65DE"/>
    <w:rsid w:val="00FB0A1C"/>
    <w:rsid w:val="00FB2451"/>
    <w:rsid w:val="00FC042B"/>
    <w:rsid w:val="00FD63CF"/>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6E519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en/ict-china_2ndCall" TargetMode="External"/><Relationship Id="rId13" Type="http://schemas.openxmlformats.org/officeDocument/2006/relationships/footer" Target="footer1.xml"/><Relationship Id="rId18" Type="http://schemas.openxmlformats.org/officeDocument/2006/relationships/hyperlink" Target="http://ec.europa.eu/budget/contracts_grants/info_contracts/inforeuro/inforeuro_en.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b.europa.eu/stats/exchange/eurofxref/html/index.en.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ic.cas.cn/tzg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www.ffg.at/ict-china_2ndCall" TargetMode="External"/><Relationship Id="rId4" Type="http://schemas.openxmlformats.org/officeDocument/2006/relationships/settings" Target="settings.xml"/><Relationship Id="rId9" Type="http://schemas.openxmlformats.org/officeDocument/2006/relationships/hyperlink" Target="http://www.bic.cas.cn/tzgg/" TargetMode="External"/><Relationship Id="rId14" Type="http://schemas.openxmlformats.org/officeDocument/2006/relationships/footer" Target="foot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9BAA3744-ACFC-4748-A1D0-7AEBDF8B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E063405F.dotm</Template>
  <TotalTime>0</TotalTime>
  <Pages>23</Pages>
  <Words>3785</Words>
  <Characters>23851</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Joint Proposal Template 6th Call FFG CAS 2020</vt:lpstr>
    </vt:vector>
  </TitlesOfParts>
  <Company/>
  <LinksUpToDate>false</LinksUpToDate>
  <CharactersWithSpaces>27581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Proposal Template 6th Call FFG CAS 2020</dc:title>
  <dc:subject/>
  <dc:creator>FFG</dc:creator>
  <cp:keywords/>
  <dc:description/>
  <cp:lastModifiedBy>Anita Hipfinger</cp:lastModifiedBy>
  <cp:revision>2</cp:revision>
  <cp:lastPrinted>2020-02-13T14:40:00Z</cp:lastPrinted>
  <dcterms:created xsi:type="dcterms:W3CDTF">2020-04-24T08:43:00Z</dcterms:created>
  <dcterms:modified xsi:type="dcterms:W3CDTF">2020-04-24T08:43:00Z</dcterms:modified>
</cp:coreProperties>
</file>