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BC68" w14:textId="3B3D2D51" w:rsidR="00E96F20" w:rsidRDefault="00E96F20" w:rsidP="00E96F20">
      <w:pPr>
        <w:pStyle w:val="CoverHeadline"/>
      </w:pPr>
      <w:r>
        <w:t>Projektbeschreibung für Förde</w:t>
      </w:r>
      <w:r w:rsidR="00367AF8">
        <w:t>rungsansuchen #upperViSION2030 des Landes Oberösterreich</w:t>
      </w:r>
    </w:p>
    <w:p w14:paraId="7770E4FA" w14:textId="3488D968" w:rsidR="00517DCF" w:rsidRPr="00517DCF" w:rsidRDefault="00367AF8" w:rsidP="00BF5A6C">
      <w:pPr>
        <w:pStyle w:val="CoverHeadline"/>
        <w:spacing w:before="160" w:after="160"/>
        <w:rPr>
          <w:sz w:val="36"/>
        </w:rPr>
      </w:pPr>
      <w:r>
        <w:rPr>
          <w:sz w:val="36"/>
        </w:rPr>
        <w:t>Ausschreibung Digitale Transformation</w:t>
      </w:r>
    </w:p>
    <w:p w14:paraId="410D4D1F" w14:textId="50751CAA" w:rsidR="00517DCF" w:rsidRDefault="00517DCF" w:rsidP="00517DCF">
      <w:pPr>
        <w:spacing w:before="100"/>
      </w:pPr>
      <w:r w:rsidRPr="009607CE">
        <w:t xml:space="preserve">Version: </w:t>
      </w:r>
      <w:r>
        <w:t>0</w:t>
      </w:r>
      <w:r w:rsidR="000A603D">
        <w:t>1</w:t>
      </w:r>
      <w:r w:rsidRPr="009607CE">
        <w:t>.</w:t>
      </w:r>
      <w:r w:rsidR="00367AF8">
        <w:t>10</w:t>
      </w:r>
      <w:r w:rsidRPr="009607CE">
        <w:t>.</w:t>
      </w:r>
      <w:r w:rsidR="000A603D" w:rsidRPr="009607CE">
        <w:t>20</w:t>
      </w:r>
      <w:r w:rsidR="000A603D">
        <w:t>21</w:t>
      </w:r>
    </w:p>
    <w:p w14:paraId="3654734E" w14:textId="48B7F83B" w:rsidR="000F2727" w:rsidRDefault="000F2727" w:rsidP="000F2727">
      <w:pPr>
        <w:pStyle w:val="Beschriftung"/>
        <w:keepNext/>
      </w:pPr>
      <w:bookmarkStart w:id="0" w:name="_Toc51158180"/>
      <w:bookmarkStart w:id="1" w:name="_Toc65577637"/>
      <w:r>
        <w:t xml:space="preserve">Tabelle </w:t>
      </w:r>
      <w:fldSimple w:instr=" SEQ Tabelle \* ARABIC ">
        <w:r w:rsidR="003D6986">
          <w:rPr>
            <w:noProof/>
          </w:rPr>
          <w:t>1</w:t>
        </w:r>
      </w:fldSimple>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293"/>
        <w:gridCol w:w="4627"/>
      </w:tblGrid>
      <w:tr w:rsidR="000F2727" w14:paraId="4601D721" w14:textId="7777777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60D85764" w14:textId="77777777" w:rsidR="000F2727" w:rsidRDefault="000F2727" w:rsidP="00042C62">
            <w:pPr>
              <w:pStyle w:val="Tabellentext"/>
            </w:pPr>
            <w:r w:rsidRPr="0042011D">
              <w:t>FTI Initiative:</w:t>
            </w:r>
          </w:p>
        </w:tc>
        <w:tc>
          <w:tcPr>
            <w:tcW w:w="0" w:type="auto"/>
            <w:shd w:val="clear" w:color="auto" w:fill="auto"/>
          </w:tcPr>
          <w:p w14:paraId="669D9249" w14:textId="522DFF20" w:rsidR="000F2727" w:rsidRPr="00AD3FE9" w:rsidRDefault="00AD3FE9" w:rsidP="00042C62">
            <w:pPr>
              <w:cnfStyle w:val="100000000000" w:firstRow="1" w:lastRow="0" w:firstColumn="0" w:lastColumn="0" w:oddVBand="0" w:evenVBand="0" w:oddHBand="0" w:evenHBand="0" w:firstRowFirstColumn="0" w:firstRowLastColumn="0" w:lastRowFirstColumn="0" w:lastRowLastColumn="0"/>
              <w:rPr>
                <w:rFonts w:cstheme="minorHAnsi"/>
                <w:b w:val="0"/>
                <w:color w:val="auto"/>
              </w:rPr>
            </w:pPr>
            <w:r>
              <w:rPr>
                <w:rFonts w:cstheme="minorHAnsi"/>
                <w:b w:val="0"/>
                <w:color w:val="auto"/>
              </w:rPr>
              <w:t>UpperVISION230</w:t>
            </w:r>
            <w:r>
              <w:rPr>
                <w:rFonts w:cstheme="minorHAnsi"/>
                <w:b w:val="0"/>
                <w:color w:val="auto"/>
              </w:rPr>
              <w:br/>
            </w:r>
            <w:r w:rsidR="00367AF8" w:rsidRPr="00601091">
              <w:rPr>
                <w:rFonts w:cstheme="minorHAnsi"/>
                <w:b w:val="0"/>
                <w:color w:val="auto"/>
              </w:rPr>
              <w:t>OÖ Digitale Transformation 2021/22</w:t>
            </w:r>
          </w:p>
        </w:tc>
      </w:tr>
      <w:tr w:rsidR="000F2727" w14:paraId="73F9D8E6" w14:textId="7777777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tc>
          <w:tcPr>
            <w:tcW w:w="0" w:type="auto"/>
          </w:tcPr>
          <w:p w14:paraId="53DD831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0F2727" w14:paraId="6C574AF1" w14:textId="7777777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tc>
          <w:tcPr>
            <w:tcW w:w="0" w:type="auto"/>
          </w:tcPr>
          <w:p w14:paraId="2E50C9B7" w14:textId="77777777"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0F2727" w14:paraId="02D51323"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6BE2FB1B" w14:textId="77777777" w:rsidR="000F2727" w:rsidRPr="0042011D" w:rsidRDefault="000F2727" w:rsidP="00042C62">
            <w:pPr>
              <w:pStyle w:val="Tabellentext"/>
            </w:pPr>
            <w:r w:rsidRPr="0042011D">
              <w:t>Antragsteller:</w:t>
            </w:r>
          </w:p>
        </w:tc>
        <w:tc>
          <w:tcPr>
            <w:tcW w:w="0" w:type="auto"/>
          </w:tcPr>
          <w:p w14:paraId="7DC828E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332197" w14:paraId="586419E0"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0ED98F" w14:textId="5C0D1772" w:rsidR="00332197" w:rsidRPr="0042011D" w:rsidRDefault="00332197" w:rsidP="00332197">
            <w:pPr>
              <w:pStyle w:val="Tabellentext"/>
            </w:pPr>
            <w:r>
              <w:t>Projektpartner:</w:t>
            </w:r>
          </w:p>
        </w:tc>
        <w:tc>
          <w:tcPr>
            <w:tcW w:w="0" w:type="auto"/>
          </w:tcPr>
          <w:p w14:paraId="60BD4745" w14:textId="35EB7D9B" w:rsidR="00332197" w:rsidRPr="00EB73CE" w:rsidRDefault="00332197" w:rsidP="00332197">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332197" w14:paraId="64BCACDE" w14:textId="77777777" w:rsidTr="00D5055E">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34BDFA2" w14:textId="77777777" w:rsidR="00332197" w:rsidRPr="0042011D" w:rsidRDefault="00332197" w:rsidP="00332197">
            <w:pPr>
              <w:pStyle w:val="Tabellentext"/>
            </w:pPr>
            <w:r w:rsidRPr="0042011D">
              <w:t>Prioritärer Ausschreibungsschwerpunkt:</w:t>
            </w:r>
          </w:p>
        </w:tc>
        <w:tc>
          <w:tcPr>
            <w:tcW w:w="0" w:type="auto"/>
          </w:tcPr>
          <w:p w14:paraId="50CF335A" w14:textId="1660E753" w:rsidR="00332197" w:rsidRDefault="004C51A8" w:rsidP="00332197">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rFonts w:cstheme="minorHAnsi"/>
                </w:rPr>
                <w:id w:val="189262621"/>
                <w14:checkbox>
                  <w14:checked w14:val="0"/>
                  <w14:checkedState w14:val="2612" w14:font="MS Gothic"/>
                  <w14:uncheckedState w14:val="2610" w14:font="MS Gothic"/>
                </w14:checkbox>
              </w:sdtPr>
              <w:sdtContent>
                <w:r w:rsidR="00332197">
                  <w:rPr>
                    <w:rFonts w:ascii="MS Gothic" w:eastAsia="MS Gothic" w:hAnsi="MS Gothic" w:cstheme="minorHAnsi" w:hint="eastAsia"/>
                  </w:rPr>
                  <w:t>☐</w:t>
                </w:r>
              </w:sdtContent>
            </w:sdt>
            <w:r w:rsidR="00332197" w:rsidRPr="00EB73CE">
              <w:rPr>
                <w:rFonts w:cstheme="minorHAnsi"/>
              </w:rPr>
              <w:t xml:space="preserve"> </w:t>
            </w:r>
            <w:r w:rsidR="00367AF8">
              <w:rPr>
                <w:lang w:val="de-DE"/>
              </w:rPr>
              <w:t>Technologieentwicklung</w:t>
            </w:r>
          </w:p>
          <w:p w14:paraId="56CF2B4A" w14:textId="13E37978" w:rsidR="00332197" w:rsidRPr="00D5055E" w:rsidRDefault="004C51A8" w:rsidP="00D5055E">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lang w:val="de-DE"/>
                </w:rPr>
                <w:id w:val="584662223"/>
                <w14:checkbox>
                  <w14:checked w14:val="0"/>
                  <w14:checkedState w14:val="2612" w14:font="MS Gothic"/>
                  <w14:uncheckedState w14:val="2610" w14:font="MS Gothic"/>
                </w14:checkbox>
              </w:sdtPr>
              <w:sdtContent>
                <w:r w:rsidR="00332197">
                  <w:rPr>
                    <w:rFonts w:ascii="MS Gothic" w:eastAsia="MS Gothic" w:hAnsi="MS Gothic" w:hint="eastAsia"/>
                    <w:lang w:val="de-DE"/>
                  </w:rPr>
                  <w:t>☐</w:t>
                </w:r>
              </w:sdtContent>
            </w:sdt>
            <w:r w:rsidR="00332197">
              <w:rPr>
                <w:lang w:val="de-DE"/>
              </w:rPr>
              <w:t xml:space="preserve"> </w:t>
            </w:r>
            <w:r w:rsidR="00367AF8">
              <w:rPr>
                <w:lang w:val="de-DE"/>
              </w:rPr>
              <w:t>Technologietransfer</w:t>
            </w:r>
          </w:p>
        </w:tc>
      </w:tr>
      <w:tr w:rsidR="00332197" w14:paraId="459A89E1" w14:textId="77777777" w:rsidTr="00601091">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540AB92" w14:textId="77777777" w:rsidR="00332197" w:rsidRPr="0042011D" w:rsidRDefault="00332197" w:rsidP="00332197">
            <w:pPr>
              <w:pStyle w:val="Tabellentext"/>
            </w:pPr>
            <w:r w:rsidRPr="0042011D">
              <w:rPr>
                <w:lang w:val="de-DE"/>
              </w:rPr>
              <w:t>Beantragte Forschungskategorie(n):</w:t>
            </w:r>
          </w:p>
        </w:tc>
        <w:tc>
          <w:tcPr>
            <w:tcW w:w="0" w:type="auto"/>
          </w:tcPr>
          <w:p w14:paraId="7A205645" w14:textId="086AC3D6" w:rsidR="00332197" w:rsidRPr="00332197" w:rsidRDefault="00332197" w:rsidP="00601091">
            <w:pPr>
              <w:pStyle w:val="Tabellentex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Experimentelle Entwicklung (EE)</w:t>
            </w:r>
          </w:p>
        </w:tc>
      </w:tr>
      <w:tr w:rsidR="00332197" w14:paraId="56E5EF79"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4A85D78" w14:textId="77777777" w:rsidR="00332197" w:rsidRPr="0042011D" w:rsidRDefault="00332197" w:rsidP="00332197">
            <w:pPr>
              <w:pStyle w:val="Tabellentext"/>
              <w:rPr>
                <w:lang w:val="de-DE"/>
              </w:rPr>
            </w:pPr>
            <w:r w:rsidRPr="0042011D">
              <w:t>Laufzeit des Projekts:</w:t>
            </w:r>
          </w:p>
        </w:tc>
        <w:tc>
          <w:tcPr>
            <w:tcW w:w="0" w:type="auto"/>
          </w:tcPr>
          <w:p w14:paraId="5A16B18A"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0714FE">
              <w:t>Startdatum:</w:t>
            </w:r>
          </w:p>
          <w:p w14:paraId="7C835F24"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p>
        </w:tc>
      </w:tr>
      <w:tr w:rsidR="00332197" w14:paraId="7F18FD1A"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E20D77D" w14:textId="77777777" w:rsidR="00332197" w:rsidRPr="0042011D" w:rsidRDefault="00332197" w:rsidP="00332197">
            <w:pPr>
              <w:pStyle w:val="Tabellentext"/>
            </w:pPr>
            <w:r w:rsidRPr="0042011D">
              <w:t>Kostendarstellung:</w:t>
            </w:r>
          </w:p>
        </w:tc>
        <w:tc>
          <w:tcPr>
            <w:tcW w:w="0" w:type="auto"/>
          </w:tcPr>
          <w:p w14:paraId="5CF7AAC7" w14:textId="77777777" w:rsidR="00332197" w:rsidRPr="000714FE" w:rsidRDefault="00332197" w:rsidP="00332197">
            <w:pPr>
              <w:pStyle w:val="Tabellentext"/>
              <w:numPr>
                <w:ilvl w:val="0"/>
                <w:numId w:val="2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p>
          <w:p w14:paraId="245F825D" w14:textId="77777777" w:rsidR="00332197" w:rsidRPr="000714FE" w:rsidRDefault="00332197" w:rsidP="00332197">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p>
        </w:tc>
      </w:tr>
      <w:tr w:rsidR="00332197" w:rsidRPr="00332197" w14:paraId="3A72EC08"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B2CE0B" w14:textId="77777777" w:rsidR="00332197" w:rsidRPr="0042011D" w:rsidRDefault="00332197" w:rsidP="00332197">
            <w:pPr>
              <w:pStyle w:val="Tabellentext"/>
            </w:pPr>
            <w:r w:rsidRPr="0042011D">
              <w:t>PROJEKTZIEL:</w:t>
            </w:r>
          </w:p>
        </w:tc>
        <w:tc>
          <w:tcPr>
            <w:tcW w:w="0" w:type="auto"/>
          </w:tcPr>
          <w:p w14:paraId="72978915" w14:textId="77777777" w:rsidR="00332197" w:rsidRPr="00332197" w:rsidRDefault="00332197" w:rsidP="00332197">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1CFA22A3" w14:textId="3C96DDE5" w:rsidR="006E4551"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83716793" w:history="1">
            <w:r w:rsidR="006E4551" w:rsidRPr="002D36AB">
              <w:rPr>
                <w:rStyle w:val="Hyperlink"/>
                <w:noProof/>
              </w:rPr>
              <w:t>Tabellenverzeichnis</w:t>
            </w:r>
            <w:r w:rsidR="006E4551">
              <w:rPr>
                <w:noProof/>
                <w:webHidden/>
              </w:rPr>
              <w:tab/>
            </w:r>
            <w:r w:rsidR="006E4551">
              <w:rPr>
                <w:noProof/>
                <w:webHidden/>
              </w:rPr>
              <w:fldChar w:fldCharType="begin"/>
            </w:r>
            <w:r w:rsidR="006E4551">
              <w:rPr>
                <w:noProof/>
                <w:webHidden/>
              </w:rPr>
              <w:instrText xml:space="preserve"> PAGEREF _Toc83716793 \h </w:instrText>
            </w:r>
            <w:r w:rsidR="006E4551">
              <w:rPr>
                <w:noProof/>
                <w:webHidden/>
              </w:rPr>
            </w:r>
            <w:r w:rsidR="006E4551">
              <w:rPr>
                <w:noProof/>
                <w:webHidden/>
              </w:rPr>
              <w:fldChar w:fldCharType="separate"/>
            </w:r>
            <w:r w:rsidR="006E4551">
              <w:rPr>
                <w:noProof/>
                <w:webHidden/>
              </w:rPr>
              <w:t>3</w:t>
            </w:r>
            <w:r w:rsidR="006E4551">
              <w:rPr>
                <w:noProof/>
                <w:webHidden/>
              </w:rPr>
              <w:fldChar w:fldCharType="end"/>
            </w:r>
          </w:hyperlink>
        </w:p>
        <w:p w14:paraId="430F7C7D" w14:textId="1AB2FF12" w:rsidR="006E4551" w:rsidRDefault="004C51A8">
          <w:pPr>
            <w:pStyle w:val="Verzeichnis1"/>
            <w:rPr>
              <w:rFonts w:eastAsiaTheme="minorEastAsia" w:cstheme="minorBidi"/>
              <w:b w:val="0"/>
              <w:bCs w:val="0"/>
              <w:noProof/>
              <w:color w:val="auto"/>
              <w:spacing w:val="0"/>
              <w:sz w:val="22"/>
              <w:szCs w:val="22"/>
              <w:lang w:eastAsia="de-AT"/>
            </w:rPr>
          </w:pPr>
          <w:hyperlink w:anchor="_Toc83716794" w:history="1">
            <w:r w:rsidR="006E4551" w:rsidRPr="002D36AB">
              <w:rPr>
                <w:rStyle w:val="Hyperlink"/>
                <w:noProof/>
              </w:rPr>
              <w:t>1</w:t>
            </w:r>
            <w:r w:rsidR="006E4551">
              <w:rPr>
                <w:rFonts w:eastAsiaTheme="minorEastAsia" w:cstheme="minorBidi"/>
                <w:b w:val="0"/>
                <w:bCs w:val="0"/>
                <w:noProof/>
                <w:color w:val="auto"/>
                <w:spacing w:val="0"/>
                <w:sz w:val="22"/>
                <w:szCs w:val="22"/>
                <w:lang w:eastAsia="de-AT"/>
              </w:rPr>
              <w:tab/>
            </w:r>
            <w:r w:rsidR="006E4551" w:rsidRPr="002D36AB">
              <w:rPr>
                <w:rStyle w:val="Hyperlink"/>
                <w:noProof/>
              </w:rPr>
              <w:t>Allgemeines</w:t>
            </w:r>
            <w:r w:rsidR="006E4551">
              <w:rPr>
                <w:noProof/>
                <w:webHidden/>
              </w:rPr>
              <w:tab/>
            </w:r>
            <w:r w:rsidR="006E4551">
              <w:rPr>
                <w:noProof/>
                <w:webHidden/>
              </w:rPr>
              <w:fldChar w:fldCharType="begin"/>
            </w:r>
            <w:r w:rsidR="006E4551">
              <w:rPr>
                <w:noProof/>
                <w:webHidden/>
              </w:rPr>
              <w:instrText xml:space="preserve"> PAGEREF _Toc83716794 \h </w:instrText>
            </w:r>
            <w:r w:rsidR="006E4551">
              <w:rPr>
                <w:noProof/>
                <w:webHidden/>
              </w:rPr>
            </w:r>
            <w:r w:rsidR="006E4551">
              <w:rPr>
                <w:noProof/>
                <w:webHidden/>
              </w:rPr>
              <w:fldChar w:fldCharType="separate"/>
            </w:r>
            <w:r w:rsidR="006E4551">
              <w:rPr>
                <w:noProof/>
                <w:webHidden/>
              </w:rPr>
              <w:t>4</w:t>
            </w:r>
            <w:r w:rsidR="006E4551">
              <w:rPr>
                <w:noProof/>
                <w:webHidden/>
              </w:rPr>
              <w:fldChar w:fldCharType="end"/>
            </w:r>
          </w:hyperlink>
        </w:p>
        <w:p w14:paraId="4427A6DE" w14:textId="43E56C19" w:rsidR="006E4551" w:rsidRDefault="004C51A8">
          <w:pPr>
            <w:pStyle w:val="Verzeichnis2"/>
            <w:rPr>
              <w:rFonts w:eastAsiaTheme="minorEastAsia" w:cstheme="minorBidi"/>
              <w:b w:val="0"/>
              <w:noProof/>
              <w:color w:val="auto"/>
              <w:spacing w:val="0"/>
              <w:szCs w:val="22"/>
              <w:lang w:eastAsia="de-AT"/>
            </w:rPr>
          </w:pPr>
          <w:hyperlink w:anchor="_Toc83716795" w:history="1">
            <w:r w:rsidR="006E4551" w:rsidRPr="002D36AB">
              <w:rPr>
                <w:rStyle w:val="Hyperlink"/>
                <w:noProof/>
                <w:lang w:val="de-DE"/>
              </w:rPr>
              <w:t>1.1</w:t>
            </w:r>
            <w:r w:rsidR="006E4551">
              <w:rPr>
                <w:rFonts w:eastAsiaTheme="minorEastAsia" w:cstheme="minorBidi"/>
                <w:b w:val="0"/>
                <w:noProof/>
                <w:color w:val="auto"/>
                <w:spacing w:val="0"/>
                <w:szCs w:val="22"/>
                <w:lang w:eastAsia="de-AT"/>
              </w:rPr>
              <w:tab/>
            </w:r>
            <w:r w:rsidR="006E4551" w:rsidRPr="002D36AB">
              <w:rPr>
                <w:rStyle w:val="Hyperlink"/>
                <w:noProof/>
                <w:lang w:val="de-DE"/>
              </w:rPr>
              <w:t>Checkliste für die Antragseinreichung</w:t>
            </w:r>
            <w:r w:rsidR="006E4551">
              <w:rPr>
                <w:noProof/>
                <w:webHidden/>
              </w:rPr>
              <w:tab/>
            </w:r>
            <w:r w:rsidR="006E4551">
              <w:rPr>
                <w:noProof/>
                <w:webHidden/>
              </w:rPr>
              <w:fldChar w:fldCharType="begin"/>
            </w:r>
            <w:r w:rsidR="006E4551">
              <w:rPr>
                <w:noProof/>
                <w:webHidden/>
              </w:rPr>
              <w:instrText xml:space="preserve"> PAGEREF _Toc83716795 \h </w:instrText>
            </w:r>
            <w:r w:rsidR="006E4551">
              <w:rPr>
                <w:noProof/>
                <w:webHidden/>
              </w:rPr>
            </w:r>
            <w:r w:rsidR="006E4551">
              <w:rPr>
                <w:noProof/>
                <w:webHidden/>
              </w:rPr>
              <w:fldChar w:fldCharType="separate"/>
            </w:r>
            <w:r w:rsidR="006E4551">
              <w:rPr>
                <w:noProof/>
                <w:webHidden/>
              </w:rPr>
              <w:t>4</w:t>
            </w:r>
            <w:r w:rsidR="006E4551">
              <w:rPr>
                <w:noProof/>
                <w:webHidden/>
              </w:rPr>
              <w:fldChar w:fldCharType="end"/>
            </w:r>
          </w:hyperlink>
        </w:p>
        <w:p w14:paraId="40397C39" w14:textId="417C2017" w:rsidR="006E4551" w:rsidRDefault="004C51A8">
          <w:pPr>
            <w:pStyle w:val="Verzeichnis3"/>
            <w:rPr>
              <w:rFonts w:eastAsiaTheme="minorEastAsia" w:cstheme="minorBidi"/>
              <w:iCs w:val="0"/>
              <w:noProof/>
              <w:color w:val="auto"/>
              <w:spacing w:val="0"/>
              <w:szCs w:val="22"/>
              <w:lang w:eastAsia="de-AT"/>
            </w:rPr>
          </w:pPr>
          <w:hyperlink w:anchor="_Toc83716796" w:history="1">
            <w:r w:rsidR="006E4551" w:rsidRPr="002D36AB">
              <w:rPr>
                <w:rStyle w:val="Hyperlink"/>
                <w:noProof/>
                <w:lang w:val="de-DE"/>
              </w:rPr>
              <w:t>1.1.1</w:t>
            </w:r>
            <w:r w:rsidR="006E4551">
              <w:rPr>
                <w:rFonts w:eastAsiaTheme="minorEastAsia" w:cstheme="minorBidi"/>
                <w:iCs w:val="0"/>
                <w:noProof/>
                <w:color w:val="auto"/>
                <w:spacing w:val="0"/>
                <w:szCs w:val="22"/>
                <w:lang w:eastAsia="de-AT"/>
              </w:rPr>
              <w:tab/>
            </w:r>
            <w:r w:rsidR="006E4551" w:rsidRPr="002D36AB">
              <w:rPr>
                <w:rStyle w:val="Hyperlink"/>
                <w:noProof/>
                <w:lang w:val="de-DE"/>
              </w:rPr>
              <w:t>Checkliste Formalprüfung</w:t>
            </w:r>
            <w:r w:rsidR="006E4551">
              <w:rPr>
                <w:noProof/>
                <w:webHidden/>
              </w:rPr>
              <w:tab/>
            </w:r>
            <w:r w:rsidR="006E4551">
              <w:rPr>
                <w:noProof/>
                <w:webHidden/>
              </w:rPr>
              <w:fldChar w:fldCharType="begin"/>
            </w:r>
            <w:r w:rsidR="006E4551">
              <w:rPr>
                <w:noProof/>
                <w:webHidden/>
              </w:rPr>
              <w:instrText xml:space="preserve"> PAGEREF _Toc83716796 \h </w:instrText>
            </w:r>
            <w:r w:rsidR="006E4551">
              <w:rPr>
                <w:noProof/>
                <w:webHidden/>
              </w:rPr>
            </w:r>
            <w:r w:rsidR="006E4551">
              <w:rPr>
                <w:noProof/>
                <w:webHidden/>
              </w:rPr>
              <w:fldChar w:fldCharType="separate"/>
            </w:r>
            <w:r w:rsidR="006E4551">
              <w:rPr>
                <w:noProof/>
                <w:webHidden/>
              </w:rPr>
              <w:t>4</w:t>
            </w:r>
            <w:r w:rsidR="006E4551">
              <w:rPr>
                <w:noProof/>
                <w:webHidden/>
              </w:rPr>
              <w:fldChar w:fldCharType="end"/>
            </w:r>
          </w:hyperlink>
        </w:p>
        <w:p w14:paraId="785F6DEC" w14:textId="746C07B2" w:rsidR="006E4551" w:rsidRDefault="004C51A8">
          <w:pPr>
            <w:pStyle w:val="Verzeichnis3"/>
            <w:rPr>
              <w:rFonts w:eastAsiaTheme="minorEastAsia" w:cstheme="minorBidi"/>
              <w:iCs w:val="0"/>
              <w:noProof/>
              <w:color w:val="auto"/>
              <w:spacing w:val="0"/>
              <w:szCs w:val="22"/>
              <w:lang w:eastAsia="de-AT"/>
            </w:rPr>
          </w:pPr>
          <w:hyperlink w:anchor="_Toc83716797" w:history="1">
            <w:r w:rsidR="006E4551" w:rsidRPr="002D36AB">
              <w:rPr>
                <w:rStyle w:val="Hyperlink"/>
                <w:noProof/>
                <w:lang w:val="de-DE"/>
              </w:rPr>
              <w:t>1.1.2</w:t>
            </w:r>
            <w:r w:rsidR="006E4551">
              <w:rPr>
                <w:rFonts w:eastAsiaTheme="minorEastAsia" w:cstheme="minorBidi"/>
                <w:iCs w:val="0"/>
                <w:noProof/>
                <w:color w:val="auto"/>
                <w:spacing w:val="0"/>
                <w:szCs w:val="22"/>
                <w:lang w:eastAsia="de-AT"/>
              </w:rPr>
              <w:tab/>
            </w:r>
            <w:r w:rsidR="006E4551" w:rsidRPr="002D36AB">
              <w:rPr>
                <w:rStyle w:val="Hyperlink"/>
                <w:noProof/>
                <w:lang w:val="de-DE"/>
              </w:rPr>
              <w:t>Generelle Hinweise zum Förderungsansuchen</w:t>
            </w:r>
            <w:r w:rsidR="006E4551">
              <w:rPr>
                <w:noProof/>
                <w:webHidden/>
              </w:rPr>
              <w:tab/>
            </w:r>
            <w:r w:rsidR="006E4551">
              <w:rPr>
                <w:noProof/>
                <w:webHidden/>
              </w:rPr>
              <w:fldChar w:fldCharType="begin"/>
            </w:r>
            <w:r w:rsidR="006E4551">
              <w:rPr>
                <w:noProof/>
                <w:webHidden/>
              </w:rPr>
              <w:instrText xml:space="preserve"> PAGEREF _Toc83716797 \h </w:instrText>
            </w:r>
            <w:r w:rsidR="006E4551">
              <w:rPr>
                <w:noProof/>
                <w:webHidden/>
              </w:rPr>
            </w:r>
            <w:r w:rsidR="006E4551">
              <w:rPr>
                <w:noProof/>
                <w:webHidden/>
              </w:rPr>
              <w:fldChar w:fldCharType="separate"/>
            </w:r>
            <w:r w:rsidR="006E4551">
              <w:rPr>
                <w:noProof/>
                <w:webHidden/>
              </w:rPr>
              <w:t>5</w:t>
            </w:r>
            <w:r w:rsidR="006E4551">
              <w:rPr>
                <w:noProof/>
                <w:webHidden/>
              </w:rPr>
              <w:fldChar w:fldCharType="end"/>
            </w:r>
          </w:hyperlink>
        </w:p>
        <w:p w14:paraId="0008E110" w14:textId="662EA9FB" w:rsidR="006E4551" w:rsidRDefault="004C51A8">
          <w:pPr>
            <w:pStyle w:val="Verzeichnis2"/>
            <w:rPr>
              <w:rFonts w:eastAsiaTheme="minorEastAsia" w:cstheme="minorBidi"/>
              <w:b w:val="0"/>
              <w:noProof/>
              <w:color w:val="auto"/>
              <w:spacing w:val="0"/>
              <w:szCs w:val="22"/>
              <w:lang w:eastAsia="de-AT"/>
            </w:rPr>
          </w:pPr>
          <w:hyperlink w:anchor="_Toc83716798" w:history="1">
            <w:r w:rsidR="006E4551" w:rsidRPr="002D36AB">
              <w:rPr>
                <w:rStyle w:val="Hyperlink"/>
                <w:noProof/>
                <w:lang w:val="de-DE"/>
              </w:rPr>
              <w:t>1.2</w:t>
            </w:r>
            <w:r w:rsidR="006E4551">
              <w:rPr>
                <w:rFonts w:eastAsiaTheme="minorEastAsia" w:cstheme="minorBidi"/>
                <w:b w:val="0"/>
                <w:noProof/>
                <w:color w:val="auto"/>
                <w:spacing w:val="0"/>
                <w:szCs w:val="22"/>
                <w:lang w:eastAsia="de-AT"/>
              </w:rPr>
              <w:tab/>
            </w:r>
            <w:r w:rsidR="006E4551" w:rsidRPr="002D36AB">
              <w:rPr>
                <w:rStyle w:val="Hyperlink"/>
                <w:noProof/>
                <w:lang w:val="de-DE"/>
              </w:rPr>
              <w:t>Einreichmodalitäten</w:t>
            </w:r>
            <w:r w:rsidR="006E4551">
              <w:rPr>
                <w:noProof/>
                <w:webHidden/>
              </w:rPr>
              <w:tab/>
            </w:r>
            <w:r w:rsidR="006E4551">
              <w:rPr>
                <w:noProof/>
                <w:webHidden/>
              </w:rPr>
              <w:fldChar w:fldCharType="begin"/>
            </w:r>
            <w:r w:rsidR="006E4551">
              <w:rPr>
                <w:noProof/>
                <w:webHidden/>
              </w:rPr>
              <w:instrText xml:space="preserve"> PAGEREF _Toc83716798 \h </w:instrText>
            </w:r>
            <w:r w:rsidR="006E4551">
              <w:rPr>
                <w:noProof/>
                <w:webHidden/>
              </w:rPr>
            </w:r>
            <w:r w:rsidR="006E4551">
              <w:rPr>
                <w:noProof/>
                <w:webHidden/>
              </w:rPr>
              <w:fldChar w:fldCharType="separate"/>
            </w:r>
            <w:r w:rsidR="006E4551">
              <w:rPr>
                <w:noProof/>
                <w:webHidden/>
              </w:rPr>
              <w:t>6</w:t>
            </w:r>
            <w:r w:rsidR="006E4551">
              <w:rPr>
                <w:noProof/>
                <w:webHidden/>
              </w:rPr>
              <w:fldChar w:fldCharType="end"/>
            </w:r>
          </w:hyperlink>
        </w:p>
        <w:p w14:paraId="6FAECCB2" w14:textId="5A4E2A0C" w:rsidR="006E4551" w:rsidRDefault="004C51A8">
          <w:pPr>
            <w:pStyle w:val="Verzeichnis1"/>
            <w:rPr>
              <w:rFonts w:eastAsiaTheme="minorEastAsia" w:cstheme="minorBidi"/>
              <w:b w:val="0"/>
              <w:bCs w:val="0"/>
              <w:noProof/>
              <w:color w:val="auto"/>
              <w:spacing w:val="0"/>
              <w:sz w:val="22"/>
              <w:szCs w:val="22"/>
              <w:lang w:eastAsia="de-AT"/>
            </w:rPr>
          </w:pPr>
          <w:hyperlink w:anchor="_Toc83716799" w:history="1">
            <w:r w:rsidR="006E4551" w:rsidRPr="002D36AB">
              <w:rPr>
                <w:rStyle w:val="Hyperlink"/>
                <w:noProof/>
                <w:lang w:val="de-DE"/>
              </w:rPr>
              <w:t>Kurzfassung</w:t>
            </w:r>
            <w:r w:rsidR="006E4551">
              <w:rPr>
                <w:noProof/>
                <w:webHidden/>
              </w:rPr>
              <w:tab/>
            </w:r>
            <w:r w:rsidR="006E4551">
              <w:rPr>
                <w:noProof/>
                <w:webHidden/>
              </w:rPr>
              <w:fldChar w:fldCharType="begin"/>
            </w:r>
            <w:r w:rsidR="006E4551">
              <w:rPr>
                <w:noProof/>
                <w:webHidden/>
              </w:rPr>
              <w:instrText xml:space="preserve"> PAGEREF _Toc83716799 \h </w:instrText>
            </w:r>
            <w:r w:rsidR="006E4551">
              <w:rPr>
                <w:noProof/>
                <w:webHidden/>
              </w:rPr>
            </w:r>
            <w:r w:rsidR="006E4551">
              <w:rPr>
                <w:noProof/>
                <w:webHidden/>
              </w:rPr>
              <w:fldChar w:fldCharType="separate"/>
            </w:r>
            <w:r w:rsidR="006E4551">
              <w:rPr>
                <w:noProof/>
                <w:webHidden/>
              </w:rPr>
              <w:t>7</w:t>
            </w:r>
            <w:r w:rsidR="006E4551">
              <w:rPr>
                <w:noProof/>
                <w:webHidden/>
              </w:rPr>
              <w:fldChar w:fldCharType="end"/>
            </w:r>
          </w:hyperlink>
        </w:p>
        <w:p w14:paraId="1FEFB71D" w14:textId="3AFE04DB" w:rsidR="006E4551" w:rsidRDefault="004C51A8">
          <w:pPr>
            <w:pStyle w:val="Verzeichnis1"/>
            <w:rPr>
              <w:rFonts w:eastAsiaTheme="minorEastAsia" w:cstheme="minorBidi"/>
              <w:b w:val="0"/>
              <w:bCs w:val="0"/>
              <w:noProof/>
              <w:color w:val="auto"/>
              <w:spacing w:val="0"/>
              <w:sz w:val="22"/>
              <w:szCs w:val="22"/>
              <w:lang w:eastAsia="de-AT"/>
            </w:rPr>
          </w:pPr>
          <w:hyperlink w:anchor="_Toc83716800" w:history="1">
            <w:r w:rsidR="006E4551" w:rsidRPr="002D36AB">
              <w:rPr>
                <w:rStyle w:val="Hyperlink"/>
                <w:noProof/>
                <w:lang w:val="de-DE"/>
              </w:rPr>
              <w:t>Abstract</w:t>
            </w:r>
            <w:r w:rsidR="006E4551">
              <w:rPr>
                <w:noProof/>
                <w:webHidden/>
              </w:rPr>
              <w:tab/>
            </w:r>
            <w:r w:rsidR="006E4551">
              <w:rPr>
                <w:noProof/>
                <w:webHidden/>
              </w:rPr>
              <w:fldChar w:fldCharType="begin"/>
            </w:r>
            <w:r w:rsidR="006E4551">
              <w:rPr>
                <w:noProof/>
                <w:webHidden/>
              </w:rPr>
              <w:instrText xml:space="preserve"> PAGEREF _Toc83716800 \h </w:instrText>
            </w:r>
            <w:r w:rsidR="006E4551">
              <w:rPr>
                <w:noProof/>
                <w:webHidden/>
              </w:rPr>
            </w:r>
            <w:r w:rsidR="006E4551">
              <w:rPr>
                <w:noProof/>
                <w:webHidden/>
              </w:rPr>
              <w:fldChar w:fldCharType="separate"/>
            </w:r>
            <w:r w:rsidR="006E4551">
              <w:rPr>
                <w:noProof/>
                <w:webHidden/>
              </w:rPr>
              <w:t>8</w:t>
            </w:r>
            <w:r w:rsidR="006E4551">
              <w:rPr>
                <w:noProof/>
                <w:webHidden/>
              </w:rPr>
              <w:fldChar w:fldCharType="end"/>
            </w:r>
          </w:hyperlink>
        </w:p>
        <w:p w14:paraId="4A508AC2" w14:textId="4E9040A9" w:rsidR="006E4551" w:rsidRDefault="004C51A8">
          <w:pPr>
            <w:pStyle w:val="Verzeichnis1"/>
            <w:rPr>
              <w:rFonts w:eastAsiaTheme="minorEastAsia" w:cstheme="minorBidi"/>
              <w:b w:val="0"/>
              <w:bCs w:val="0"/>
              <w:noProof/>
              <w:color w:val="auto"/>
              <w:spacing w:val="0"/>
              <w:sz w:val="22"/>
              <w:szCs w:val="22"/>
              <w:lang w:eastAsia="de-AT"/>
            </w:rPr>
          </w:pPr>
          <w:hyperlink w:anchor="_Toc83716801" w:history="1">
            <w:r w:rsidR="006E4551" w:rsidRPr="002D36AB">
              <w:rPr>
                <w:rStyle w:val="Hyperlink"/>
                <w:noProof/>
                <w:lang w:val="de-DE"/>
              </w:rPr>
              <w:t>2</w:t>
            </w:r>
            <w:r w:rsidR="006E4551">
              <w:rPr>
                <w:rFonts w:eastAsiaTheme="minorEastAsia" w:cstheme="minorBidi"/>
                <w:b w:val="0"/>
                <w:bCs w:val="0"/>
                <w:noProof/>
                <w:color w:val="auto"/>
                <w:spacing w:val="0"/>
                <w:sz w:val="22"/>
                <w:szCs w:val="22"/>
                <w:lang w:eastAsia="de-AT"/>
              </w:rPr>
              <w:tab/>
            </w:r>
            <w:r w:rsidR="006E4551" w:rsidRPr="002D36AB">
              <w:rPr>
                <w:rStyle w:val="Hyperlink"/>
                <w:noProof/>
                <w:lang w:val="de-DE"/>
              </w:rPr>
              <w:t>Qualität des Vorhabens</w:t>
            </w:r>
            <w:r w:rsidR="006E4551">
              <w:rPr>
                <w:noProof/>
                <w:webHidden/>
              </w:rPr>
              <w:tab/>
            </w:r>
            <w:r w:rsidR="006E4551">
              <w:rPr>
                <w:noProof/>
                <w:webHidden/>
              </w:rPr>
              <w:fldChar w:fldCharType="begin"/>
            </w:r>
            <w:r w:rsidR="006E4551">
              <w:rPr>
                <w:noProof/>
                <w:webHidden/>
              </w:rPr>
              <w:instrText xml:space="preserve"> PAGEREF _Toc83716801 \h </w:instrText>
            </w:r>
            <w:r w:rsidR="006E4551">
              <w:rPr>
                <w:noProof/>
                <w:webHidden/>
              </w:rPr>
            </w:r>
            <w:r w:rsidR="006E4551">
              <w:rPr>
                <w:noProof/>
                <w:webHidden/>
              </w:rPr>
              <w:fldChar w:fldCharType="separate"/>
            </w:r>
            <w:r w:rsidR="006E4551">
              <w:rPr>
                <w:noProof/>
                <w:webHidden/>
              </w:rPr>
              <w:t>9</w:t>
            </w:r>
            <w:r w:rsidR="006E4551">
              <w:rPr>
                <w:noProof/>
                <w:webHidden/>
              </w:rPr>
              <w:fldChar w:fldCharType="end"/>
            </w:r>
          </w:hyperlink>
        </w:p>
        <w:p w14:paraId="0EE8094C" w14:textId="7FCAD6C2" w:rsidR="006E4551" w:rsidRDefault="004C51A8">
          <w:pPr>
            <w:pStyle w:val="Verzeichnis2"/>
            <w:rPr>
              <w:rFonts w:eastAsiaTheme="minorEastAsia" w:cstheme="minorBidi"/>
              <w:b w:val="0"/>
              <w:noProof/>
              <w:color w:val="auto"/>
              <w:spacing w:val="0"/>
              <w:szCs w:val="22"/>
              <w:lang w:eastAsia="de-AT"/>
            </w:rPr>
          </w:pPr>
          <w:hyperlink w:anchor="_Toc83716802" w:history="1">
            <w:r w:rsidR="006E4551" w:rsidRPr="002D36AB">
              <w:rPr>
                <w:rStyle w:val="Hyperlink"/>
                <w:noProof/>
                <w:lang w:val="de-DE"/>
              </w:rPr>
              <w:t>2.1</w:t>
            </w:r>
            <w:r w:rsidR="006E4551">
              <w:rPr>
                <w:rFonts w:eastAsiaTheme="minorEastAsia" w:cstheme="minorBidi"/>
                <w:b w:val="0"/>
                <w:noProof/>
                <w:color w:val="auto"/>
                <w:spacing w:val="0"/>
                <w:szCs w:val="22"/>
                <w:lang w:eastAsia="de-AT"/>
              </w:rPr>
              <w:tab/>
            </w:r>
            <w:r w:rsidR="006E4551" w:rsidRPr="002D36AB">
              <w:rPr>
                <w:rStyle w:val="Hyperlink"/>
                <w:noProof/>
                <w:lang w:val="de-DE"/>
              </w:rPr>
              <w:t>Stand der Technik / Stand des Wissens</w:t>
            </w:r>
            <w:r w:rsidR="006E4551">
              <w:rPr>
                <w:noProof/>
                <w:webHidden/>
              </w:rPr>
              <w:tab/>
            </w:r>
            <w:r w:rsidR="006E4551">
              <w:rPr>
                <w:noProof/>
                <w:webHidden/>
              </w:rPr>
              <w:fldChar w:fldCharType="begin"/>
            </w:r>
            <w:r w:rsidR="006E4551">
              <w:rPr>
                <w:noProof/>
                <w:webHidden/>
              </w:rPr>
              <w:instrText xml:space="preserve"> PAGEREF _Toc83716802 \h </w:instrText>
            </w:r>
            <w:r w:rsidR="006E4551">
              <w:rPr>
                <w:noProof/>
                <w:webHidden/>
              </w:rPr>
            </w:r>
            <w:r w:rsidR="006E4551">
              <w:rPr>
                <w:noProof/>
                <w:webHidden/>
              </w:rPr>
              <w:fldChar w:fldCharType="separate"/>
            </w:r>
            <w:r w:rsidR="006E4551">
              <w:rPr>
                <w:noProof/>
                <w:webHidden/>
              </w:rPr>
              <w:t>9</w:t>
            </w:r>
            <w:r w:rsidR="006E4551">
              <w:rPr>
                <w:noProof/>
                <w:webHidden/>
              </w:rPr>
              <w:fldChar w:fldCharType="end"/>
            </w:r>
          </w:hyperlink>
        </w:p>
        <w:p w14:paraId="76B973C2" w14:textId="547A4340" w:rsidR="006E4551" w:rsidRDefault="004C51A8">
          <w:pPr>
            <w:pStyle w:val="Verzeichnis3"/>
            <w:rPr>
              <w:rFonts w:eastAsiaTheme="minorEastAsia" w:cstheme="minorBidi"/>
              <w:iCs w:val="0"/>
              <w:noProof/>
              <w:color w:val="auto"/>
              <w:spacing w:val="0"/>
              <w:szCs w:val="22"/>
              <w:lang w:eastAsia="de-AT"/>
            </w:rPr>
          </w:pPr>
          <w:hyperlink w:anchor="_Toc83716803" w:history="1">
            <w:r w:rsidR="006E4551" w:rsidRPr="002D36AB">
              <w:rPr>
                <w:rStyle w:val="Hyperlink"/>
                <w:noProof/>
              </w:rPr>
              <w:t>2.1.1</w:t>
            </w:r>
            <w:r w:rsidR="006E4551">
              <w:rPr>
                <w:rFonts w:eastAsiaTheme="minorEastAsia" w:cstheme="minorBidi"/>
                <w:iCs w:val="0"/>
                <w:noProof/>
                <w:color w:val="auto"/>
                <w:spacing w:val="0"/>
                <w:szCs w:val="22"/>
                <w:lang w:eastAsia="de-AT"/>
              </w:rPr>
              <w:tab/>
            </w:r>
            <w:r w:rsidR="006E4551" w:rsidRPr="002D36AB">
              <w:rPr>
                <w:rStyle w:val="Hyperlink"/>
                <w:noProof/>
              </w:rPr>
              <w:t>Ergebnisse aus anderen Projekten</w:t>
            </w:r>
            <w:r w:rsidR="006E4551">
              <w:rPr>
                <w:noProof/>
                <w:webHidden/>
              </w:rPr>
              <w:tab/>
            </w:r>
            <w:r w:rsidR="006E4551">
              <w:rPr>
                <w:noProof/>
                <w:webHidden/>
              </w:rPr>
              <w:fldChar w:fldCharType="begin"/>
            </w:r>
            <w:r w:rsidR="006E4551">
              <w:rPr>
                <w:noProof/>
                <w:webHidden/>
              </w:rPr>
              <w:instrText xml:space="preserve"> PAGEREF _Toc83716803 \h </w:instrText>
            </w:r>
            <w:r w:rsidR="006E4551">
              <w:rPr>
                <w:noProof/>
                <w:webHidden/>
              </w:rPr>
            </w:r>
            <w:r w:rsidR="006E4551">
              <w:rPr>
                <w:noProof/>
                <w:webHidden/>
              </w:rPr>
              <w:fldChar w:fldCharType="separate"/>
            </w:r>
            <w:r w:rsidR="006E4551">
              <w:rPr>
                <w:noProof/>
                <w:webHidden/>
              </w:rPr>
              <w:t>9</w:t>
            </w:r>
            <w:r w:rsidR="006E4551">
              <w:rPr>
                <w:noProof/>
                <w:webHidden/>
              </w:rPr>
              <w:fldChar w:fldCharType="end"/>
            </w:r>
          </w:hyperlink>
        </w:p>
        <w:p w14:paraId="439AE0CC" w14:textId="320E3005" w:rsidR="006E4551" w:rsidRDefault="004C51A8">
          <w:pPr>
            <w:pStyle w:val="Verzeichnis2"/>
            <w:rPr>
              <w:rFonts w:eastAsiaTheme="minorEastAsia" w:cstheme="minorBidi"/>
              <w:b w:val="0"/>
              <w:noProof/>
              <w:color w:val="auto"/>
              <w:spacing w:val="0"/>
              <w:szCs w:val="22"/>
              <w:lang w:eastAsia="de-AT"/>
            </w:rPr>
          </w:pPr>
          <w:hyperlink w:anchor="_Toc83716804" w:history="1">
            <w:r w:rsidR="006E4551" w:rsidRPr="002D36AB">
              <w:rPr>
                <w:rStyle w:val="Hyperlink"/>
                <w:noProof/>
                <w:lang w:val="de-DE"/>
              </w:rPr>
              <w:t>2.2</w:t>
            </w:r>
            <w:r w:rsidR="006E4551">
              <w:rPr>
                <w:rFonts w:eastAsiaTheme="minorEastAsia" w:cstheme="minorBidi"/>
                <w:b w:val="0"/>
                <w:noProof/>
                <w:color w:val="auto"/>
                <w:spacing w:val="0"/>
                <w:szCs w:val="22"/>
                <w:lang w:eastAsia="de-AT"/>
              </w:rPr>
              <w:tab/>
            </w:r>
            <w:r w:rsidR="006E4551" w:rsidRPr="002D36AB">
              <w:rPr>
                <w:rStyle w:val="Hyperlink"/>
                <w:noProof/>
                <w:lang w:val="de-DE"/>
              </w:rPr>
              <w:t>Innovationsgehalt</w:t>
            </w:r>
            <w:r w:rsidR="006E4551">
              <w:rPr>
                <w:noProof/>
                <w:webHidden/>
              </w:rPr>
              <w:tab/>
            </w:r>
            <w:r w:rsidR="006E4551">
              <w:rPr>
                <w:noProof/>
                <w:webHidden/>
              </w:rPr>
              <w:fldChar w:fldCharType="begin"/>
            </w:r>
            <w:r w:rsidR="006E4551">
              <w:rPr>
                <w:noProof/>
                <w:webHidden/>
              </w:rPr>
              <w:instrText xml:space="preserve"> PAGEREF _Toc83716804 \h </w:instrText>
            </w:r>
            <w:r w:rsidR="006E4551">
              <w:rPr>
                <w:noProof/>
                <w:webHidden/>
              </w:rPr>
            </w:r>
            <w:r w:rsidR="006E4551">
              <w:rPr>
                <w:noProof/>
                <w:webHidden/>
              </w:rPr>
              <w:fldChar w:fldCharType="separate"/>
            </w:r>
            <w:r w:rsidR="006E4551">
              <w:rPr>
                <w:noProof/>
                <w:webHidden/>
              </w:rPr>
              <w:t>12</w:t>
            </w:r>
            <w:r w:rsidR="006E4551">
              <w:rPr>
                <w:noProof/>
                <w:webHidden/>
              </w:rPr>
              <w:fldChar w:fldCharType="end"/>
            </w:r>
          </w:hyperlink>
        </w:p>
        <w:p w14:paraId="27AECDC0" w14:textId="0A84F002" w:rsidR="006E4551" w:rsidRDefault="004C51A8">
          <w:pPr>
            <w:pStyle w:val="Verzeichnis3"/>
            <w:rPr>
              <w:rFonts w:eastAsiaTheme="minorEastAsia" w:cstheme="minorBidi"/>
              <w:iCs w:val="0"/>
              <w:noProof/>
              <w:color w:val="auto"/>
              <w:spacing w:val="0"/>
              <w:szCs w:val="22"/>
              <w:lang w:eastAsia="de-AT"/>
            </w:rPr>
          </w:pPr>
          <w:hyperlink w:anchor="_Toc83716805" w:history="1">
            <w:r w:rsidR="006E4551" w:rsidRPr="002D36AB">
              <w:rPr>
                <w:rStyle w:val="Hyperlink"/>
                <w:noProof/>
                <w:lang w:val="de-DE"/>
              </w:rPr>
              <w:t>2.2.1</w:t>
            </w:r>
            <w:r w:rsidR="006E4551">
              <w:rPr>
                <w:rFonts w:eastAsiaTheme="minorEastAsia" w:cstheme="minorBidi"/>
                <w:iCs w:val="0"/>
                <w:noProof/>
                <w:color w:val="auto"/>
                <w:spacing w:val="0"/>
                <w:szCs w:val="22"/>
                <w:lang w:eastAsia="de-AT"/>
              </w:rPr>
              <w:tab/>
            </w:r>
            <w:r w:rsidR="006E4551" w:rsidRPr="002D36AB">
              <w:rPr>
                <w:rStyle w:val="Hyperlink"/>
                <w:noProof/>
                <w:lang w:val="de-DE"/>
              </w:rPr>
              <w:t>Problemstellung und Bedarf für das Vorhaben</w:t>
            </w:r>
            <w:r w:rsidR="006E4551">
              <w:rPr>
                <w:noProof/>
                <w:webHidden/>
              </w:rPr>
              <w:tab/>
            </w:r>
            <w:r w:rsidR="006E4551">
              <w:rPr>
                <w:noProof/>
                <w:webHidden/>
              </w:rPr>
              <w:fldChar w:fldCharType="begin"/>
            </w:r>
            <w:r w:rsidR="006E4551">
              <w:rPr>
                <w:noProof/>
                <w:webHidden/>
              </w:rPr>
              <w:instrText xml:space="preserve"> PAGEREF _Toc83716805 \h </w:instrText>
            </w:r>
            <w:r w:rsidR="006E4551">
              <w:rPr>
                <w:noProof/>
                <w:webHidden/>
              </w:rPr>
            </w:r>
            <w:r w:rsidR="006E4551">
              <w:rPr>
                <w:noProof/>
                <w:webHidden/>
              </w:rPr>
              <w:fldChar w:fldCharType="separate"/>
            </w:r>
            <w:r w:rsidR="006E4551">
              <w:rPr>
                <w:noProof/>
                <w:webHidden/>
              </w:rPr>
              <w:t>12</w:t>
            </w:r>
            <w:r w:rsidR="006E4551">
              <w:rPr>
                <w:noProof/>
                <w:webHidden/>
              </w:rPr>
              <w:fldChar w:fldCharType="end"/>
            </w:r>
          </w:hyperlink>
        </w:p>
        <w:p w14:paraId="7817F7D8" w14:textId="20301387" w:rsidR="006E4551" w:rsidRDefault="004C51A8">
          <w:pPr>
            <w:pStyle w:val="Verzeichnis3"/>
            <w:rPr>
              <w:rFonts w:eastAsiaTheme="minorEastAsia" w:cstheme="minorBidi"/>
              <w:iCs w:val="0"/>
              <w:noProof/>
              <w:color w:val="auto"/>
              <w:spacing w:val="0"/>
              <w:szCs w:val="22"/>
              <w:lang w:eastAsia="de-AT"/>
            </w:rPr>
          </w:pPr>
          <w:hyperlink w:anchor="_Toc83716806" w:history="1">
            <w:r w:rsidR="006E4551" w:rsidRPr="002D36AB">
              <w:rPr>
                <w:rStyle w:val="Hyperlink"/>
                <w:noProof/>
                <w:lang w:val="de-DE"/>
              </w:rPr>
              <w:t>2.2.2</w:t>
            </w:r>
            <w:r w:rsidR="006E4551">
              <w:rPr>
                <w:rFonts w:eastAsiaTheme="minorEastAsia" w:cstheme="minorBidi"/>
                <w:iCs w:val="0"/>
                <w:noProof/>
                <w:color w:val="auto"/>
                <w:spacing w:val="0"/>
                <w:szCs w:val="22"/>
                <w:lang w:eastAsia="de-AT"/>
              </w:rPr>
              <w:tab/>
            </w:r>
            <w:r w:rsidR="006E4551" w:rsidRPr="002D36AB">
              <w:rPr>
                <w:rStyle w:val="Hyperlink"/>
                <w:noProof/>
                <w:lang w:val="de-DE"/>
              </w:rPr>
              <w:t>Ziele</w:t>
            </w:r>
            <w:r w:rsidR="006E4551">
              <w:rPr>
                <w:noProof/>
                <w:webHidden/>
              </w:rPr>
              <w:tab/>
            </w:r>
            <w:r w:rsidR="006E4551">
              <w:rPr>
                <w:noProof/>
                <w:webHidden/>
              </w:rPr>
              <w:fldChar w:fldCharType="begin"/>
            </w:r>
            <w:r w:rsidR="006E4551">
              <w:rPr>
                <w:noProof/>
                <w:webHidden/>
              </w:rPr>
              <w:instrText xml:space="preserve"> PAGEREF _Toc83716806 \h </w:instrText>
            </w:r>
            <w:r w:rsidR="006E4551">
              <w:rPr>
                <w:noProof/>
                <w:webHidden/>
              </w:rPr>
            </w:r>
            <w:r w:rsidR="006E4551">
              <w:rPr>
                <w:noProof/>
                <w:webHidden/>
              </w:rPr>
              <w:fldChar w:fldCharType="separate"/>
            </w:r>
            <w:r w:rsidR="006E4551">
              <w:rPr>
                <w:noProof/>
                <w:webHidden/>
              </w:rPr>
              <w:t>12</w:t>
            </w:r>
            <w:r w:rsidR="006E4551">
              <w:rPr>
                <w:noProof/>
                <w:webHidden/>
              </w:rPr>
              <w:fldChar w:fldCharType="end"/>
            </w:r>
          </w:hyperlink>
        </w:p>
        <w:p w14:paraId="4A8C030B" w14:textId="58BA3966" w:rsidR="006E4551" w:rsidRDefault="004C51A8">
          <w:pPr>
            <w:pStyle w:val="Verzeichnis3"/>
            <w:rPr>
              <w:rFonts w:eastAsiaTheme="minorEastAsia" w:cstheme="minorBidi"/>
              <w:iCs w:val="0"/>
              <w:noProof/>
              <w:color w:val="auto"/>
              <w:spacing w:val="0"/>
              <w:szCs w:val="22"/>
              <w:lang w:eastAsia="de-AT"/>
            </w:rPr>
          </w:pPr>
          <w:hyperlink w:anchor="_Toc83716807" w:history="1">
            <w:r w:rsidR="006E4551" w:rsidRPr="002D36AB">
              <w:rPr>
                <w:rStyle w:val="Hyperlink"/>
                <w:noProof/>
                <w:lang w:val="de-DE"/>
              </w:rPr>
              <w:t>2.2.3</w:t>
            </w:r>
            <w:r w:rsidR="006E4551">
              <w:rPr>
                <w:rFonts w:eastAsiaTheme="minorEastAsia" w:cstheme="minorBidi"/>
                <w:iCs w:val="0"/>
                <w:noProof/>
                <w:color w:val="auto"/>
                <w:spacing w:val="0"/>
                <w:szCs w:val="22"/>
                <w:lang w:eastAsia="de-AT"/>
              </w:rPr>
              <w:tab/>
            </w:r>
            <w:r w:rsidR="006E4551" w:rsidRPr="002D36AB">
              <w:rPr>
                <w:rStyle w:val="Hyperlink"/>
                <w:noProof/>
                <w:lang w:val="de-DE"/>
              </w:rPr>
              <w:t>Innovationsgehalt und das damit verbundene Risiko des Vorhabens</w:t>
            </w:r>
            <w:r w:rsidR="006E4551">
              <w:rPr>
                <w:noProof/>
                <w:webHidden/>
              </w:rPr>
              <w:tab/>
            </w:r>
            <w:r w:rsidR="006E4551">
              <w:rPr>
                <w:noProof/>
                <w:webHidden/>
              </w:rPr>
              <w:fldChar w:fldCharType="begin"/>
            </w:r>
            <w:r w:rsidR="006E4551">
              <w:rPr>
                <w:noProof/>
                <w:webHidden/>
              </w:rPr>
              <w:instrText xml:space="preserve"> PAGEREF _Toc83716807 \h </w:instrText>
            </w:r>
            <w:r w:rsidR="006E4551">
              <w:rPr>
                <w:noProof/>
                <w:webHidden/>
              </w:rPr>
            </w:r>
            <w:r w:rsidR="006E4551">
              <w:rPr>
                <w:noProof/>
                <w:webHidden/>
              </w:rPr>
              <w:fldChar w:fldCharType="separate"/>
            </w:r>
            <w:r w:rsidR="006E4551">
              <w:rPr>
                <w:noProof/>
                <w:webHidden/>
              </w:rPr>
              <w:t>12</w:t>
            </w:r>
            <w:r w:rsidR="006E4551">
              <w:rPr>
                <w:noProof/>
                <w:webHidden/>
              </w:rPr>
              <w:fldChar w:fldCharType="end"/>
            </w:r>
          </w:hyperlink>
        </w:p>
        <w:p w14:paraId="785D9449" w14:textId="75F3571E" w:rsidR="006E4551" w:rsidRDefault="004C51A8">
          <w:pPr>
            <w:pStyle w:val="Verzeichnis2"/>
            <w:rPr>
              <w:rFonts w:eastAsiaTheme="minorEastAsia" w:cstheme="minorBidi"/>
              <w:b w:val="0"/>
              <w:noProof/>
              <w:color w:val="auto"/>
              <w:spacing w:val="0"/>
              <w:szCs w:val="22"/>
              <w:lang w:eastAsia="de-AT"/>
            </w:rPr>
          </w:pPr>
          <w:hyperlink w:anchor="_Toc83716808" w:history="1">
            <w:r w:rsidR="006E4551" w:rsidRPr="002D36AB">
              <w:rPr>
                <w:rStyle w:val="Hyperlink"/>
                <w:noProof/>
                <w:lang w:val="de-DE"/>
              </w:rPr>
              <w:t>2.3</w:t>
            </w:r>
            <w:r w:rsidR="006E4551">
              <w:rPr>
                <w:rFonts w:eastAsiaTheme="minorEastAsia" w:cstheme="minorBidi"/>
                <w:b w:val="0"/>
                <w:noProof/>
                <w:color w:val="auto"/>
                <w:spacing w:val="0"/>
                <w:szCs w:val="22"/>
                <w:lang w:eastAsia="de-AT"/>
              </w:rPr>
              <w:tab/>
            </w:r>
            <w:r w:rsidR="006E4551" w:rsidRPr="002D36AB">
              <w:rPr>
                <w:rStyle w:val="Hyperlink"/>
                <w:noProof/>
                <w:lang w:val="de-DE"/>
              </w:rPr>
              <w:t>Berücksichtigung geschlechterspezifischer Themenstellungen</w:t>
            </w:r>
            <w:r w:rsidR="006E4551">
              <w:rPr>
                <w:noProof/>
                <w:webHidden/>
              </w:rPr>
              <w:tab/>
            </w:r>
            <w:r w:rsidR="006E4551">
              <w:rPr>
                <w:noProof/>
                <w:webHidden/>
              </w:rPr>
              <w:fldChar w:fldCharType="begin"/>
            </w:r>
            <w:r w:rsidR="006E4551">
              <w:rPr>
                <w:noProof/>
                <w:webHidden/>
              </w:rPr>
              <w:instrText xml:space="preserve"> PAGEREF _Toc83716808 \h </w:instrText>
            </w:r>
            <w:r w:rsidR="006E4551">
              <w:rPr>
                <w:noProof/>
                <w:webHidden/>
              </w:rPr>
            </w:r>
            <w:r w:rsidR="006E4551">
              <w:rPr>
                <w:noProof/>
                <w:webHidden/>
              </w:rPr>
              <w:fldChar w:fldCharType="separate"/>
            </w:r>
            <w:r w:rsidR="006E4551">
              <w:rPr>
                <w:noProof/>
                <w:webHidden/>
              </w:rPr>
              <w:t>13</w:t>
            </w:r>
            <w:r w:rsidR="006E4551">
              <w:rPr>
                <w:noProof/>
                <w:webHidden/>
              </w:rPr>
              <w:fldChar w:fldCharType="end"/>
            </w:r>
          </w:hyperlink>
        </w:p>
        <w:p w14:paraId="390EA5D0" w14:textId="1D8FCC05" w:rsidR="006E4551" w:rsidRDefault="004C51A8">
          <w:pPr>
            <w:pStyle w:val="Verzeichnis2"/>
            <w:rPr>
              <w:rFonts w:eastAsiaTheme="minorEastAsia" w:cstheme="minorBidi"/>
              <w:b w:val="0"/>
              <w:noProof/>
              <w:color w:val="auto"/>
              <w:spacing w:val="0"/>
              <w:szCs w:val="22"/>
              <w:lang w:eastAsia="de-AT"/>
            </w:rPr>
          </w:pPr>
          <w:hyperlink w:anchor="_Toc83716809" w:history="1">
            <w:r w:rsidR="006E4551" w:rsidRPr="002D36AB">
              <w:rPr>
                <w:rStyle w:val="Hyperlink"/>
                <w:noProof/>
                <w:lang w:val="de-DE"/>
              </w:rPr>
              <w:t>2.4</w:t>
            </w:r>
            <w:r w:rsidR="006E4551">
              <w:rPr>
                <w:rFonts w:eastAsiaTheme="minorEastAsia" w:cstheme="minorBidi"/>
                <w:b w:val="0"/>
                <w:noProof/>
                <w:color w:val="auto"/>
                <w:spacing w:val="0"/>
                <w:szCs w:val="22"/>
                <w:lang w:eastAsia="de-AT"/>
              </w:rPr>
              <w:tab/>
            </w:r>
            <w:r w:rsidR="006E4551" w:rsidRPr="002D36AB">
              <w:rPr>
                <w:rStyle w:val="Hyperlink"/>
                <w:noProof/>
                <w:lang w:val="de-DE"/>
              </w:rPr>
              <w:t>Berücksichtigung von Nachhaltigkeit</w:t>
            </w:r>
            <w:r w:rsidR="006E4551">
              <w:rPr>
                <w:noProof/>
                <w:webHidden/>
              </w:rPr>
              <w:tab/>
            </w:r>
            <w:r w:rsidR="006E4551">
              <w:rPr>
                <w:noProof/>
                <w:webHidden/>
              </w:rPr>
              <w:fldChar w:fldCharType="begin"/>
            </w:r>
            <w:r w:rsidR="006E4551">
              <w:rPr>
                <w:noProof/>
                <w:webHidden/>
              </w:rPr>
              <w:instrText xml:space="preserve"> PAGEREF _Toc83716809 \h </w:instrText>
            </w:r>
            <w:r w:rsidR="006E4551">
              <w:rPr>
                <w:noProof/>
                <w:webHidden/>
              </w:rPr>
            </w:r>
            <w:r w:rsidR="006E4551">
              <w:rPr>
                <w:noProof/>
                <w:webHidden/>
              </w:rPr>
              <w:fldChar w:fldCharType="separate"/>
            </w:r>
            <w:r w:rsidR="006E4551">
              <w:rPr>
                <w:noProof/>
                <w:webHidden/>
              </w:rPr>
              <w:t>13</w:t>
            </w:r>
            <w:r w:rsidR="006E4551">
              <w:rPr>
                <w:noProof/>
                <w:webHidden/>
              </w:rPr>
              <w:fldChar w:fldCharType="end"/>
            </w:r>
          </w:hyperlink>
        </w:p>
        <w:p w14:paraId="01FBE89E" w14:textId="46E3EED2" w:rsidR="006E4551" w:rsidRDefault="004C51A8">
          <w:pPr>
            <w:pStyle w:val="Verzeichnis2"/>
            <w:rPr>
              <w:rFonts w:eastAsiaTheme="minorEastAsia" w:cstheme="minorBidi"/>
              <w:b w:val="0"/>
              <w:noProof/>
              <w:color w:val="auto"/>
              <w:spacing w:val="0"/>
              <w:szCs w:val="22"/>
              <w:lang w:eastAsia="de-AT"/>
            </w:rPr>
          </w:pPr>
          <w:hyperlink w:anchor="_Toc83716810" w:history="1">
            <w:r w:rsidR="006E4551" w:rsidRPr="002D36AB">
              <w:rPr>
                <w:rStyle w:val="Hyperlink"/>
                <w:noProof/>
              </w:rPr>
              <w:t>2.5</w:t>
            </w:r>
            <w:r w:rsidR="006E4551">
              <w:rPr>
                <w:rFonts w:eastAsiaTheme="minorEastAsia" w:cstheme="minorBidi"/>
                <w:b w:val="0"/>
                <w:noProof/>
                <w:color w:val="auto"/>
                <w:spacing w:val="0"/>
                <w:szCs w:val="22"/>
                <w:lang w:eastAsia="de-AT"/>
              </w:rPr>
              <w:tab/>
            </w:r>
            <w:r w:rsidR="006E4551" w:rsidRPr="002D36AB">
              <w:rPr>
                <w:rStyle w:val="Hyperlink"/>
                <w:noProof/>
              </w:rPr>
              <w:t>Qualität der Planung</w:t>
            </w:r>
            <w:r w:rsidR="006E4551">
              <w:rPr>
                <w:noProof/>
                <w:webHidden/>
              </w:rPr>
              <w:tab/>
            </w:r>
            <w:r w:rsidR="006E4551">
              <w:rPr>
                <w:noProof/>
                <w:webHidden/>
              </w:rPr>
              <w:fldChar w:fldCharType="begin"/>
            </w:r>
            <w:r w:rsidR="006E4551">
              <w:rPr>
                <w:noProof/>
                <w:webHidden/>
              </w:rPr>
              <w:instrText xml:space="preserve"> PAGEREF _Toc83716810 \h </w:instrText>
            </w:r>
            <w:r w:rsidR="006E4551">
              <w:rPr>
                <w:noProof/>
                <w:webHidden/>
              </w:rPr>
            </w:r>
            <w:r w:rsidR="006E4551">
              <w:rPr>
                <w:noProof/>
                <w:webHidden/>
              </w:rPr>
              <w:fldChar w:fldCharType="separate"/>
            </w:r>
            <w:r w:rsidR="006E4551">
              <w:rPr>
                <w:noProof/>
                <w:webHidden/>
              </w:rPr>
              <w:t>14</w:t>
            </w:r>
            <w:r w:rsidR="006E4551">
              <w:rPr>
                <w:noProof/>
                <w:webHidden/>
              </w:rPr>
              <w:fldChar w:fldCharType="end"/>
            </w:r>
          </w:hyperlink>
        </w:p>
        <w:p w14:paraId="3817B6E3" w14:textId="4855E3B5" w:rsidR="006E4551" w:rsidRDefault="004C51A8">
          <w:pPr>
            <w:pStyle w:val="Verzeichnis3"/>
            <w:rPr>
              <w:rFonts w:eastAsiaTheme="minorEastAsia" w:cstheme="minorBidi"/>
              <w:iCs w:val="0"/>
              <w:noProof/>
              <w:color w:val="auto"/>
              <w:spacing w:val="0"/>
              <w:szCs w:val="22"/>
              <w:lang w:eastAsia="de-AT"/>
            </w:rPr>
          </w:pPr>
          <w:hyperlink w:anchor="_Toc83716811" w:history="1">
            <w:r w:rsidR="006E4551" w:rsidRPr="002D36AB">
              <w:rPr>
                <w:rStyle w:val="Hyperlink"/>
                <w:noProof/>
              </w:rPr>
              <w:t>2.5.1</w:t>
            </w:r>
            <w:r w:rsidR="006E4551">
              <w:rPr>
                <w:rFonts w:eastAsiaTheme="minorEastAsia" w:cstheme="minorBidi"/>
                <w:iCs w:val="0"/>
                <w:noProof/>
                <w:color w:val="auto"/>
                <w:spacing w:val="0"/>
                <w:szCs w:val="22"/>
                <w:lang w:eastAsia="de-AT"/>
              </w:rPr>
              <w:tab/>
            </w:r>
            <w:r w:rsidR="006E4551" w:rsidRPr="002D36AB">
              <w:rPr>
                <w:rStyle w:val="Hyperlink"/>
                <w:noProof/>
              </w:rPr>
              <w:t>Übersicht und Beschreibung der Arbeitspakete</w:t>
            </w:r>
            <w:r w:rsidR="006E4551">
              <w:rPr>
                <w:noProof/>
                <w:webHidden/>
              </w:rPr>
              <w:tab/>
            </w:r>
            <w:r w:rsidR="006E4551">
              <w:rPr>
                <w:noProof/>
                <w:webHidden/>
              </w:rPr>
              <w:fldChar w:fldCharType="begin"/>
            </w:r>
            <w:r w:rsidR="006E4551">
              <w:rPr>
                <w:noProof/>
                <w:webHidden/>
              </w:rPr>
              <w:instrText xml:space="preserve"> PAGEREF _Toc83716811 \h </w:instrText>
            </w:r>
            <w:r w:rsidR="006E4551">
              <w:rPr>
                <w:noProof/>
                <w:webHidden/>
              </w:rPr>
            </w:r>
            <w:r w:rsidR="006E4551">
              <w:rPr>
                <w:noProof/>
                <w:webHidden/>
              </w:rPr>
              <w:fldChar w:fldCharType="separate"/>
            </w:r>
            <w:r w:rsidR="006E4551">
              <w:rPr>
                <w:noProof/>
                <w:webHidden/>
              </w:rPr>
              <w:t>14</w:t>
            </w:r>
            <w:r w:rsidR="006E4551">
              <w:rPr>
                <w:noProof/>
                <w:webHidden/>
              </w:rPr>
              <w:fldChar w:fldCharType="end"/>
            </w:r>
          </w:hyperlink>
        </w:p>
        <w:p w14:paraId="00CFF2DF" w14:textId="7D4E1E04" w:rsidR="006E4551" w:rsidRDefault="004C51A8">
          <w:pPr>
            <w:pStyle w:val="Verzeichnis3"/>
            <w:rPr>
              <w:rFonts w:eastAsiaTheme="minorEastAsia" w:cstheme="minorBidi"/>
              <w:iCs w:val="0"/>
              <w:noProof/>
              <w:color w:val="auto"/>
              <w:spacing w:val="0"/>
              <w:szCs w:val="22"/>
              <w:lang w:eastAsia="de-AT"/>
            </w:rPr>
          </w:pPr>
          <w:hyperlink w:anchor="_Toc83716812" w:history="1">
            <w:r w:rsidR="006E4551" w:rsidRPr="002D36AB">
              <w:rPr>
                <w:rStyle w:val="Hyperlink"/>
                <w:noProof/>
                <w:lang w:val="de-DE"/>
              </w:rPr>
              <w:t>2.5.2</w:t>
            </w:r>
            <w:r w:rsidR="006E4551">
              <w:rPr>
                <w:rFonts w:eastAsiaTheme="minorEastAsia" w:cstheme="minorBidi"/>
                <w:iCs w:val="0"/>
                <w:noProof/>
                <w:color w:val="auto"/>
                <w:spacing w:val="0"/>
                <w:szCs w:val="22"/>
                <w:lang w:eastAsia="de-AT"/>
              </w:rPr>
              <w:tab/>
            </w:r>
            <w:r w:rsidR="006E4551" w:rsidRPr="002D36AB">
              <w:rPr>
                <w:rStyle w:val="Hyperlink"/>
                <w:noProof/>
                <w:lang w:val="de-DE"/>
              </w:rPr>
              <w:t>Detaillierte Beschreibung der Arbeitspakete</w:t>
            </w:r>
            <w:r w:rsidR="006E4551">
              <w:rPr>
                <w:noProof/>
                <w:webHidden/>
              </w:rPr>
              <w:tab/>
            </w:r>
            <w:r w:rsidR="006E4551">
              <w:rPr>
                <w:noProof/>
                <w:webHidden/>
              </w:rPr>
              <w:fldChar w:fldCharType="begin"/>
            </w:r>
            <w:r w:rsidR="006E4551">
              <w:rPr>
                <w:noProof/>
                <w:webHidden/>
              </w:rPr>
              <w:instrText xml:space="preserve"> PAGEREF _Toc83716812 \h </w:instrText>
            </w:r>
            <w:r w:rsidR="006E4551">
              <w:rPr>
                <w:noProof/>
                <w:webHidden/>
              </w:rPr>
            </w:r>
            <w:r w:rsidR="006E4551">
              <w:rPr>
                <w:noProof/>
                <w:webHidden/>
              </w:rPr>
              <w:fldChar w:fldCharType="separate"/>
            </w:r>
            <w:r w:rsidR="006E4551">
              <w:rPr>
                <w:noProof/>
                <w:webHidden/>
              </w:rPr>
              <w:t>15</w:t>
            </w:r>
            <w:r w:rsidR="006E4551">
              <w:rPr>
                <w:noProof/>
                <w:webHidden/>
              </w:rPr>
              <w:fldChar w:fldCharType="end"/>
            </w:r>
          </w:hyperlink>
        </w:p>
        <w:p w14:paraId="44A4F54E" w14:textId="62FD3EB1" w:rsidR="006E4551" w:rsidRDefault="004C51A8">
          <w:pPr>
            <w:pStyle w:val="Verzeichnis3"/>
            <w:rPr>
              <w:rFonts w:eastAsiaTheme="minorEastAsia" w:cstheme="minorBidi"/>
              <w:iCs w:val="0"/>
              <w:noProof/>
              <w:color w:val="auto"/>
              <w:spacing w:val="0"/>
              <w:szCs w:val="22"/>
              <w:lang w:eastAsia="de-AT"/>
            </w:rPr>
          </w:pPr>
          <w:hyperlink w:anchor="_Toc83716813" w:history="1">
            <w:r w:rsidR="006E4551" w:rsidRPr="002D36AB">
              <w:rPr>
                <w:rStyle w:val="Hyperlink"/>
                <w:noProof/>
              </w:rPr>
              <w:t>2.5.3</w:t>
            </w:r>
            <w:r w:rsidR="006E4551">
              <w:rPr>
                <w:rFonts w:eastAsiaTheme="minorEastAsia" w:cstheme="minorBidi"/>
                <w:iCs w:val="0"/>
                <w:noProof/>
                <w:color w:val="auto"/>
                <w:spacing w:val="0"/>
                <w:szCs w:val="22"/>
                <w:lang w:eastAsia="de-AT"/>
              </w:rPr>
              <w:tab/>
            </w:r>
            <w:r w:rsidR="006E4551" w:rsidRPr="002D36AB">
              <w:rPr>
                <w:rStyle w:val="Hyperlink"/>
                <w:noProof/>
              </w:rPr>
              <w:t>Arbeits- und Zeitplan grafisch (Gantt-Diagramm)</w:t>
            </w:r>
            <w:r w:rsidR="006E4551">
              <w:rPr>
                <w:noProof/>
                <w:webHidden/>
              </w:rPr>
              <w:tab/>
            </w:r>
            <w:r w:rsidR="006E4551">
              <w:rPr>
                <w:noProof/>
                <w:webHidden/>
              </w:rPr>
              <w:fldChar w:fldCharType="begin"/>
            </w:r>
            <w:r w:rsidR="006E4551">
              <w:rPr>
                <w:noProof/>
                <w:webHidden/>
              </w:rPr>
              <w:instrText xml:space="preserve"> PAGEREF _Toc83716813 \h </w:instrText>
            </w:r>
            <w:r w:rsidR="006E4551">
              <w:rPr>
                <w:noProof/>
                <w:webHidden/>
              </w:rPr>
            </w:r>
            <w:r w:rsidR="006E4551">
              <w:rPr>
                <w:noProof/>
                <w:webHidden/>
              </w:rPr>
              <w:fldChar w:fldCharType="separate"/>
            </w:r>
            <w:r w:rsidR="006E4551">
              <w:rPr>
                <w:noProof/>
                <w:webHidden/>
              </w:rPr>
              <w:t>16</w:t>
            </w:r>
            <w:r w:rsidR="006E4551">
              <w:rPr>
                <w:noProof/>
                <w:webHidden/>
              </w:rPr>
              <w:fldChar w:fldCharType="end"/>
            </w:r>
          </w:hyperlink>
        </w:p>
        <w:p w14:paraId="07639632" w14:textId="74AAC7FE" w:rsidR="006E4551" w:rsidRDefault="004C51A8">
          <w:pPr>
            <w:pStyle w:val="Verzeichnis3"/>
            <w:rPr>
              <w:rFonts w:eastAsiaTheme="minorEastAsia" w:cstheme="minorBidi"/>
              <w:iCs w:val="0"/>
              <w:noProof/>
              <w:color w:val="auto"/>
              <w:spacing w:val="0"/>
              <w:szCs w:val="22"/>
              <w:lang w:eastAsia="de-AT"/>
            </w:rPr>
          </w:pPr>
          <w:hyperlink w:anchor="_Toc83716814" w:history="1">
            <w:r w:rsidR="006E4551" w:rsidRPr="002D36AB">
              <w:rPr>
                <w:rStyle w:val="Hyperlink"/>
                <w:noProof/>
              </w:rPr>
              <w:t>2.5.4</w:t>
            </w:r>
            <w:r w:rsidR="006E4551">
              <w:rPr>
                <w:rFonts w:eastAsiaTheme="minorEastAsia" w:cstheme="minorBidi"/>
                <w:iCs w:val="0"/>
                <w:noProof/>
                <w:color w:val="auto"/>
                <w:spacing w:val="0"/>
                <w:szCs w:val="22"/>
                <w:lang w:eastAsia="de-AT"/>
              </w:rPr>
              <w:tab/>
            </w:r>
            <w:r w:rsidR="006E4551" w:rsidRPr="002D36AB">
              <w:rPr>
                <w:rStyle w:val="Hyperlink"/>
                <w:noProof/>
              </w:rPr>
              <w:t>Erläuterungen zu den beantragten Kosten</w:t>
            </w:r>
            <w:r w:rsidR="006E4551">
              <w:rPr>
                <w:noProof/>
                <w:webHidden/>
              </w:rPr>
              <w:tab/>
            </w:r>
            <w:r w:rsidR="006E4551">
              <w:rPr>
                <w:noProof/>
                <w:webHidden/>
              </w:rPr>
              <w:fldChar w:fldCharType="begin"/>
            </w:r>
            <w:r w:rsidR="006E4551">
              <w:rPr>
                <w:noProof/>
                <w:webHidden/>
              </w:rPr>
              <w:instrText xml:space="preserve"> PAGEREF _Toc83716814 \h </w:instrText>
            </w:r>
            <w:r w:rsidR="006E4551">
              <w:rPr>
                <w:noProof/>
                <w:webHidden/>
              </w:rPr>
            </w:r>
            <w:r w:rsidR="006E4551">
              <w:rPr>
                <w:noProof/>
                <w:webHidden/>
              </w:rPr>
              <w:fldChar w:fldCharType="separate"/>
            </w:r>
            <w:r w:rsidR="006E4551">
              <w:rPr>
                <w:noProof/>
                <w:webHidden/>
              </w:rPr>
              <w:t>16</w:t>
            </w:r>
            <w:r w:rsidR="006E4551">
              <w:rPr>
                <w:noProof/>
                <w:webHidden/>
              </w:rPr>
              <w:fldChar w:fldCharType="end"/>
            </w:r>
          </w:hyperlink>
        </w:p>
        <w:p w14:paraId="1285A77A" w14:textId="7E8B95A9" w:rsidR="006E4551" w:rsidRDefault="004C51A8">
          <w:pPr>
            <w:pStyle w:val="Verzeichnis3"/>
            <w:rPr>
              <w:rFonts w:eastAsiaTheme="minorEastAsia" w:cstheme="minorBidi"/>
              <w:iCs w:val="0"/>
              <w:noProof/>
              <w:color w:val="auto"/>
              <w:spacing w:val="0"/>
              <w:szCs w:val="22"/>
              <w:lang w:eastAsia="de-AT"/>
            </w:rPr>
          </w:pPr>
          <w:hyperlink w:anchor="_Toc83716815" w:history="1">
            <w:r w:rsidR="006E4551" w:rsidRPr="002D36AB">
              <w:rPr>
                <w:rStyle w:val="Hyperlink"/>
                <w:noProof/>
              </w:rPr>
              <w:t>2.5.5</w:t>
            </w:r>
            <w:r w:rsidR="006E4551">
              <w:rPr>
                <w:rFonts w:eastAsiaTheme="minorEastAsia" w:cstheme="minorBidi"/>
                <w:iCs w:val="0"/>
                <w:noProof/>
                <w:color w:val="auto"/>
                <w:spacing w:val="0"/>
                <w:szCs w:val="22"/>
                <w:lang w:eastAsia="de-AT"/>
              </w:rPr>
              <w:tab/>
            </w:r>
            <w:r w:rsidR="006E4551" w:rsidRPr="002D36AB">
              <w:rPr>
                <w:rStyle w:val="Hyperlink"/>
                <w:noProof/>
              </w:rPr>
              <w:t>Drittkosten (falls 20% der Gesamtkosten je Partner überschritten werden)</w:t>
            </w:r>
            <w:r w:rsidR="006E4551">
              <w:rPr>
                <w:noProof/>
                <w:webHidden/>
              </w:rPr>
              <w:tab/>
            </w:r>
            <w:r w:rsidR="006E4551">
              <w:rPr>
                <w:noProof/>
                <w:webHidden/>
              </w:rPr>
              <w:fldChar w:fldCharType="begin"/>
            </w:r>
            <w:r w:rsidR="006E4551">
              <w:rPr>
                <w:noProof/>
                <w:webHidden/>
              </w:rPr>
              <w:instrText xml:space="preserve"> PAGEREF _Toc83716815 \h </w:instrText>
            </w:r>
            <w:r w:rsidR="006E4551">
              <w:rPr>
                <w:noProof/>
                <w:webHidden/>
              </w:rPr>
            </w:r>
            <w:r w:rsidR="006E4551">
              <w:rPr>
                <w:noProof/>
                <w:webHidden/>
              </w:rPr>
              <w:fldChar w:fldCharType="separate"/>
            </w:r>
            <w:r w:rsidR="006E4551">
              <w:rPr>
                <w:noProof/>
                <w:webHidden/>
              </w:rPr>
              <w:t>16</w:t>
            </w:r>
            <w:r w:rsidR="006E4551">
              <w:rPr>
                <w:noProof/>
                <w:webHidden/>
              </w:rPr>
              <w:fldChar w:fldCharType="end"/>
            </w:r>
          </w:hyperlink>
        </w:p>
        <w:p w14:paraId="2C76A659" w14:textId="0ACBA3DD" w:rsidR="006E4551" w:rsidRDefault="004C51A8">
          <w:pPr>
            <w:pStyle w:val="Verzeichnis1"/>
            <w:rPr>
              <w:rFonts w:eastAsiaTheme="minorEastAsia" w:cstheme="minorBidi"/>
              <w:b w:val="0"/>
              <w:bCs w:val="0"/>
              <w:noProof/>
              <w:color w:val="auto"/>
              <w:spacing w:val="0"/>
              <w:sz w:val="22"/>
              <w:szCs w:val="22"/>
              <w:lang w:eastAsia="de-AT"/>
            </w:rPr>
          </w:pPr>
          <w:hyperlink w:anchor="_Toc83716816" w:history="1">
            <w:r w:rsidR="006E4551" w:rsidRPr="002D36AB">
              <w:rPr>
                <w:rStyle w:val="Hyperlink"/>
                <w:noProof/>
              </w:rPr>
              <w:t>3</w:t>
            </w:r>
            <w:r w:rsidR="006E4551">
              <w:rPr>
                <w:rFonts w:eastAsiaTheme="minorEastAsia" w:cstheme="minorBidi"/>
                <w:b w:val="0"/>
                <w:bCs w:val="0"/>
                <w:noProof/>
                <w:color w:val="auto"/>
                <w:spacing w:val="0"/>
                <w:sz w:val="22"/>
                <w:szCs w:val="22"/>
                <w:lang w:eastAsia="de-AT"/>
              </w:rPr>
              <w:tab/>
            </w:r>
            <w:r w:rsidR="006E4551" w:rsidRPr="002D36AB">
              <w:rPr>
                <w:rStyle w:val="Hyperlink"/>
                <w:noProof/>
              </w:rPr>
              <w:t>Eignung der Förderungswerber / Projektbeteiligten</w:t>
            </w:r>
            <w:r w:rsidR="006E4551">
              <w:rPr>
                <w:noProof/>
                <w:webHidden/>
              </w:rPr>
              <w:tab/>
            </w:r>
            <w:r w:rsidR="006E4551">
              <w:rPr>
                <w:noProof/>
                <w:webHidden/>
              </w:rPr>
              <w:fldChar w:fldCharType="begin"/>
            </w:r>
            <w:r w:rsidR="006E4551">
              <w:rPr>
                <w:noProof/>
                <w:webHidden/>
              </w:rPr>
              <w:instrText xml:space="preserve"> PAGEREF _Toc83716816 \h </w:instrText>
            </w:r>
            <w:r w:rsidR="006E4551">
              <w:rPr>
                <w:noProof/>
                <w:webHidden/>
              </w:rPr>
            </w:r>
            <w:r w:rsidR="006E4551">
              <w:rPr>
                <w:noProof/>
                <w:webHidden/>
              </w:rPr>
              <w:fldChar w:fldCharType="separate"/>
            </w:r>
            <w:r w:rsidR="006E4551">
              <w:rPr>
                <w:noProof/>
                <w:webHidden/>
              </w:rPr>
              <w:t>17</w:t>
            </w:r>
            <w:r w:rsidR="006E4551">
              <w:rPr>
                <w:noProof/>
                <w:webHidden/>
              </w:rPr>
              <w:fldChar w:fldCharType="end"/>
            </w:r>
          </w:hyperlink>
        </w:p>
        <w:p w14:paraId="5ED8728E" w14:textId="63F89D60" w:rsidR="006E4551" w:rsidRDefault="004C51A8">
          <w:pPr>
            <w:pStyle w:val="Verzeichnis2"/>
            <w:rPr>
              <w:rFonts w:eastAsiaTheme="minorEastAsia" w:cstheme="minorBidi"/>
              <w:b w:val="0"/>
              <w:noProof/>
              <w:color w:val="auto"/>
              <w:spacing w:val="0"/>
              <w:szCs w:val="22"/>
              <w:lang w:eastAsia="de-AT"/>
            </w:rPr>
          </w:pPr>
          <w:hyperlink w:anchor="_Toc83716817" w:history="1">
            <w:r w:rsidR="006E4551" w:rsidRPr="002D36AB">
              <w:rPr>
                <w:rStyle w:val="Hyperlink"/>
                <w:noProof/>
              </w:rPr>
              <w:t>3.1</w:t>
            </w:r>
            <w:r w:rsidR="006E4551">
              <w:rPr>
                <w:rFonts w:eastAsiaTheme="minorEastAsia" w:cstheme="minorBidi"/>
                <w:b w:val="0"/>
                <w:noProof/>
                <w:color w:val="auto"/>
                <w:spacing w:val="0"/>
                <w:szCs w:val="22"/>
                <w:lang w:eastAsia="de-AT"/>
              </w:rPr>
              <w:tab/>
            </w:r>
            <w:r w:rsidR="006E4551" w:rsidRPr="002D36AB">
              <w:rPr>
                <w:rStyle w:val="Hyperlink"/>
                <w:noProof/>
              </w:rPr>
              <w:t>Beschreibung der Kompetenzen der Projektpartner</w:t>
            </w:r>
            <w:r w:rsidR="006E4551">
              <w:rPr>
                <w:noProof/>
                <w:webHidden/>
              </w:rPr>
              <w:tab/>
            </w:r>
            <w:r w:rsidR="006E4551">
              <w:rPr>
                <w:noProof/>
                <w:webHidden/>
              </w:rPr>
              <w:fldChar w:fldCharType="begin"/>
            </w:r>
            <w:r w:rsidR="006E4551">
              <w:rPr>
                <w:noProof/>
                <w:webHidden/>
              </w:rPr>
              <w:instrText xml:space="preserve"> PAGEREF _Toc83716817 \h </w:instrText>
            </w:r>
            <w:r w:rsidR="006E4551">
              <w:rPr>
                <w:noProof/>
                <w:webHidden/>
              </w:rPr>
            </w:r>
            <w:r w:rsidR="006E4551">
              <w:rPr>
                <w:noProof/>
                <w:webHidden/>
              </w:rPr>
              <w:fldChar w:fldCharType="separate"/>
            </w:r>
            <w:r w:rsidR="006E4551">
              <w:rPr>
                <w:noProof/>
                <w:webHidden/>
              </w:rPr>
              <w:t>17</w:t>
            </w:r>
            <w:r w:rsidR="006E4551">
              <w:rPr>
                <w:noProof/>
                <w:webHidden/>
              </w:rPr>
              <w:fldChar w:fldCharType="end"/>
            </w:r>
          </w:hyperlink>
        </w:p>
        <w:p w14:paraId="30AFA3B4" w14:textId="2B5A3551" w:rsidR="006E4551" w:rsidRDefault="004C51A8">
          <w:pPr>
            <w:pStyle w:val="Verzeichnis3"/>
            <w:rPr>
              <w:rFonts w:eastAsiaTheme="minorEastAsia" w:cstheme="minorBidi"/>
              <w:iCs w:val="0"/>
              <w:noProof/>
              <w:color w:val="auto"/>
              <w:spacing w:val="0"/>
              <w:szCs w:val="22"/>
              <w:lang w:eastAsia="de-AT"/>
            </w:rPr>
          </w:pPr>
          <w:hyperlink w:anchor="_Toc83716818" w:history="1">
            <w:r w:rsidR="006E4551" w:rsidRPr="002D36AB">
              <w:rPr>
                <w:rStyle w:val="Hyperlink"/>
                <w:noProof/>
              </w:rPr>
              <w:t>3.1.1</w:t>
            </w:r>
            <w:r w:rsidR="006E4551">
              <w:rPr>
                <w:rFonts w:eastAsiaTheme="minorEastAsia" w:cstheme="minorBidi"/>
                <w:iCs w:val="0"/>
                <w:noProof/>
                <w:color w:val="auto"/>
                <w:spacing w:val="0"/>
                <w:szCs w:val="22"/>
                <w:lang w:eastAsia="de-AT"/>
              </w:rPr>
              <w:tab/>
            </w:r>
            <w:r w:rsidR="006E4551" w:rsidRPr="002D36AB">
              <w:rPr>
                <w:rStyle w:val="Hyperlink"/>
                <w:noProof/>
              </w:rPr>
              <w:t>Antragsteller (A)</w:t>
            </w:r>
            <w:r w:rsidR="006E4551">
              <w:rPr>
                <w:noProof/>
                <w:webHidden/>
              </w:rPr>
              <w:tab/>
            </w:r>
            <w:r w:rsidR="006E4551">
              <w:rPr>
                <w:noProof/>
                <w:webHidden/>
              </w:rPr>
              <w:fldChar w:fldCharType="begin"/>
            </w:r>
            <w:r w:rsidR="006E4551">
              <w:rPr>
                <w:noProof/>
                <w:webHidden/>
              </w:rPr>
              <w:instrText xml:space="preserve"> PAGEREF _Toc83716818 \h </w:instrText>
            </w:r>
            <w:r w:rsidR="006E4551">
              <w:rPr>
                <w:noProof/>
                <w:webHidden/>
              </w:rPr>
            </w:r>
            <w:r w:rsidR="006E4551">
              <w:rPr>
                <w:noProof/>
                <w:webHidden/>
              </w:rPr>
              <w:fldChar w:fldCharType="separate"/>
            </w:r>
            <w:r w:rsidR="006E4551">
              <w:rPr>
                <w:noProof/>
                <w:webHidden/>
              </w:rPr>
              <w:t>17</w:t>
            </w:r>
            <w:r w:rsidR="006E4551">
              <w:rPr>
                <w:noProof/>
                <w:webHidden/>
              </w:rPr>
              <w:fldChar w:fldCharType="end"/>
            </w:r>
          </w:hyperlink>
        </w:p>
        <w:p w14:paraId="5D27FC5E" w14:textId="2EF6A3A0" w:rsidR="006E4551" w:rsidRDefault="004C51A8">
          <w:pPr>
            <w:pStyle w:val="Verzeichnis3"/>
            <w:rPr>
              <w:rFonts w:eastAsiaTheme="minorEastAsia" w:cstheme="minorBidi"/>
              <w:iCs w:val="0"/>
              <w:noProof/>
              <w:color w:val="auto"/>
              <w:spacing w:val="0"/>
              <w:szCs w:val="22"/>
              <w:lang w:eastAsia="de-AT"/>
            </w:rPr>
          </w:pPr>
          <w:hyperlink w:anchor="_Toc83716819" w:history="1">
            <w:r w:rsidR="006E4551" w:rsidRPr="002D36AB">
              <w:rPr>
                <w:rStyle w:val="Hyperlink"/>
                <w:noProof/>
              </w:rPr>
              <w:t>3.1.2</w:t>
            </w:r>
            <w:r w:rsidR="006E4551">
              <w:rPr>
                <w:rFonts w:eastAsiaTheme="minorEastAsia" w:cstheme="minorBidi"/>
                <w:iCs w:val="0"/>
                <w:noProof/>
                <w:color w:val="auto"/>
                <w:spacing w:val="0"/>
                <w:szCs w:val="22"/>
                <w:lang w:eastAsia="de-AT"/>
              </w:rPr>
              <w:tab/>
            </w:r>
            <w:r w:rsidR="006E4551" w:rsidRPr="002D36AB">
              <w:rPr>
                <w:rStyle w:val="Hyperlink"/>
                <w:noProof/>
              </w:rPr>
              <w:t>Projektpartner (Pn)</w:t>
            </w:r>
            <w:r w:rsidR="006E4551">
              <w:rPr>
                <w:noProof/>
                <w:webHidden/>
              </w:rPr>
              <w:tab/>
            </w:r>
            <w:r w:rsidR="006E4551">
              <w:rPr>
                <w:noProof/>
                <w:webHidden/>
              </w:rPr>
              <w:fldChar w:fldCharType="begin"/>
            </w:r>
            <w:r w:rsidR="006E4551">
              <w:rPr>
                <w:noProof/>
                <w:webHidden/>
              </w:rPr>
              <w:instrText xml:space="preserve"> PAGEREF _Toc83716819 \h </w:instrText>
            </w:r>
            <w:r w:rsidR="006E4551">
              <w:rPr>
                <w:noProof/>
                <w:webHidden/>
              </w:rPr>
            </w:r>
            <w:r w:rsidR="006E4551">
              <w:rPr>
                <w:noProof/>
                <w:webHidden/>
              </w:rPr>
              <w:fldChar w:fldCharType="separate"/>
            </w:r>
            <w:r w:rsidR="006E4551">
              <w:rPr>
                <w:noProof/>
                <w:webHidden/>
              </w:rPr>
              <w:t>17</w:t>
            </w:r>
            <w:r w:rsidR="006E4551">
              <w:rPr>
                <w:noProof/>
                <w:webHidden/>
              </w:rPr>
              <w:fldChar w:fldCharType="end"/>
            </w:r>
          </w:hyperlink>
        </w:p>
        <w:p w14:paraId="62098307" w14:textId="7EEFC28D" w:rsidR="006E4551" w:rsidRDefault="004C51A8">
          <w:pPr>
            <w:pStyle w:val="Verzeichnis2"/>
            <w:rPr>
              <w:rFonts w:eastAsiaTheme="minorEastAsia" w:cstheme="minorBidi"/>
              <w:b w:val="0"/>
              <w:noProof/>
              <w:color w:val="auto"/>
              <w:spacing w:val="0"/>
              <w:szCs w:val="22"/>
              <w:lang w:eastAsia="de-AT"/>
            </w:rPr>
          </w:pPr>
          <w:hyperlink w:anchor="_Toc83716820" w:history="1">
            <w:r w:rsidR="006E4551" w:rsidRPr="002D36AB">
              <w:rPr>
                <w:rStyle w:val="Hyperlink"/>
                <w:noProof/>
              </w:rPr>
              <w:t>3.2</w:t>
            </w:r>
            <w:r w:rsidR="006E4551">
              <w:rPr>
                <w:rFonts w:eastAsiaTheme="minorEastAsia" w:cstheme="minorBidi"/>
                <w:b w:val="0"/>
                <w:noProof/>
                <w:color w:val="auto"/>
                <w:spacing w:val="0"/>
                <w:szCs w:val="22"/>
                <w:lang w:eastAsia="de-AT"/>
              </w:rPr>
              <w:tab/>
            </w:r>
            <w:r w:rsidR="006E4551" w:rsidRPr="002D36AB">
              <w:rPr>
                <w:rStyle w:val="Hyperlink"/>
                <w:noProof/>
              </w:rPr>
              <w:t>Eignung des Konsortiums hinsichtlich Erreichung der Projektziele</w:t>
            </w:r>
            <w:r w:rsidR="006E4551">
              <w:rPr>
                <w:noProof/>
                <w:webHidden/>
              </w:rPr>
              <w:tab/>
            </w:r>
            <w:r w:rsidR="006E4551">
              <w:rPr>
                <w:noProof/>
                <w:webHidden/>
              </w:rPr>
              <w:fldChar w:fldCharType="begin"/>
            </w:r>
            <w:r w:rsidR="006E4551">
              <w:rPr>
                <w:noProof/>
                <w:webHidden/>
              </w:rPr>
              <w:instrText xml:space="preserve"> PAGEREF _Toc83716820 \h </w:instrText>
            </w:r>
            <w:r w:rsidR="006E4551">
              <w:rPr>
                <w:noProof/>
                <w:webHidden/>
              </w:rPr>
            </w:r>
            <w:r w:rsidR="006E4551">
              <w:rPr>
                <w:noProof/>
                <w:webHidden/>
              </w:rPr>
              <w:fldChar w:fldCharType="separate"/>
            </w:r>
            <w:r w:rsidR="006E4551">
              <w:rPr>
                <w:noProof/>
                <w:webHidden/>
              </w:rPr>
              <w:t>17</w:t>
            </w:r>
            <w:r w:rsidR="006E4551">
              <w:rPr>
                <w:noProof/>
                <w:webHidden/>
              </w:rPr>
              <w:fldChar w:fldCharType="end"/>
            </w:r>
          </w:hyperlink>
        </w:p>
        <w:p w14:paraId="21F49E6D" w14:textId="4BE2F336" w:rsidR="006E4551" w:rsidRDefault="004C51A8">
          <w:pPr>
            <w:pStyle w:val="Verzeichnis3"/>
            <w:rPr>
              <w:rFonts w:eastAsiaTheme="minorEastAsia" w:cstheme="minorBidi"/>
              <w:iCs w:val="0"/>
              <w:noProof/>
              <w:color w:val="auto"/>
              <w:spacing w:val="0"/>
              <w:szCs w:val="22"/>
              <w:lang w:eastAsia="de-AT"/>
            </w:rPr>
          </w:pPr>
          <w:hyperlink w:anchor="_Toc83716821" w:history="1">
            <w:r w:rsidR="006E4551" w:rsidRPr="002D36AB">
              <w:rPr>
                <w:rStyle w:val="Hyperlink"/>
                <w:noProof/>
              </w:rPr>
              <w:t>3.2.1</w:t>
            </w:r>
            <w:r w:rsidR="006E4551">
              <w:rPr>
                <w:rFonts w:eastAsiaTheme="minorEastAsia" w:cstheme="minorBidi"/>
                <w:iCs w:val="0"/>
                <w:noProof/>
                <w:color w:val="auto"/>
                <w:spacing w:val="0"/>
                <w:szCs w:val="22"/>
                <w:lang w:eastAsia="de-AT"/>
              </w:rPr>
              <w:tab/>
            </w:r>
            <w:r w:rsidR="006E4551" w:rsidRPr="002D36AB">
              <w:rPr>
                <w:rStyle w:val="Hyperlink"/>
                <w:noProof/>
              </w:rPr>
              <w:t>Vollständigkeit und Abstimmung hinsichtlich erforderlicher Kompetenzen</w:t>
            </w:r>
            <w:r w:rsidR="006E4551">
              <w:rPr>
                <w:noProof/>
                <w:webHidden/>
              </w:rPr>
              <w:tab/>
            </w:r>
            <w:r w:rsidR="006E4551">
              <w:rPr>
                <w:noProof/>
                <w:webHidden/>
              </w:rPr>
              <w:fldChar w:fldCharType="begin"/>
            </w:r>
            <w:r w:rsidR="006E4551">
              <w:rPr>
                <w:noProof/>
                <w:webHidden/>
              </w:rPr>
              <w:instrText xml:space="preserve"> PAGEREF _Toc83716821 \h </w:instrText>
            </w:r>
            <w:r w:rsidR="006E4551">
              <w:rPr>
                <w:noProof/>
                <w:webHidden/>
              </w:rPr>
            </w:r>
            <w:r w:rsidR="006E4551">
              <w:rPr>
                <w:noProof/>
                <w:webHidden/>
              </w:rPr>
              <w:fldChar w:fldCharType="separate"/>
            </w:r>
            <w:r w:rsidR="006E4551">
              <w:rPr>
                <w:noProof/>
                <w:webHidden/>
              </w:rPr>
              <w:t>17</w:t>
            </w:r>
            <w:r w:rsidR="006E4551">
              <w:rPr>
                <w:noProof/>
                <w:webHidden/>
              </w:rPr>
              <w:fldChar w:fldCharType="end"/>
            </w:r>
          </w:hyperlink>
        </w:p>
        <w:p w14:paraId="406E913E" w14:textId="32F97203" w:rsidR="006E4551" w:rsidRDefault="004C51A8">
          <w:pPr>
            <w:pStyle w:val="Verzeichnis3"/>
            <w:rPr>
              <w:rFonts w:eastAsiaTheme="minorEastAsia" w:cstheme="minorBidi"/>
              <w:iCs w:val="0"/>
              <w:noProof/>
              <w:color w:val="auto"/>
              <w:spacing w:val="0"/>
              <w:szCs w:val="22"/>
              <w:lang w:eastAsia="de-AT"/>
            </w:rPr>
          </w:pPr>
          <w:hyperlink w:anchor="_Toc83716822" w:history="1">
            <w:r w:rsidR="006E4551" w:rsidRPr="002D36AB">
              <w:rPr>
                <w:rStyle w:val="Hyperlink"/>
                <w:noProof/>
                <w:lang w:val="de-DE"/>
              </w:rPr>
              <w:t>3.2.2</w:t>
            </w:r>
            <w:r w:rsidR="006E4551">
              <w:rPr>
                <w:rFonts w:eastAsiaTheme="minorEastAsia" w:cstheme="minorBidi"/>
                <w:iCs w:val="0"/>
                <w:noProof/>
                <w:color w:val="auto"/>
                <w:spacing w:val="0"/>
                <w:szCs w:val="22"/>
                <w:lang w:eastAsia="de-AT"/>
              </w:rPr>
              <w:tab/>
            </w:r>
            <w:r w:rsidR="006E4551" w:rsidRPr="002D36AB">
              <w:rPr>
                <w:rStyle w:val="Hyperlink"/>
                <w:noProof/>
                <w:lang w:val="de-DE"/>
              </w:rPr>
              <w:t>Erforderliche Kompetenzen Dritter</w:t>
            </w:r>
            <w:r w:rsidR="006E4551">
              <w:rPr>
                <w:noProof/>
                <w:webHidden/>
              </w:rPr>
              <w:tab/>
            </w:r>
            <w:r w:rsidR="006E4551">
              <w:rPr>
                <w:noProof/>
                <w:webHidden/>
              </w:rPr>
              <w:fldChar w:fldCharType="begin"/>
            </w:r>
            <w:r w:rsidR="006E4551">
              <w:rPr>
                <w:noProof/>
                <w:webHidden/>
              </w:rPr>
              <w:instrText xml:space="preserve"> PAGEREF _Toc83716822 \h </w:instrText>
            </w:r>
            <w:r w:rsidR="006E4551">
              <w:rPr>
                <w:noProof/>
                <w:webHidden/>
              </w:rPr>
            </w:r>
            <w:r w:rsidR="006E4551">
              <w:rPr>
                <w:noProof/>
                <w:webHidden/>
              </w:rPr>
              <w:fldChar w:fldCharType="separate"/>
            </w:r>
            <w:r w:rsidR="006E4551">
              <w:rPr>
                <w:noProof/>
                <w:webHidden/>
              </w:rPr>
              <w:t>18</w:t>
            </w:r>
            <w:r w:rsidR="006E4551">
              <w:rPr>
                <w:noProof/>
                <w:webHidden/>
              </w:rPr>
              <w:fldChar w:fldCharType="end"/>
            </w:r>
          </w:hyperlink>
        </w:p>
        <w:p w14:paraId="6CC6C299" w14:textId="72AE9DEB" w:rsidR="006E4551" w:rsidRDefault="004C51A8">
          <w:pPr>
            <w:pStyle w:val="Verzeichnis2"/>
            <w:rPr>
              <w:rFonts w:eastAsiaTheme="minorEastAsia" w:cstheme="minorBidi"/>
              <w:b w:val="0"/>
              <w:noProof/>
              <w:color w:val="auto"/>
              <w:spacing w:val="0"/>
              <w:szCs w:val="22"/>
              <w:lang w:eastAsia="de-AT"/>
            </w:rPr>
          </w:pPr>
          <w:hyperlink w:anchor="_Toc83716823" w:history="1">
            <w:r w:rsidR="006E4551" w:rsidRPr="002D36AB">
              <w:rPr>
                <w:rStyle w:val="Hyperlink"/>
                <w:noProof/>
                <w:lang w:val="de-DE"/>
              </w:rPr>
              <w:t>3.3</w:t>
            </w:r>
            <w:r w:rsidR="006E4551">
              <w:rPr>
                <w:rFonts w:eastAsiaTheme="minorEastAsia" w:cstheme="minorBidi"/>
                <w:b w:val="0"/>
                <w:noProof/>
                <w:color w:val="auto"/>
                <w:spacing w:val="0"/>
                <w:szCs w:val="22"/>
                <w:lang w:eastAsia="de-AT"/>
              </w:rPr>
              <w:tab/>
            </w:r>
            <w:r w:rsidR="006E4551" w:rsidRPr="002D36AB">
              <w:rPr>
                <w:rStyle w:val="Hyperlink"/>
                <w:noProof/>
                <w:lang w:val="de-DE"/>
              </w:rPr>
              <w:t>Zusammensetzung des Projektteams im Sinne von geschlechterspezifischer Ausgewogenheit (Gender Mainstreaming)</w:t>
            </w:r>
            <w:r w:rsidR="006E4551">
              <w:rPr>
                <w:noProof/>
                <w:webHidden/>
              </w:rPr>
              <w:tab/>
            </w:r>
            <w:r w:rsidR="006E4551">
              <w:rPr>
                <w:noProof/>
                <w:webHidden/>
              </w:rPr>
              <w:fldChar w:fldCharType="begin"/>
            </w:r>
            <w:r w:rsidR="006E4551">
              <w:rPr>
                <w:noProof/>
                <w:webHidden/>
              </w:rPr>
              <w:instrText xml:space="preserve"> PAGEREF _Toc83716823 \h </w:instrText>
            </w:r>
            <w:r w:rsidR="006E4551">
              <w:rPr>
                <w:noProof/>
                <w:webHidden/>
              </w:rPr>
            </w:r>
            <w:r w:rsidR="006E4551">
              <w:rPr>
                <w:noProof/>
                <w:webHidden/>
              </w:rPr>
              <w:fldChar w:fldCharType="separate"/>
            </w:r>
            <w:r w:rsidR="006E4551">
              <w:rPr>
                <w:noProof/>
                <w:webHidden/>
              </w:rPr>
              <w:t>19</w:t>
            </w:r>
            <w:r w:rsidR="006E4551">
              <w:rPr>
                <w:noProof/>
                <w:webHidden/>
              </w:rPr>
              <w:fldChar w:fldCharType="end"/>
            </w:r>
          </w:hyperlink>
        </w:p>
        <w:p w14:paraId="202467F0" w14:textId="233B382C" w:rsidR="006E4551" w:rsidRDefault="004C51A8">
          <w:pPr>
            <w:pStyle w:val="Verzeichnis1"/>
            <w:rPr>
              <w:rFonts w:eastAsiaTheme="minorEastAsia" w:cstheme="minorBidi"/>
              <w:b w:val="0"/>
              <w:bCs w:val="0"/>
              <w:noProof/>
              <w:color w:val="auto"/>
              <w:spacing w:val="0"/>
              <w:sz w:val="22"/>
              <w:szCs w:val="22"/>
              <w:lang w:eastAsia="de-AT"/>
            </w:rPr>
          </w:pPr>
          <w:hyperlink w:anchor="_Toc83716824" w:history="1">
            <w:r w:rsidR="006E4551" w:rsidRPr="002D36AB">
              <w:rPr>
                <w:rStyle w:val="Hyperlink"/>
                <w:noProof/>
                <w:lang w:val="de-DE"/>
              </w:rPr>
              <w:t>4</w:t>
            </w:r>
            <w:r w:rsidR="006E4551">
              <w:rPr>
                <w:rFonts w:eastAsiaTheme="minorEastAsia" w:cstheme="minorBidi"/>
                <w:b w:val="0"/>
                <w:bCs w:val="0"/>
                <w:noProof/>
                <w:color w:val="auto"/>
                <w:spacing w:val="0"/>
                <w:sz w:val="22"/>
                <w:szCs w:val="22"/>
                <w:lang w:eastAsia="de-AT"/>
              </w:rPr>
              <w:tab/>
            </w:r>
            <w:r w:rsidR="006E4551" w:rsidRPr="002D36AB">
              <w:rPr>
                <w:rStyle w:val="Hyperlink"/>
                <w:noProof/>
                <w:lang w:val="de-DE"/>
              </w:rPr>
              <w:t>Nutzen und Verwertung</w:t>
            </w:r>
            <w:r w:rsidR="006E4551">
              <w:rPr>
                <w:noProof/>
                <w:webHidden/>
              </w:rPr>
              <w:tab/>
            </w:r>
            <w:r w:rsidR="006E4551">
              <w:rPr>
                <w:noProof/>
                <w:webHidden/>
              </w:rPr>
              <w:fldChar w:fldCharType="begin"/>
            </w:r>
            <w:r w:rsidR="006E4551">
              <w:rPr>
                <w:noProof/>
                <w:webHidden/>
              </w:rPr>
              <w:instrText xml:space="preserve"> PAGEREF _Toc83716824 \h </w:instrText>
            </w:r>
            <w:r w:rsidR="006E4551">
              <w:rPr>
                <w:noProof/>
                <w:webHidden/>
              </w:rPr>
            </w:r>
            <w:r w:rsidR="006E4551">
              <w:rPr>
                <w:noProof/>
                <w:webHidden/>
              </w:rPr>
              <w:fldChar w:fldCharType="separate"/>
            </w:r>
            <w:r w:rsidR="006E4551">
              <w:rPr>
                <w:noProof/>
                <w:webHidden/>
              </w:rPr>
              <w:t>19</w:t>
            </w:r>
            <w:r w:rsidR="006E4551">
              <w:rPr>
                <w:noProof/>
                <w:webHidden/>
              </w:rPr>
              <w:fldChar w:fldCharType="end"/>
            </w:r>
          </w:hyperlink>
        </w:p>
        <w:p w14:paraId="2FB41B82" w14:textId="0D202121" w:rsidR="006E4551" w:rsidRDefault="004C51A8">
          <w:pPr>
            <w:pStyle w:val="Verzeichnis2"/>
            <w:rPr>
              <w:rFonts w:eastAsiaTheme="minorEastAsia" w:cstheme="minorBidi"/>
              <w:b w:val="0"/>
              <w:noProof/>
              <w:color w:val="auto"/>
              <w:spacing w:val="0"/>
              <w:szCs w:val="22"/>
              <w:lang w:eastAsia="de-AT"/>
            </w:rPr>
          </w:pPr>
          <w:hyperlink w:anchor="_Toc83716825" w:history="1">
            <w:r w:rsidR="006E4551" w:rsidRPr="002D36AB">
              <w:rPr>
                <w:rStyle w:val="Hyperlink"/>
                <w:noProof/>
                <w:lang w:val="de-DE"/>
              </w:rPr>
              <w:t>4.1</w:t>
            </w:r>
            <w:r w:rsidR="006E4551">
              <w:rPr>
                <w:rFonts w:eastAsiaTheme="minorEastAsia" w:cstheme="minorBidi"/>
                <w:b w:val="0"/>
                <w:noProof/>
                <w:color w:val="auto"/>
                <w:spacing w:val="0"/>
                <w:szCs w:val="22"/>
                <w:lang w:eastAsia="de-AT"/>
              </w:rPr>
              <w:tab/>
            </w:r>
            <w:r w:rsidR="006E4551" w:rsidRPr="002D36AB">
              <w:rPr>
                <w:rStyle w:val="Hyperlink"/>
                <w:noProof/>
                <w:lang w:val="de-DE"/>
              </w:rPr>
              <w:t>Nutzen für die Anwender und Verwertungspotenzial</w:t>
            </w:r>
            <w:r w:rsidR="006E4551">
              <w:rPr>
                <w:noProof/>
                <w:webHidden/>
              </w:rPr>
              <w:tab/>
            </w:r>
            <w:r w:rsidR="006E4551">
              <w:rPr>
                <w:noProof/>
                <w:webHidden/>
              </w:rPr>
              <w:fldChar w:fldCharType="begin"/>
            </w:r>
            <w:r w:rsidR="006E4551">
              <w:rPr>
                <w:noProof/>
                <w:webHidden/>
              </w:rPr>
              <w:instrText xml:space="preserve"> PAGEREF _Toc83716825 \h </w:instrText>
            </w:r>
            <w:r w:rsidR="006E4551">
              <w:rPr>
                <w:noProof/>
                <w:webHidden/>
              </w:rPr>
            </w:r>
            <w:r w:rsidR="006E4551">
              <w:rPr>
                <w:noProof/>
                <w:webHidden/>
              </w:rPr>
              <w:fldChar w:fldCharType="separate"/>
            </w:r>
            <w:r w:rsidR="006E4551">
              <w:rPr>
                <w:noProof/>
                <w:webHidden/>
              </w:rPr>
              <w:t>19</w:t>
            </w:r>
            <w:r w:rsidR="006E4551">
              <w:rPr>
                <w:noProof/>
                <w:webHidden/>
              </w:rPr>
              <w:fldChar w:fldCharType="end"/>
            </w:r>
          </w:hyperlink>
        </w:p>
        <w:p w14:paraId="2B902258" w14:textId="5295622B" w:rsidR="006E4551" w:rsidRDefault="004C51A8">
          <w:pPr>
            <w:pStyle w:val="Verzeichnis2"/>
            <w:rPr>
              <w:rFonts w:eastAsiaTheme="minorEastAsia" w:cstheme="minorBidi"/>
              <w:b w:val="0"/>
              <w:noProof/>
              <w:color w:val="auto"/>
              <w:spacing w:val="0"/>
              <w:szCs w:val="22"/>
              <w:lang w:eastAsia="de-AT"/>
            </w:rPr>
          </w:pPr>
          <w:hyperlink w:anchor="_Toc83716826" w:history="1">
            <w:r w:rsidR="006E4551" w:rsidRPr="002D36AB">
              <w:rPr>
                <w:rStyle w:val="Hyperlink"/>
                <w:noProof/>
                <w:lang w:val="de-DE"/>
              </w:rPr>
              <w:t>4.2</w:t>
            </w:r>
            <w:r w:rsidR="006E4551">
              <w:rPr>
                <w:rFonts w:eastAsiaTheme="minorEastAsia" w:cstheme="minorBidi"/>
                <w:b w:val="0"/>
                <w:noProof/>
                <w:color w:val="auto"/>
                <w:spacing w:val="0"/>
                <w:szCs w:val="22"/>
                <w:lang w:eastAsia="de-AT"/>
              </w:rPr>
              <w:tab/>
            </w:r>
            <w:r w:rsidR="006E4551" w:rsidRPr="002D36AB">
              <w:rPr>
                <w:rStyle w:val="Hyperlink"/>
                <w:noProof/>
                <w:lang w:val="de-DE"/>
              </w:rPr>
              <w:t>Wirkung und Bedeutung der Projektergebnisse für die am Vorhaben beteiligten Organisationen</w:t>
            </w:r>
            <w:r w:rsidR="006E4551">
              <w:rPr>
                <w:noProof/>
                <w:webHidden/>
              </w:rPr>
              <w:tab/>
            </w:r>
            <w:r w:rsidR="006E4551">
              <w:rPr>
                <w:noProof/>
                <w:webHidden/>
              </w:rPr>
              <w:fldChar w:fldCharType="begin"/>
            </w:r>
            <w:r w:rsidR="006E4551">
              <w:rPr>
                <w:noProof/>
                <w:webHidden/>
              </w:rPr>
              <w:instrText xml:space="preserve"> PAGEREF _Toc83716826 \h </w:instrText>
            </w:r>
            <w:r w:rsidR="006E4551">
              <w:rPr>
                <w:noProof/>
                <w:webHidden/>
              </w:rPr>
            </w:r>
            <w:r w:rsidR="006E4551">
              <w:rPr>
                <w:noProof/>
                <w:webHidden/>
              </w:rPr>
              <w:fldChar w:fldCharType="separate"/>
            </w:r>
            <w:r w:rsidR="006E4551">
              <w:rPr>
                <w:noProof/>
                <w:webHidden/>
              </w:rPr>
              <w:t>20</w:t>
            </w:r>
            <w:r w:rsidR="006E4551">
              <w:rPr>
                <w:noProof/>
                <w:webHidden/>
              </w:rPr>
              <w:fldChar w:fldCharType="end"/>
            </w:r>
          </w:hyperlink>
        </w:p>
        <w:p w14:paraId="538254D2" w14:textId="4CE0CD44" w:rsidR="006E4551" w:rsidRDefault="004C51A8">
          <w:pPr>
            <w:pStyle w:val="Verzeichnis2"/>
            <w:rPr>
              <w:rFonts w:eastAsiaTheme="minorEastAsia" w:cstheme="minorBidi"/>
              <w:b w:val="0"/>
              <w:noProof/>
              <w:color w:val="auto"/>
              <w:spacing w:val="0"/>
              <w:szCs w:val="22"/>
              <w:lang w:eastAsia="de-AT"/>
            </w:rPr>
          </w:pPr>
          <w:hyperlink w:anchor="_Toc83716827" w:history="1">
            <w:r w:rsidR="006E4551" w:rsidRPr="002D36AB">
              <w:rPr>
                <w:rStyle w:val="Hyperlink"/>
                <w:noProof/>
                <w:lang w:val="de-DE"/>
              </w:rPr>
              <w:t>4.3</w:t>
            </w:r>
            <w:r w:rsidR="006E4551">
              <w:rPr>
                <w:rFonts w:eastAsiaTheme="minorEastAsia" w:cstheme="minorBidi"/>
                <w:b w:val="0"/>
                <w:noProof/>
                <w:color w:val="auto"/>
                <w:spacing w:val="0"/>
                <w:szCs w:val="22"/>
                <w:lang w:eastAsia="de-AT"/>
              </w:rPr>
              <w:tab/>
            </w:r>
            <w:r w:rsidR="006E4551" w:rsidRPr="002D36AB">
              <w:rPr>
                <w:rStyle w:val="Hyperlink"/>
                <w:noProof/>
                <w:lang w:val="de-DE"/>
              </w:rPr>
              <w:t>Verwertungsstrategie</w:t>
            </w:r>
            <w:r w:rsidR="006E4551">
              <w:rPr>
                <w:noProof/>
                <w:webHidden/>
              </w:rPr>
              <w:tab/>
            </w:r>
            <w:r w:rsidR="006E4551">
              <w:rPr>
                <w:noProof/>
                <w:webHidden/>
              </w:rPr>
              <w:fldChar w:fldCharType="begin"/>
            </w:r>
            <w:r w:rsidR="006E4551">
              <w:rPr>
                <w:noProof/>
                <w:webHidden/>
              </w:rPr>
              <w:instrText xml:space="preserve"> PAGEREF _Toc83716827 \h </w:instrText>
            </w:r>
            <w:r w:rsidR="006E4551">
              <w:rPr>
                <w:noProof/>
                <w:webHidden/>
              </w:rPr>
            </w:r>
            <w:r w:rsidR="006E4551">
              <w:rPr>
                <w:noProof/>
                <w:webHidden/>
              </w:rPr>
              <w:fldChar w:fldCharType="separate"/>
            </w:r>
            <w:r w:rsidR="006E4551">
              <w:rPr>
                <w:noProof/>
                <w:webHidden/>
              </w:rPr>
              <w:t>20</w:t>
            </w:r>
            <w:r w:rsidR="006E4551">
              <w:rPr>
                <w:noProof/>
                <w:webHidden/>
              </w:rPr>
              <w:fldChar w:fldCharType="end"/>
            </w:r>
          </w:hyperlink>
        </w:p>
        <w:p w14:paraId="49FCE7BC" w14:textId="411BAC25" w:rsidR="006E4551" w:rsidRDefault="004C51A8">
          <w:pPr>
            <w:pStyle w:val="Verzeichnis1"/>
            <w:rPr>
              <w:rFonts w:eastAsiaTheme="minorEastAsia" w:cstheme="minorBidi"/>
              <w:b w:val="0"/>
              <w:bCs w:val="0"/>
              <w:noProof/>
              <w:color w:val="auto"/>
              <w:spacing w:val="0"/>
              <w:sz w:val="22"/>
              <w:szCs w:val="22"/>
              <w:lang w:eastAsia="de-AT"/>
            </w:rPr>
          </w:pPr>
          <w:hyperlink w:anchor="_Toc83716828" w:history="1">
            <w:r w:rsidR="006E4551" w:rsidRPr="002D36AB">
              <w:rPr>
                <w:rStyle w:val="Hyperlink"/>
                <w:noProof/>
                <w:lang w:val="de-DE"/>
              </w:rPr>
              <w:t>5</w:t>
            </w:r>
            <w:r w:rsidR="006E4551">
              <w:rPr>
                <w:rFonts w:eastAsiaTheme="minorEastAsia" w:cstheme="minorBidi"/>
                <w:b w:val="0"/>
                <w:bCs w:val="0"/>
                <w:noProof/>
                <w:color w:val="auto"/>
                <w:spacing w:val="0"/>
                <w:sz w:val="22"/>
                <w:szCs w:val="22"/>
                <w:lang w:eastAsia="de-AT"/>
              </w:rPr>
              <w:tab/>
            </w:r>
            <w:r w:rsidR="006E4551" w:rsidRPr="002D36AB">
              <w:rPr>
                <w:rStyle w:val="Hyperlink"/>
                <w:noProof/>
                <w:lang w:val="de-DE"/>
              </w:rPr>
              <w:t>Relevanz des Vorhabens</w:t>
            </w:r>
            <w:r w:rsidR="006E4551">
              <w:rPr>
                <w:noProof/>
                <w:webHidden/>
              </w:rPr>
              <w:tab/>
            </w:r>
            <w:r w:rsidR="006E4551">
              <w:rPr>
                <w:noProof/>
                <w:webHidden/>
              </w:rPr>
              <w:fldChar w:fldCharType="begin"/>
            </w:r>
            <w:r w:rsidR="006E4551">
              <w:rPr>
                <w:noProof/>
                <w:webHidden/>
              </w:rPr>
              <w:instrText xml:space="preserve"> PAGEREF _Toc83716828 \h </w:instrText>
            </w:r>
            <w:r w:rsidR="006E4551">
              <w:rPr>
                <w:noProof/>
                <w:webHidden/>
              </w:rPr>
            </w:r>
            <w:r w:rsidR="006E4551">
              <w:rPr>
                <w:noProof/>
                <w:webHidden/>
              </w:rPr>
              <w:fldChar w:fldCharType="separate"/>
            </w:r>
            <w:r w:rsidR="006E4551">
              <w:rPr>
                <w:noProof/>
                <w:webHidden/>
              </w:rPr>
              <w:t>21</w:t>
            </w:r>
            <w:r w:rsidR="006E4551">
              <w:rPr>
                <w:noProof/>
                <w:webHidden/>
              </w:rPr>
              <w:fldChar w:fldCharType="end"/>
            </w:r>
          </w:hyperlink>
        </w:p>
        <w:p w14:paraId="06530346" w14:textId="0CB49074" w:rsidR="006E4551" w:rsidRDefault="004C51A8">
          <w:pPr>
            <w:pStyle w:val="Verzeichnis2"/>
            <w:rPr>
              <w:rFonts w:eastAsiaTheme="minorEastAsia" w:cstheme="minorBidi"/>
              <w:b w:val="0"/>
              <w:noProof/>
              <w:color w:val="auto"/>
              <w:spacing w:val="0"/>
              <w:szCs w:val="22"/>
              <w:lang w:eastAsia="de-AT"/>
            </w:rPr>
          </w:pPr>
          <w:hyperlink w:anchor="_Toc83716829" w:history="1">
            <w:r w:rsidR="006E4551" w:rsidRPr="002D36AB">
              <w:rPr>
                <w:rStyle w:val="Hyperlink"/>
                <w:noProof/>
                <w:lang w:val="de-DE"/>
              </w:rPr>
              <w:t>5.1</w:t>
            </w:r>
            <w:r w:rsidR="006E4551">
              <w:rPr>
                <w:rFonts w:eastAsiaTheme="minorEastAsia" w:cstheme="minorBidi"/>
                <w:b w:val="0"/>
                <w:noProof/>
                <w:color w:val="auto"/>
                <w:spacing w:val="0"/>
                <w:szCs w:val="22"/>
                <w:lang w:eastAsia="de-AT"/>
              </w:rPr>
              <w:tab/>
            </w:r>
            <w:r w:rsidR="006E4551" w:rsidRPr="002D36AB">
              <w:rPr>
                <w:rStyle w:val="Hyperlink"/>
                <w:noProof/>
                <w:lang w:val="de-DE"/>
              </w:rPr>
              <w:t>Relevanz in Bezug auf die Ausschreibung</w:t>
            </w:r>
            <w:r w:rsidR="006E4551">
              <w:rPr>
                <w:noProof/>
                <w:webHidden/>
              </w:rPr>
              <w:tab/>
            </w:r>
            <w:r w:rsidR="006E4551">
              <w:rPr>
                <w:noProof/>
                <w:webHidden/>
              </w:rPr>
              <w:fldChar w:fldCharType="begin"/>
            </w:r>
            <w:r w:rsidR="006E4551">
              <w:rPr>
                <w:noProof/>
                <w:webHidden/>
              </w:rPr>
              <w:instrText xml:space="preserve"> PAGEREF _Toc83716829 \h </w:instrText>
            </w:r>
            <w:r w:rsidR="006E4551">
              <w:rPr>
                <w:noProof/>
                <w:webHidden/>
              </w:rPr>
            </w:r>
            <w:r w:rsidR="006E4551">
              <w:rPr>
                <w:noProof/>
                <w:webHidden/>
              </w:rPr>
              <w:fldChar w:fldCharType="separate"/>
            </w:r>
            <w:r w:rsidR="006E4551">
              <w:rPr>
                <w:noProof/>
                <w:webHidden/>
              </w:rPr>
              <w:t>21</w:t>
            </w:r>
            <w:r w:rsidR="006E4551">
              <w:rPr>
                <w:noProof/>
                <w:webHidden/>
              </w:rPr>
              <w:fldChar w:fldCharType="end"/>
            </w:r>
          </w:hyperlink>
        </w:p>
        <w:p w14:paraId="39B13E17" w14:textId="788FEAA2" w:rsidR="006E4551" w:rsidRDefault="004C51A8">
          <w:pPr>
            <w:pStyle w:val="Verzeichnis2"/>
            <w:rPr>
              <w:rFonts w:eastAsiaTheme="minorEastAsia" w:cstheme="minorBidi"/>
              <w:b w:val="0"/>
              <w:noProof/>
              <w:color w:val="auto"/>
              <w:spacing w:val="0"/>
              <w:szCs w:val="22"/>
              <w:lang w:eastAsia="de-AT"/>
            </w:rPr>
          </w:pPr>
          <w:hyperlink w:anchor="_Toc83716830" w:history="1">
            <w:r w:rsidR="006E4551" w:rsidRPr="002D36AB">
              <w:rPr>
                <w:rStyle w:val="Hyperlink"/>
                <w:noProof/>
                <w:lang w:val="de-DE"/>
              </w:rPr>
              <w:t>5.2</w:t>
            </w:r>
            <w:r w:rsidR="006E4551">
              <w:rPr>
                <w:rFonts w:eastAsiaTheme="minorEastAsia" w:cstheme="minorBidi"/>
                <w:b w:val="0"/>
                <w:noProof/>
                <w:color w:val="auto"/>
                <w:spacing w:val="0"/>
                <w:szCs w:val="22"/>
                <w:lang w:eastAsia="de-AT"/>
              </w:rPr>
              <w:tab/>
            </w:r>
            <w:r w:rsidR="006E4551" w:rsidRPr="002D36AB">
              <w:rPr>
                <w:rStyle w:val="Hyperlink"/>
                <w:noProof/>
                <w:lang w:val="de-DE"/>
              </w:rPr>
              <w:t>Anreizwirkung der Förderung</w:t>
            </w:r>
            <w:r w:rsidR="006E4551">
              <w:rPr>
                <w:noProof/>
                <w:webHidden/>
              </w:rPr>
              <w:tab/>
            </w:r>
            <w:r w:rsidR="006E4551">
              <w:rPr>
                <w:noProof/>
                <w:webHidden/>
              </w:rPr>
              <w:fldChar w:fldCharType="begin"/>
            </w:r>
            <w:r w:rsidR="006E4551">
              <w:rPr>
                <w:noProof/>
                <w:webHidden/>
              </w:rPr>
              <w:instrText xml:space="preserve"> PAGEREF _Toc83716830 \h </w:instrText>
            </w:r>
            <w:r w:rsidR="006E4551">
              <w:rPr>
                <w:noProof/>
                <w:webHidden/>
              </w:rPr>
            </w:r>
            <w:r w:rsidR="006E4551">
              <w:rPr>
                <w:noProof/>
                <w:webHidden/>
              </w:rPr>
              <w:fldChar w:fldCharType="separate"/>
            </w:r>
            <w:r w:rsidR="006E4551">
              <w:rPr>
                <w:noProof/>
                <w:webHidden/>
              </w:rPr>
              <w:t>21</w:t>
            </w:r>
            <w:r w:rsidR="006E4551">
              <w:rPr>
                <w:noProof/>
                <w:webHidden/>
              </w:rPr>
              <w:fldChar w:fldCharType="end"/>
            </w:r>
          </w:hyperlink>
        </w:p>
        <w:p w14:paraId="28B308DF" w14:textId="4023156F" w:rsidR="00E62663" w:rsidRPr="00B773B8" w:rsidRDefault="002352D1" w:rsidP="009A771D">
          <w:pPr>
            <w:pStyle w:val="Verzeichnis5"/>
            <w:tabs>
              <w:tab w:val="clear" w:pos="7938"/>
              <w:tab w:val="right" w:leader="dot" w:pos="7920"/>
            </w:tabs>
          </w:pPr>
          <w:r>
            <w:rPr>
              <w:sz w:val="28"/>
            </w:rPr>
            <w:fldChar w:fldCharType="end"/>
          </w:r>
        </w:p>
      </w:sdtContent>
    </w:sdt>
    <w:p w14:paraId="72C9D626" w14:textId="77777777" w:rsidR="008332AE" w:rsidRDefault="008332AE" w:rsidP="008332AE">
      <w:pPr>
        <w:pStyle w:val="berschrift1ohneNummerierung"/>
      </w:pPr>
      <w:bookmarkStart w:id="2" w:name="_Toc83716793"/>
      <w:r>
        <w:t>Tabellenverzeichnis</w:t>
      </w:r>
      <w:bookmarkEnd w:id="2"/>
    </w:p>
    <w:p w14:paraId="5E7C492C" w14:textId="4A1BAEF4" w:rsidR="00B1291E"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65577637" w:history="1">
        <w:r w:rsidR="00B1291E" w:rsidRPr="00DD1520">
          <w:rPr>
            <w:rStyle w:val="Hyperlink"/>
            <w:noProof/>
          </w:rPr>
          <w:t>Tabelle 1</w:t>
        </w:r>
        <w:r w:rsidR="00B1291E" w:rsidRPr="00DD1520">
          <w:rPr>
            <w:rStyle w:val="Hyperlink"/>
            <w:noProof/>
            <w:lang w:val="de-DE"/>
          </w:rPr>
          <w:t>: Eckdaten des Projekts</w:t>
        </w:r>
        <w:r w:rsidR="00B1291E">
          <w:rPr>
            <w:noProof/>
            <w:webHidden/>
          </w:rPr>
          <w:tab/>
        </w:r>
        <w:r w:rsidR="00B1291E">
          <w:rPr>
            <w:noProof/>
            <w:webHidden/>
          </w:rPr>
          <w:fldChar w:fldCharType="begin"/>
        </w:r>
        <w:r w:rsidR="00B1291E">
          <w:rPr>
            <w:noProof/>
            <w:webHidden/>
          </w:rPr>
          <w:instrText xml:space="preserve"> PAGEREF _Toc65577637 \h </w:instrText>
        </w:r>
        <w:r w:rsidR="00B1291E">
          <w:rPr>
            <w:noProof/>
            <w:webHidden/>
          </w:rPr>
        </w:r>
        <w:r w:rsidR="00B1291E">
          <w:rPr>
            <w:noProof/>
            <w:webHidden/>
          </w:rPr>
          <w:fldChar w:fldCharType="separate"/>
        </w:r>
        <w:r w:rsidR="00B1291E">
          <w:rPr>
            <w:noProof/>
            <w:webHidden/>
          </w:rPr>
          <w:t>1</w:t>
        </w:r>
        <w:r w:rsidR="00B1291E">
          <w:rPr>
            <w:noProof/>
            <w:webHidden/>
          </w:rPr>
          <w:fldChar w:fldCharType="end"/>
        </w:r>
      </w:hyperlink>
    </w:p>
    <w:p w14:paraId="61101026" w14:textId="3004E54C" w:rsidR="00B1291E" w:rsidRDefault="004C51A8">
      <w:pPr>
        <w:pStyle w:val="Abbildungsverzeichnis"/>
        <w:tabs>
          <w:tab w:val="right" w:leader="dot" w:pos="7920"/>
        </w:tabs>
        <w:rPr>
          <w:rFonts w:eastAsiaTheme="minorEastAsia" w:cstheme="minorBidi"/>
          <w:noProof/>
          <w:color w:val="auto"/>
          <w:spacing w:val="0"/>
          <w:szCs w:val="22"/>
          <w:lang w:eastAsia="de-AT"/>
        </w:rPr>
      </w:pPr>
      <w:hyperlink w:anchor="_Toc65577638" w:history="1">
        <w:r w:rsidR="00B1291E" w:rsidRPr="00DD1520">
          <w:rPr>
            <w:rStyle w:val="Hyperlink"/>
            <w:noProof/>
          </w:rPr>
          <w:t>Tabelle 2: Formalprüfungscheckliste „Vollständigkeit der Projektbeschreibung“</w:t>
        </w:r>
        <w:r w:rsidR="00B1291E">
          <w:rPr>
            <w:noProof/>
            <w:webHidden/>
          </w:rPr>
          <w:tab/>
        </w:r>
        <w:r w:rsidR="00B1291E">
          <w:rPr>
            <w:noProof/>
            <w:webHidden/>
          </w:rPr>
          <w:fldChar w:fldCharType="begin"/>
        </w:r>
        <w:r w:rsidR="00B1291E">
          <w:rPr>
            <w:noProof/>
            <w:webHidden/>
          </w:rPr>
          <w:instrText xml:space="preserve"> PAGEREF _Toc65577638 \h </w:instrText>
        </w:r>
        <w:r w:rsidR="00B1291E">
          <w:rPr>
            <w:noProof/>
            <w:webHidden/>
          </w:rPr>
        </w:r>
        <w:r w:rsidR="00B1291E">
          <w:rPr>
            <w:noProof/>
            <w:webHidden/>
          </w:rPr>
          <w:fldChar w:fldCharType="separate"/>
        </w:r>
        <w:r w:rsidR="00B1291E">
          <w:rPr>
            <w:noProof/>
            <w:webHidden/>
          </w:rPr>
          <w:t>4</w:t>
        </w:r>
        <w:r w:rsidR="00B1291E">
          <w:rPr>
            <w:noProof/>
            <w:webHidden/>
          </w:rPr>
          <w:fldChar w:fldCharType="end"/>
        </w:r>
      </w:hyperlink>
    </w:p>
    <w:p w14:paraId="4048629D" w14:textId="6B697153" w:rsidR="00B1291E" w:rsidRDefault="004C51A8">
      <w:pPr>
        <w:pStyle w:val="Abbildungsverzeichnis"/>
        <w:tabs>
          <w:tab w:val="right" w:leader="dot" w:pos="7920"/>
        </w:tabs>
        <w:rPr>
          <w:rFonts w:eastAsiaTheme="minorEastAsia" w:cstheme="minorBidi"/>
          <w:noProof/>
          <w:color w:val="auto"/>
          <w:spacing w:val="0"/>
          <w:szCs w:val="22"/>
          <w:lang w:eastAsia="de-AT"/>
        </w:rPr>
      </w:pPr>
      <w:hyperlink w:anchor="_Toc65577639" w:history="1">
        <w:r w:rsidR="00B1291E" w:rsidRPr="00DD1520">
          <w:rPr>
            <w:rStyle w:val="Hyperlink"/>
            <w:noProof/>
          </w:rPr>
          <w:t>Tabelle 3: Formalprüfungscheckliste „Teilnahmeberechtigung“</w:t>
        </w:r>
        <w:r w:rsidR="00B1291E">
          <w:rPr>
            <w:noProof/>
            <w:webHidden/>
          </w:rPr>
          <w:tab/>
        </w:r>
        <w:r w:rsidR="00B1291E">
          <w:rPr>
            <w:noProof/>
            <w:webHidden/>
          </w:rPr>
          <w:fldChar w:fldCharType="begin"/>
        </w:r>
        <w:r w:rsidR="00B1291E">
          <w:rPr>
            <w:noProof/>
            <w:webHidden/>
          </w:rPr>
          <w:instrText xml:space="preserve"> PAGEREF _Toc65577639 \h </w:instrText>
        </w:r>
        <w:r w:rsidR="00B1291E">
          <w:rPr>
            <w:noProof/>
            <w:webHidden/>
          </w:rPr>
        </w:r>
        <w:r w:rsidR="00B1291E">
          <w:rPr>
            <w:noProof/>
            <w:webHidden/>
          </w:rPr>
          <w:fldChar w:fldCharType="separate"/>
        </w:r>
        <w:r w:rsidR="00B1291E">
          <w:rPr>
            <w:noProof/>
            <w:webHidden/>
          </w:rPr>
          <w:t>5</w:t>
        </w:r>
        <w:r w:rsidR="00B1291E">
          <w:rPr>
            <w:noProof/>
            <w:webHidden/>
          </w:rPr>
          <w:fldChar w:fldCharType="end"/>
        </w:r>
      </w:hyperlink>
    </w:p>
    <w:p w14:paraId="33FBEE96" w14:textId="4758FF25" w:rsidR="00B1291E" w:rsidRDefault="004C51A8">
      <w:pPr>
        <w:pStyle w:val="Abbildungsverzeichnis"/>
        <w:tabs>
          <w:tab w:val="right" w:leader="dot" w:pos="7920"/>
        </w:tabs>
        <w:rPr>
          <w:rFonts w:eastAsiaTheme="minorEastAsia" w:cstheme="minorBidi"/>
          <w:noProof/>
          <w:color w:val="auto"/>
          <w:spacing w:val="0"/>
          <w:szCs w:val="22"/>
          <w:lang w:eastAsia="de-AT"/>
        </w:rPr>
      </w:pPr>
      <w:hyperlink w:anchor="_Toc65577640" w:history="1">
        <w:r w:rsidR="00B1291E" w:rsidRPr="00DD1520">
          <w:rPr>
            <w:rStyle w:val="Hyperlink"/>
            <w:noProof/>
          </w:rPr>
          <w:t>Tabelle 4: Ergebnisse und Deliverables aus anderen Projekten</w:t>
        </w:r>
        <w:r w:rsidR="00B1291E">
          <w:rPr>
            <w:noProof/>
            <w:webHidden/>
          </w:rPr>
          <w:tab/>
        </w:r>
        <w:r w:rsidR="00B1291E">
          <w:rPr>
            <w:noProof/>
            <w:webHidden/>
          </w:rPr>
          <w:fldChar w:fldCharType="begin"/>
        </w:r>
        <w:r w:rsidR="00B1291E">
          <w:rPr>
            <w:noProof/>
            <w:webHidden/>
          </w:rPr>
          <w:instrText xml:space="preserve"> PAGEREF _Toc65577640 \h </w:instrText>
        </w:r>
        <w:r w:rsidR="00B1291E">
          <w:rPr>
            <w:noProof/>
            <w:webHidden/>
          </w:rPr>
        </w:r>
        <w:r w:rsidR="00B1291E">
          <w:rPr>
            <w:noProof/>
            <w:webHidden/>
          </w:rPr>
          <w:fldChar w:fldCharType="separate"/>
        </w:r>
        <w:r w:rsidR="00B1291E">
          <w:rPr>
            <w:noProof/>
            <w:webHidden/>
          </w:rPr>
          <w:t>11</w:t>
        </w:r>
        <w:r w:rsidR="00B1291E">
          <w:rPr>
            <w:noProof/>
            <w:webHidden/>
          </w:rPr>
          <w:fldChar w:fldCharType="end"/>
        </w:r>
      </w:hyperlink>
    </w:p>
    <w:p w14:paraId="62FCCA41" w14:textId="392CB8B6" w:rsidR="00B1291E" w:rsidRDefault="004C51A8">
      <w:pPr>
        <w:pStyle w:val="Abbildungsverzeichnis"/>
        <w:tabs>
          <w:tab w:val="right" w:leader="dot" w:pos="7920"/>
        </w:tabs>
        <w:rPr>
          <w:rFonts w:eastAsiaTheme="minorEastAsia" w:cstheme="minorBidi"/>
          <w:noProof/>
          <w:color w:val="auto"/>
          <w:spacing w:val="0"/>
          <w:szCs w:val="22"/>
          <w:lang w:eastAsia="de-AT"/>
        </w:rPr>
      </w:pPr>
      <w:hyperlink w:anchor="_Toc65577641" w:history="1">
        <w:r w:rsidR="00B1291E" w:rsidRPr="00DD1520">
          <w:rPr>
            <w:rStyle w:val="Hyperlink"/>
            <w:noProof/>
          </w:rPr>
          <w:t>Tabelle 5: Übersicht über Arbeitspakete</w:t>
        </w:r>
        <w:r w:rsidR="00B1291E">
          <w:rPr>
            <w:noProof/>
            <w:webHidden/>
          </w:rPr>
          <w:tab/>
        </w:r>
        <w:r w:rsidR="00B1291E">
          <w:rPr>
            <w:noProof/>
            <w:webHidden/>
          </w:rPr>
          <w:fldChar w:fldCharType="begin"/>
        </w:r>
        <w:r w:rsidR="00B1291E">
          <w:rPr>
            <w:noProof/>
            <w:webHidden/>
          </w:rPr>
          <w:instrText xml:space="preserve"> PAGEREF _Toc65577641 \h </w:instrText>
        </w:r>
        <w:r w:rsidR="00B1291E">
          <w:rPr>
            <w:noProof/>
            <w:webHidden/>
          </w:rPr>
        </w:r>
        <w:r w:rsidR="00B1291E">
          <w:rPr>
            <w:noProof/>
            <w:webHidden/>
          </w:rPr>
          <w:fldChar w:fldCharType="separate"/>
        </w:r>
        <w:r w:rsidR="00B1291E">
          <w:rPr>
            <w:noProof/>
            <w:webHidden/>
          </w:rPr>
          <w:t>14</w:t>
        </w:r>
        <w:r w:rsidR="00B1291E">
          <w:rPr>
            <w:noProof/>
            <w:webHidden/>
          </w:rPr>
          <w:fldChar w:fldCharType="end"/>
        </w:r>
      </w:hyperlink>
    </w:p>
    <w:p w14:paraId="16E810AF" w14:textId="3DC85CAF" w:rsidR="00B1291E" w:rsidRDefault="004C51A8">
      <w:pPr>
        <w:pStyle w:val="Abbildungsverzeichnis"/>
        <w:tabs>
          <w:tab w:val="right" w:leader="dot" w:pos="7920"/>
        </w:tabs>
        <w:rPr>
          <w:rFonts w:eastAsiaTheme="minorEastAsia" w:cstheme="minorBidi"/>
          <w:noProof/>
          <w:color w:val="auto"/>
          <w:spacing w:val="0"/>
          <w:szCs w:val="22"/>
          <w:lang w:eastAsia="de-AT"/>
        </w:rPr>
      </w:pPr>
      <w:hyperlink w:anchor="_Toc65577642" w:history="1">
        <w:r w:rsidR="00B1291E" w:rsidRPr="00DD1520">
          <w:rPr>
            <w:rStyle w:val="Hyperlink"/>
            <w:noProof/>
          </w:rPr>
          <w:t>Tabelle 6: Übersicht über Meilensteine</w:t>
        </w:r>
        <w:r w:rsidR="00B1291E">
          <w:rPr>
            <w:noProof/>
            <w:webHidden/>
          </w:rPr>
          <w:tab/>
        </w:r>
        <w:r w:rsidR="00B1291E">
          <w:rPr>
            <w:noProof/>
            <w:webHidden/>
          </w:rPr>
          <w:fldChar w:fldCharType="begin"/>
        </w:r>
        <w:r w:rsidR="00B1291E">
          <w:rPr>
            <w:noProof/>
            <w:webHidden/>
          </w:rPr>
          <w:instrText xml:space="preserve"> PAGEREF _Toc65577642 \h </w:instrText>
        </w:r>
        <w:r w:rsidR="00B1291E">
          <w:rPr>
            <w:noProof/>
            <w:webHidden/>
          </w:rPr>
        </w:r>
        <w:r w:rsidR="00B1291E">
          <w:rPr>
            <w:noProof/>
            <w:webHidden/>
          </w:rPr>
          <w:fldChar w:fldCharType="separate"/>
        </w:r>
        <w:r w:rsidR="00B1291E">
          <w:rPr>
            <w:noProof/>
            <w:webHidden/>
          </w:rPr>
          <w:t>14</w:t>
        </w:r>
        <w:r w:rsidR="00B1291E">
          <w:rPr>
            <w:noProof/>
            <w:webHidden/>
          </w:rPr>
          <w:fldChar w:fldCharType="end"/>
        </w:r>
      </w:hyperlink>
    </w:p>
    <w:p w14:paraId="5FD4C0B8" w14:textId="5F4706F1" w:rsidR="00B1291E" w:rsidRDefault="004C51A8">
      <w:pPr>
        <w:pStyle w:val="Abbildungsverzeichnis"/>
        <w:tabs>
          <w:tab w:val="right" w:leader="dot" w:pos="7920"/>
        </w:tabs>
        <w:rPr>
          <w:rFonts w:eastAsiaTheme="minorEastAsia" w:cstheme="minorBidi"/>
          <w:noProof/>
          <w:color w:val="auto"/>
          <w:spacing w:val="0"/>
          <w:szCs w:val="22"/>
          <w:lang w:eastAsia="de-AT"/>
        </w:rPr>
      </w:pPr>
      <w:hyperlink w:anchor="_Toc65577643" w:history="1">
        <w:r w:rsidR="00B1291E" w:rsidRPr="00DD1520">
          <w:rPr>
            <w:rStyle w:val="Hyperlink"/>
            <w:noProof/>
          </w:rPr>
          <w:t>Tabelle 7: Arbeitspaketbeschreibung - AP Nummer und Titel</w:t>
        </w:r>
        <w:r w:rsidR="00B1291E">
          <w:rPr>
            <w:noProof/>
            <w:webHidden/>
          </w:rPr>
          <w:tab/>
        </w:r>
        <w:r w:rsidR="00B1291E">
          <w:rPr>
            <w:noProof/>
            <w:webHidden/>
          </w:rPr>
          <w:fldChar w:fldCharType="begin"/>
        </w:r>
        <w:r w:rsidR="00B1291E">
          <w:rPr>
            <w:noProof/>
            <w:webHidden/>
          </w:rPr>
          <w:instrText xml:space="preserve"> PAGEREF _Toc65577643 \h </w:instrText>
        </w:r>
        <w:r w:rsidR="00B1291E">
          <w:rPr>
            <w:noProof/>
            <w:webHidden/>
          </w:rPr>
        </w:r>
        <w:r w:rsidR="00B1291E">
          <w:rPr>
            <w:noProof/>
            <w:webHidden/>
          </w:rPr>
          <w:fldChar w:fldCharType="separate"/>
        </w:r>
        <w:r w:rsidR="00B1291E">
          <w:rPr>
            <w:noProof/>
            <w:webHidden/>
          </w:rPr>
          <w:t>15</w:t>
        </w:r>
        <w:r w:rsidR="00B1291E">
          <w:rPr>
            <w:noProof/>
            <w:webHidden/>
          </w:rPr>
          <w:fldChar w:fldCharType="end"/>
        </w:r>
      </w:hyperlink>
    </w:p>
    <w:p w14:paraId="7FF2470E" w14:textId="469EEA43" w:rsidR="00B1291E" w:rsidRDefault="004C51A8">
      <w:pPr>
        <w:pStyle w:val="Abbildungsverzeichnis"/>
        <w:tabs>
          <w:tab w:val="right" w:leader="dot" w:pos="7920"/>
        </w:tabs>
        <w:rPr>
          <w:rFonts w:eastAsiaTheme="minorEastAsia" w:cstheme="minorBidi"/>
          <w:noProof/>
          <w:color w:val="auto"/>
          <w:spacing w:val="0"/>
          <w:szCs w:val="22"/>
          <w:lang w:eastAsia="de-AT"/>
        </w:rPr>
      </w:pPr>
      <w:hyperlink w:anchor="_Toc65577644" w:history="1">
        <w:r w:rsidR="00B1291E" w:rsidRPr="00DD1520">
          <w:rPr>
            <w:rStyle w:val="Hyperlink"/>
            <w:noProof/>
          </w:rPr>
          <w:t>Tabelle 8: Arbeitspaketbeschreibung - Beteiligte Organisation (A/Pn) und Anzahl der Personenmonate pro Organisation</w:t>
        </w:r>
        <w:r w:rsidR="00B1291E">
          <w:rPr>
            <w:noProof/>
            <w:webHidden/>
          </w:rPr>
          <w:tab/>
        </w:r>
        <w:r w:rsidR="00B1291E">
          <w:rPr>
            <w:noProof/>
            <w:webHidden/>
          </w:rPr>
          <w:fldChar w:fldCharType="begin"/>
        </w:r>
        <w:r w:rsidR="00B1291E">
          <w:rPr>
            <w:noProof/>
            <w:webHidden/>
          </w:rPr>
          <w:instrText xml:space="preserve"> PAGEREF _Toc65577644 \h </w:instrText>
        </w:r>
        <w:r w:rsidR="00B1291E">
          <w:rPr>
            <w:noProof/>
            <w:webHidden/>
          </w:rPr>
        </w:r>
        <w:r w:rsidR="00B1291E">
          <w:rPr>
            <w:noProof/>
            <w:webHidden/>
          </w:rPr>
          <w:fldChar w:fldCharType="separate"/>
        </w:r>
        <w:r w:rsidR="00B1291E">
          <w:rPr>
            <w:noProof/>
            <w:webHidden/>
          </w:rPr>
          <w:t>15</w:t>
        </w:r>
        <w:r w:rsidR="00B1291E">
          <w:rPr>
            <w:noProof/>
            <w:webHidden/>
          </w:rPr>
          <w:fldChar w:fldCharType="end"/>
        </w:r>
      </w:hyperlink>
    </w:p>
    <w:p w14:paraId="0C9CD9BA" w14:textId="65D7F1AA" w:rsidR="00B1291E" w:rsidRDefault="004C51A8">
      <w:pPr>
        <w:pStyle w:val="Abbildungsverzeichnis"/>
        <w:tabs>
          <w:tab w:val="right" w:leader="dot" w:pos="7920"/>
        </w:tabs>
        <w:rPr>
          <w:rFonts w:eastAsiaTheme="minorEastAsia" w:cstheme="minorBidi"/>
          <w:noProof/>
          <w:color w:val="auto"/>
          <w:spacing w:val="0"/>
          <w:szCs w:val="22"/>
          <w:lang w:eastAsia="de-AT"/>
        </w:rPr>
      </w:pPr>
      <w:hyperlink w:anchor="_Toc65577645" w:history="1">
        <w:r w:rsidR="00B1291E" w:rsidRPr="00DD1520">
          <w:rPr>
            <w:rStyle w:val="Hyperlink"/>
            <w:noProof/>
          </w:rPr>
          <w:t>Tabelle 9: Arbeitspaketbeschreibung - Ziele</w:t>
        </w:r>
        <w:r w:rsidR="00B1291E">
          <w:rPr>
            <w:noProof/>
            <w:webHidden/>
          </w:rPr>
          <w:tab/>
        </w:r>
        <w:r w:rsidR="00B1291E">
          <w:rPr>
            <w:noProof/>
            <w:webHidden/>
          </w:rPr>
          <w:fldChar w:fldCharType="begin"/>
        </w:r>
        <w:r w:rsidR="00B1291E">
          <w:rPr>
            <w:noProof/>
            <w:webHidden/>
          </w:rPr>
          <w:instrText xml:space="preserve"> PAGEREF _Toc65577645 \h </w:instrText>
        </w:r>
        <w:r w:rsidR="00B1291E">
          <w:rPr>
            <w:noProof/>
            <w:webHidden/>
          </w:rPr>
        </w:r>
        <w:r w:rsidR="00B1291E">
          <w:rPr>
            <w:noProof/>
            <w:webHidden/>
          </w:rPr>
          <w:fldChar w:fldCharType="separate"/>
        </w:r>
        <w:r w:rsidR="00B1291E">
          <w:rPr>
            <w:noProof/>
            <w:webHidden/>
          </w:rPr>
          <w:t>15</w:t>
        </w:r>
        <w:r w:rsidR="00B1291E">
          <w:rPr>
            <w:noProof/>
            <w:webHidden/>
          </w:rPr>
          <w:fldChar w:fldCharType="end"/>
        </w:r>
      </w:hyperlink>
    </w:p>
    <w:p w14:paraId="78596EF0" w14:textId="03F11C93" w:rsidR="00B1291E" w:rsidRDefault="004C51A8">
      <w:pPr>
        <w:pStyle w:val="Abbildungsverzeichnis"/>
        <w:tabs>
          <w:tab w:val="right" w:leader="dot" w:pos="7920"/>
        </w:tabs>
        <w:rPr>
          <w:rFonts w:eastAsiaTheme="minorEastAsia" w:cstheme="minorBidi"/>
          <w:noProof/>
          <w:color w:val="auto"/>
          <w:spacing w:val="0"/>
          <w:szCs w:val="22"/>
          <w:lang w:eastAsia="de-AT"/>
        </w:rPr>
      </w:pPr>
      <w:hyperlink w:anchor="_Toc65577646" w:history="1">
        <w:r w:rsidR="00B1291E" w:rsidRPr="00DD1520">
          <w:rPr>
            <w:rStyle w:val="Hyperlink"/>
            <w:noProof/>
          </w:rPr>
          <w:t>Tabelle 10: Arbeitspaketbeschreibung - Beschreibung der Inhalte</w:t>
        </w:r>
        <w:r w:rsidR="00B1291E">
          <w:rPr>
            <w:noProof/>
            <w:webHidden/>
          </w:rPr>
          <w:tab/>
        </w:r>
        <w:r w:rsidR="00B1291E">
          <w:rPr>
            <w:noProof/>
            <w:webHidden/>
          </w:rPr>
          <w:fldChar w:fldCharType="begin"/>
        </w:r>
        <w:r w:rsidR="00B1291E">
          <w:rPr>
            <w:noProof/>
            <w:webHidden/>
          </w:rPr>
          <w:instrText xml:space="preserve"> PAGEREF _Toc65577646 \h </w:instrText>
        </w:r>
        <w:r w:rsidR="00B1291E">
          <w:rPr>
            <w:noProof/>
            <w:webHidden/>
          </w:rPr>
        </w:r>
        <w:r w:rsidR="00B1291E">
          <w:rPr>
            <w:noProof/>
            <w:webHidden/>
          </w:rPr>
          <w:fldChar w:fldCharType="separate"/>
        </w:r>
        <w:r w:rsidR="00B1291E">
          <w:rPr>
            <w:noProof/>
            <w:webHidden/>
          </w:rPr>
          <w:t>15</w:t>
        </w:r>
        <w:r w:rsidR="00B1291E">
          <w:rPr>
            <w:noProof/>
            <w:webHidden/>
          </w:rPr>
          <w:fldChar w:fldCharType="end"/>
        </w:r>
      </w:hyperlink>
    </w:p>
    <w:p w14:paraId="1A01DA23" w14:textId="064C1F0B" w:rsidR="00B1291E" w:rsidRDefault="004C51A8">
      <w:pPr>
        <w:pStyle w:val="Abbildungsverzeichnis"/>
        <w:tabs>
          <w:tab w:val="right" w:leader="dot" w:pos="7920"/>
        </w:tabs>
        <w:rPr>
          <w:rFonts w:eastAsiaTheme="minorEastAsia" w:cstheme="minorBidi"/>
          <w:noProof/>
          <w:color w:val="auto"/>
          <w:spacing w:val="0"/>
          <w:szCs w:val="22"/>
          <w:lang w:eastAsia="de-AT"/>
        </w:rPr>
      </w:pPr>
      <w:hyperlink w:anchor="_Toc65577647" w:history="1">
        <w:r w:rsidR="00B1291E" w:rsidRPr="00DD1520">
          <w:rPr>
            <w:rStyle w:val="Hyperlink"/>
            <w:noProof/>
          </w:rPr>
          <w:t>Tabelle 11: Arbeitspaketbeschreibung - Methode</w:t>
        </w:r>
        <w:r w:rsidR="00B1291E">
          <w:rPr>
            <w:noProof/>
            <w:webHidden/>
          </w:rPr>
          <w:tab/>
        </w:r>
        <w:r w:rsidR="00B1291E">
          <w:rPr>
            <w:noProof/>
            <w:webHidden/>
          </w:rPr>
          <w:fldChar w:fldCharType="begin"/>
        </w:r>
        <w:r w:rsidR="00B1291E">
          <w:rPr>
            <w:noProof/>
            <w:webHidden/>
          </w:rPr>
          <w:instrText xml:space="preserve"> PAGEREF _Toc65577647 \h </w:instrText>
        </w:r>
        <w:r w:rsidR="00B1291E">
          <w:rPr>
            <w:noProof/>
            <w:webHidden/>
          </w:rPr>
        </w:r>
        <w:r w:rsidR="00B1291E">
          <w:rPr>
            <w:noProof/>
            <w:webHidden/>
          </w:rPr>
          <w:fldChar w:fldCharType="separate"/>
        </w:r>
        <w:r w:rsidR="00B1291E">
          <w:rPr>
            <w:noProof/>
            <w:webHidden/>
          </w:rPr>
          <w:t>16</w:t>
        </w:r>
        <w:r w:rsidR="00B1291E">
          <w:rPr>
            <w:noProof/>
            <w:webHidden/>
          </w:rPr>
          <w:fldChar w:fldCharType="end"/>
        </w:r>
      </w:hyperlink>
    </w:p>
    <w:p w14:paraId="541A2863" w14:textId="64D04E10" w:rsidR="00B1291E" w:rsidRDefault="004C51A8">
      <w:pPr>
        <w:pStyle w:val="Abbildungsverzeichnis"/>
        <w:tabs>
          <w:tab w:val="right" w:leader="dot" w:pos="7920"/>
        </w:tabs>
        <w:rPr>
          <w:rFonts w:eastAsiaTheme="minorEastAsia" w:cstheme="minorBidi"/>
          <w:noProof/>
          <w:color w:val="auto"/>
          <w:spacing w:val="0"/>
          <w:szCs w:val="22"/>
          <w:lang w:eastAsia="de-AT"/>
        </w:rPr>
      </w:pPr>
      <w:hyperlink w:anchor="_Toc65577648" w:history="1">
        <w:r w:rsidR="00B1291E" w:rsidRPr="00DD1520">
          <w:rPr>
            <w:rStyle w:val="Hyperlink"/>
            <w:noProof/>
          </w:rPr>
          <w:t>Tabelle 12: Arbeitspaketbeschreibung - Meilensteine, geplante Ergebnisse und Deliverables</w:t>
        </w:r>
        <w:r w:rsidR="00B1291E">
          <w:rPr>
            <w:noProof/>
            <w:webHidden/>
          </w:rPr>
          <w:tab/>
        </w:r>
        <w:r w:rsidR="00B1291E">
          <w:rPr>
            <w:noProof/>
            <w:webHidden/>
          </w:rPr>
          <w:fldChar w:fldCharType="begin"/>
        </w:r>
        <w:r w:rsidR="00B1291E">
          <w:rPr>
            <w:noProof/>
            <w:webHidden/>
          </w:rPr>
          <w:instrText xml:space="preserve"> PAGEREF _Toc65577648 \h </w:instrText>
        </w:r>
        <w:r w:rsidR="00B1291E">
          <w:rPr>
            <w:noProof/>
            <w:webHidden/>
          </w:rPr>
        </w:r>
        <w:r w:rsidR="00B1291E">
          <w:rPr>
            <w:noProof/>
            <w:webHidden/>
          </w:rPr>
          <w:fldChar w:fldCharType="separate"/>
        </w:r>
        <w:r w:rsidR="00B1291E">
          <w:rPr>
            <w:noProof/>
            <w:webHidden/>
          </w:rPr>
          <w:t>16</w:t>
        </w:r>
        <w:r w:rsidR="00B1291E">
          <w:rPr>
            <w:noProof/>
            <w:webHidden/>
          </w:rPr>
          <w:fldChar w:fldCharType="end"/>
        </w:r>
      </w:hyperlink>
    </w:p>
    <w:p w14:paraId="0A8C363C" w14:textId="554CCE2F" w:rsidR="00B1291E" w:rsidRDefault="004C51A8">
      <w:pPr>
        <w:pStyle w:val="Abbildungsverzeichnis"/>
        <w:tabs>
          <w:tab w:val="right" w:leader="dot" w:pos="7920"/>
        </w:tabs>
        <w:rPr>
          <w:rFonts w:eastAsiaTheme="minorEastAsia" w:cstheme="minorBidi"/>
          <w:noProof/>
          <w:color w:val="auto"/>
          <w:spacing w:val="0"/>
          <w:szCs w:val="22"/>
          <w:lang w:eastAsia="de-AT"/>
        </w:rPr>
      </w:pPr>
      <w:hyperlink w:anchor="_Toc65577649" w:history="1">
        <w:r w:rsidR="00B1291E" w:rsidRPr="00DD1520">
          <w:rPr>
            <w:rStyle w:val="Hyperlink"/>
            <w:noProof/>
          </w:rPr>
          <w:t>Tabelle 13: Hauptaufgaben aller Projektpartner</w:t>
        </w:r>
        <w:r w:rsidR="00B1291E">
          <w:rPr>
            <w:noProof/>
            <w:webHidden/>
          </w:rPr>
          <w:tab/>
        </w:r>
        <w:r w:rsidR="00B1291E">
          <w:rPr>
            <w:noProof/>
            <w:webHidden/>
          </w:rPr>
          <w:fldChar w:fldCharType="begin"/>
        </w:r>
        <w:r w:rsidR="00B1291E">
          <w:rPr>
            <w:noProof/>
            <w:webHidden/>
          </w:rPr>
          <w:instrText xml:space="preserve"> PAGEREF _Toc65577649 \h </w:instrText>
        </w:r>
        <w:r w:rsidR="00B1291E">
          <w:rPr>
            <w:noProof/>
            <w:webHidden/>
          </w:rPr>
        </w:r>
        <w:r w:rsidR="00B1291E">
          <w:rPr>
            <w:noProof/>
            <w:webHidden/>
          </w:rPr>
          <w:fldChar w:fldCharType="separate"/>
        </w:r>
        <w:r w:rsidR="00B1291E">
          <w:rPr>
            <w:noProof/>
            <w:webHidden/>
          </w:rPr>
          <w:t>18</w:t>
        </w:r>
        <w:r w:rsidR="00B1291E">
          <w:rPr>
            <w:noProof/>
            <w:webHidden/>
          </w:rPr>
          <w:fldChar w:fldCharType="end"/>
        </w:r>
      </w:hyperlink>
    </w:p>
    <w:p w14:paraId="40094E39" w14:textId="5335C0DC" w:rsidR="00B1291E" w:rsidRDefault="004C51A8">
      <w:pPr>
        <w:pStyle w:val="Abbildungsverzeichnis"/>
        <w:tabs>
          <w:tab w:val="right" w:leader="dot" w:pos="7920"/>
        </w:tabs>
        <w:rPr>
          <w:rFonts w:eastAsiaTheme="minorEastAsia" w:cstheme="minorBidi"/>
          <w:noProof/>
          <w:color w:val="auto"/>
          <w:spacing w:val="0"/>
          <w:szCs w:val="22"/>
          <w:lang w:eastAsia="de-AT"/>
        </w:rPr>
      </w:pPr>
      <w:hyperlink w:anchor="_Toc65577650" w:history="1">
        <w:r w:rsidR="00B1291E" w:rsidRPr="00DD1520">
          <w:rPr>
            <w:rStyle w:val="Hyperlink"/>
            <w:noProof/>
          </w:rPr>
          <w:t>Tabelle 14: Basisinformation Subauftragnehmer</w:t>
        </w:r>
        <w:r w:rsidR="00B1291E">
          <w:rPr>
            <w:noProof/>
            <w:webHidden/>
          </w:rPr>
          <w:tab/>
        </w:r>
        <w:r w:rsidR="00B1291E">
          <w:rPr>
            <w:noProof/>
            <w:webHidden/>
          </w:rPr>
          <w:fldChar w:fldCharType="begin"/>
        </w:r>
        <w:r w:rsidR="00B1291E">
          <w:rPr>
            <w:noProof/>
            <w:webHidden/>
          </w:rPr>
          <w:instrText xml:space="preserve"> PAGEREF _Toc65577650 \h </w:instrText>
        </w:r>
        <w:r w:rsidR="00B1291E">
          <w:rPr>
            <w:noProof/>
            <w:webHidden/>
          </w:rPr>
        </w:r>
        <w:r w:rsidR="00B1291E">
          <w:rPr>
            <w:noProof/>
            <w:webHidden/>
          </w:rPr>
          <w:fldChar w:fldCharType="separate"/>
        </w:r>
        <w:r w:rsidR="00B1291E">
          <w:rPr>
            <w:noProof/>
            <w:webHidden/>
          </w:rPr>
          <w:t>19</w:t>
        </w:r>
        <w:r w:rsidR="00B1291E">
          <w:rPr>
            <w:noProof/>
            <w:webHidden/>
          </w:rPr>
          <w:fldChar w:fldCharType="end"/>
        </w:r>
      </w:hyperlink>
    </w:p>
    <w:p w14:paraId="7827972E" w14:textId="0BB29EA1" w:rsidR="000F2727" w:rsidRDefault="008332AE" w:rsidP="000F2727">
      <w:r>
        <w:fldChar w:fldCharType="end"/>
      </w:r>
      <w:r>
        <w:br w:type="page"/>
      </w:r>
      <w:bookmarkStart w:id="3" w:name="_Toc21522843"/>
    </w:p>
    <w:p w14:paraId="21DFC9F5" w14:textId="77777777" w:rsidR="000F2727" w:rsidRPr="009607CE" w:rsidRDefault="000F2727">
      <w:pPr>
        <w:pStyle w:val="berschrift1"/>
      </w:pPr>
      <w:bookmarkStart w:id="4" w:name="_Toc83716794"/>
      <w:r w:rsidRPr="004B27AB">
        <w:rPr>
          <w:rFonts w:eastAsiaTheme="minorHAnsi"/>
        </w:rPr>
        <w:lastRenderedPageBreak/>
        <w:t>Allgemeines</w:t>
      </w:r>
      <w:bookmarkEnd w:id="3"/>
      <w:bookmarkEnd w:id="4"/>
    </w:p>
    <w:p w14:paraId="21538B5B" w14:textId="77777777" w:rsidR="000F2727" w:rsidRDefault="000F2727" w:rsidP="000F2727">
      <w:pPr>
        <w:pStyle w:val="a"/>
      </w:pPr>
      <w:r>
        <w:t>_</w:t>
      </w:r>
    </w:p>
    <w:p w14:paraId="1D15E340" w14:textId="77777777" w:rsidR="000F2727" w:rsidRDefault="000F2727" w:rsidP="000F2727">
      <w:pPr>
        <w:pStyle w:val="berschrift2"/>
        <w:rPr>
          <w:lang w:val="de-DE"/>
        </w:rPr>
      </w:pPr>
      <w:bookmarkStart w:id="5" w:name="_Toc21522844"/>
      <w:bookmarkStart w:id="6" w:name="_Toc83716795"/>
      <w:r w:rsidRPr="009607CE">
        <w:rPr>
          <w:lang w:val="de-DE"/>
        </w:rPr>
        <w:t>Checkliste für die Antragseinreichung</w:t>
      </w:r>
      <w:bookmarkEnd w:id="5"/>
      <w:bookmarkEnd w:id="6"/>
    </w:p>
    <w:p w14:paraId="6BBBC2C6" w14:textId="02F1603E"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264AFC">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eCall hochgeladen wird, gelöscht werden.</w:t>
      </w:r>
    </w:p>
    <w:p w14:paraId="1D2C0C6F" w14:textId="77777777" w:rsidR="000F2727" w:rsidRPr="009607CE" w:rsidRDefault="000F2727" w:rsidP="002E64C8">
      <w:pPr>
        <w:pStyle w:val="berschrift3"/>
        <w:spacing w:before="300" w:after="100"/>
        <w:rPr>
          <w:lang w:val="de-DE"/>
        </w:rPr>
      </w:pPr>
      <w:bookmarkStart w:id="7" w:name="_Toc430158292"/>
      <w:bookmarkStart w:id="8" w:name="_Toc21522845"/>
      <w:bookmarkStart w:id="9" w:name="_Toc83716796"/>
      <w:r w:rsidRPr="009607CE">
        <w:rPr>
          <w:lang w:val="de-DE"/>
        </w:rPr>
        <w:t>Checkliste Formalprüfung</w:t>
      </w:r>
      <w:bookmarkEnd w:id="7"/>
      <w:bookmarkEnd w:id="8"/>
      <w:bookmarkEnd w:id="9"/>
    </w:p>
    <w:p w14:paraId="3DE5C462" w14:textId="78F7E719" w:rsidR="000F2727" w:rsidRDefault="000F2727" w:rsidP="000F2727">
      <w:pPr>
        <w:rPr>
          <w:b/>
          <w:color w:val="E3032E" w:themeColor="accent1"/>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32ABB713" w14:textId="2ABEB75B" w:rsidR="000F2727" w:rsidRDefault="000F2727" w:rsidP="000F2727">
      <w:pPr>
        <w:pStyle w:val="Beschriftung"/>
        <w:keepNext/>
      </w:pPr>
      <w:bookmarkStart w:id="10" w:name="_Toc65577638"/>
      <w:r>
        <w:t xml:space="preserve">Tabelle </w:t>
      </w:r>
      <w:fldSimple w:instr=" SEQ Tabelle \* ARABIC ">
        <w:r w:rsidR="003D6986">
          <w:rPr>
            <w:noProof/>
          </w:rPr>
          <w:t>2</w:t>
        </w:r>
      </w:fldSimple>
      <w:r>
        <w:t>: Formalprüfung</w:t>
      </w:r>
      <w:r w:rsidR="00DA4632">
        <w:t>scheckliste „</w:t>
      </w:r>
      <w:r>
        <w:t>Vollständigkeit der Projektbeschreibung</w:t>
      </w:r>
      <w:r w:rsidR="00DA4632">
        <w:t>“</w:t>
      </w:r>
      <w:bookmarkEnd w:id="10"/>
    </w:p>
    <w:tbl>
      <w:tblPr>
        <w:tblStyle w:val="Listentabelle3Akzent1"/>
        <w:tblW w:w="5000" w:type="pct"/>
        <w:tblLook w:val="04A0" w:firstRow="1" w:lastRow="0" w:firstColumn="1" w:lastColumn="0" w:noHBand="0" w:noVBand="1"/>
      </w:tblPr>
      <w:tblGrid>
        <w:gridCol w:w="2141"/>
        <w:gridCol w:w="2811"/>
        <w:gridCol w:w="1123"/>
        <w:gridCol w:w="1845"/>
      </w:tblGrid>
      <w:tr w:rsidR="004670C7" w14:paraId="510AE7C8"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88" w:type="pct"/>
          </w:tcPr>
          <w:p w14:paraId="009B14B8"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2021" w:type="pct"/>
          </w:tcPr>
          <w:p w14:paraId="58768EE4"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29" w:type="pct"/>
          </w:tcPr>
          <w:p w14:paraId="57549592"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862" w:type="pct"/>
          </w:tcPr>
          <w:p w14:paraId="62FAF80D"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4670C7" w14:paraId="1AE4A0F4"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8" w:type="pct"/>
          </w:tcPr>
          <w:p w14:paraId="2A6AD46D" w14:textId="77777777" w:rsidR="000F2727" w:rsidRPr="000F2727" w:rsidRDefault="000F2727" w:rsidP="000F2727">
            <w:pPr>
              <w:pStyle w:val="Tabellentext"/>
              <w:rPr>
                <w:b w:val="0"/>
                <w:lang w:val="de-DE"/>
              </w:rPr>
            </w:pPr>
            <w:r w:rsidRPr="000F2727">
              <w:rPr>
                <w:b w:val="0"/>
              </w:rPr>
              <w:t xml:space="preserve">Es wurde die richtige Vorlage verwendet. (Instrument im eCall stimmt mit Projektbeschreibung überein) </w:t>
            </w:r>
          </w:p>
        </w:tc>
        <w:tc>
          <w:tcPr>
            <w:tcW w:w="2021" w:type="pct"/>
          </w:tcPr>
          <w:p w14:paraId="1E75AB22" w14:textId="5641B99B" w:rsidR="000F2727" w:rsidRPr="006B42D0" w:rsidRDefault="000F2727" w:rsidP="00FA2AE3">
            <w:pPr>
              <w:pStyle w:val="Tabellentext"/>
              <w:cnfStyle w:val="000000100000" w:firstRow="0" w:lastRow="0" w:firstColumn="0" w:lastColumn="0" w:oddVBand="0" w:evenVBand="0" w:oddHBand="1" w:evenHBand="0" w:firstRowFirstColumn="0" w:firstRowLastColumn="0" w:lastRowFirstColumn="0" w:lastRowLastColumn="0"/>
              <w:rPr>
                <w:lang w:val="de-DE"/>
              </w:rPr>
            </w:pPr>
            <w:r w:rsidRPr="006B42D0">
              <w:rPr>
                <w:bCs w:val="0"/>
                <w:i/>
                <w:lang w:val="de-DE"/>
              </w:rPr>
              <w:t>Projektbeschreibung (vgl.</w:t>
            </w:r>
            <w:ins w:id="11" w:author="Olaf Hartmann" w:date="2021-09-28T14:46:00Z">
              <w:r w:rsidR="00062F13">
                <w:rPr>
                  <w:bCs w:val="0"/>
                  <w:i/>
                  <w:lang w:val="de-DE"/>
                </w:rPr>
                <w:t xml:space="preserve"> </w:t>
              </w:r>
            </w:ins>
            <w:hyperlink r:id="rId8" w:history="1">
              <w:r w:rsidR="00FA2AE3" w:rsidRPr="00062F13">
                <w:rPr>
                  <w:rStyle w:val="Hyperlink"/>
                  <w:bCs w:val="0"/>
                  <w:i/>
                  <w:lang w:val="de-DE"/>
                </w:rPr>
                <w:t>www.ffg.at/ooe2021-DigitaleTransformation</w:t>
              </w:r>
            </w:hyperlink>
            <w:r w:rsidR="00FA2AE3">
              <w:rPr>
                <w:bCs w:val="0"/>
                <w:i/>
                <w:lang w:val="de-DE"/>
              </w:rPr>
              <w:t>)</w:t>
            </w:r>
          </w:p>
        </w:tc>
        <w:tc>
          <w:tcPr>
            <w:tcW w:w="729" w:type="pct"/>
          </w:tcPr>
          <w:p w14:paraId="23330521"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62" w:type="pct"/>
          </w:tcPr>
          <w:p w14:paraId="77588B4B"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4670C7" w14:paraId="2DE23910"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388" w:type="pct"/>
          </w:tcPr>
          <w:p w14:paraId="4FFF68E9" w14:textId="77777777" w:rsidR="000F2727" w:rsidRPr="000F2727" w:rsidRDefault="000F2727" w:rsidP="000F2727">
            <w:pPr>
              <w:pStyle w:val="Tabellentext"/>
              <w:rPr>
                <w:b w:val="0"/>
                <w:lang w:val="de-DE"/>
              </w:rPr>
            </w:pPr>
            <w:r w:rsidRPr="000F2727">
              <w:rPr>
                <w:b w:val="0"/>
              </w:rPr>
              <w:t>Die Projektbeschreibung ist ausreichend befüllt vorhanden und es wurde die richtige Sprache verwendet.</w:t>
            </w:r>
          </w:p>
        </w:tc>
        <w:tc>
          <w:tcPr>
            <w:tcW w:w="2021" w:type="pct"/>
          </w:tcPr>
          <w:p w14:paraId="14689C4C"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p w14:paraId="0C40C76F"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p>
          <w:p w14:paraId="2C2FAD2A" w14:textId="3790B5D2" w:rsidR="000F2727" w:rsidRPr="009607CE" w:rsidRDefault="000F2727" w:rsidP="00795C61">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Sprache: Deutsch</w:t>
            </w:r>
          </w:p>
        </w:tc>
        <w:tc>
          <w:tcPr>
            <w:tcW w:w="729" w:type="pct"/>
          </w:tcPr>
          <w:p w14:paraId="3C12F4CE"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862" w:type="pct"/>
          </w:tcPr>
          <w:p w14:paraId="3E4666CA"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4670C7" w14:paraId="4D135B37"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8" w:type="pct"/>
          </w:tcPr>
          <w:p w14:paraId="5AB3E0F2" w14:textId="77777777" w:rsidR="000F2727" w:rsidRPr="000F2727" w:rsidRDefault="000F2727" w:rsidP="000F2727">
            <w:pPr>
              <w:pStyle w:val="Tabellentext"/>
              <w:rPr>
                <w:b w:val="0"/>
                <w:lang w:val="de-DE"/>
              </w:rPr>
            </w:pPr>
            <w:r w:rsidRPr="000F2727">
              <w:rPr>
                <w:b w:val="0"/>
              </w:rPr>
              <w:t>Die verpflichtenden Anhänge gem. Ausschreibung liegen vor. [behebbar]</w:t>
            </w:r>
          </w:p>
        </w:tc>
        <w:tc>
          <w:tcPr>
            <w:tcW w:w="2021" w:type="pct"/>
          </w:tcPr>
          <w:p w14:paraId="41C97E5A" w14:textId="0B323D26" w:rsidR="000F2727" w:rsidRPr="009607CE" w:rsidRDefault="00843648"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Pr>
                <w:lang w:val="de-DE"/>
              </w:rPr>
              <w:t>Fallweise: Erklärung zum KMU-Status</w:t>
            </w:r>
          </w:p>
          <w:p w14:paraId="6A0125C0" w14:textId="12F43247" w:rsidR="000F2727" w:rsidRPr="009607CE" w:rsidRDefault="00843648"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Pr>
                <w:i/>
                <w:lang w:val="de-DE"/>
              </w:rPr>
              <w:t>(siehe</w:t>
            </w:r>
            <w:r w:rsidR="000F2727" w:rsidRPr="009607CE">
              <w:rPr>
                <w:i/>
                <w:lang w:val="de-DE"/>
              </w:rPr>
              <w:t xml:space="preserve"> Leitfaden</w:t>
            </w:r>
            <w:r>
              <w:rPr>
                <w:i/>
                <w:lang w:val="de-DE"/>
              </w:rPr>
              <w:t xml:space="preserve"> Tab. 7</w:t>
            </w:r>
            <w:r w:rsidR="000F2727" w:rsidRPr="009607CE">
              <w:rPr>
                <w:i/>
                <w:lang w:val="de-DE"/>
              </w:rPr>
              <w:t>)</w:t>
            </w:r>
          </w:p>
        </w:tc>
        <w:tc>
          <w:tcPr>
            <w:tcW w:w="729" w:type="pct"/>
          </w:tcPr>
          <w:p w14:paraId="49121589"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Ja</w:t>
            </w:r>
          </w:p>
        </w:tc>
        <w:tc>
          <w:tcPr>
            <w:tcW w:w="862" w:type="pct"/>
          </w:tcPr>
          <w:p w14:paraId="55D0F9FE"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lang w:val="de-DE"/>
              </w:rPr>
              <w:t>Korrektur per eCall nach Einreichung</w:t>
            </w:r>
          </w:p>
        </w:tc>
      </w:tr>
      <w:tr w:rsidR="004670C7" w14:paraId="2E5B219C"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388" w:type="pct"/>
          </w:tcPr>
          <w:p w14:paraId="7A9F33EE" w14:textId="77D7A857" w:rsidR="000F2727" w:rsidRPr="000714FE" w:rsidRDefault="00E47DCC" w:rsidP="006B42D0">
            <w:pPr>
              <w:pStyle w:val="Tabellentext"/>
              <w:rPr>
                <w:b w:val="0"/>
                <w:lang w:val="de-DE"/>
              </w:rPr>
            </w:pPr>
            <w:r w:rsidRPr="00F76EEC">
              <w:rPr>
                <w:b w:val="0"/>
                <w:lang w:val="de-DE"/>
              </w:rPr>
              <w:lastRenderedPageBreak/>
              <w:t>Uploads zu den Stammdaten im eCall</w:t>
            </w:r>
            <w:r>
              <w:rPr>
                <w:b w:val="0"/>
                <w:lang w:val="de-DE"/>
              </w:rPr>
              <w:br/>
            </w:r>
            <w:r w:rsidRPr="00F76EEC">
              <w:rPr>
                <w:b w:val="0"/>
                <w:lang w:val="de-DE"/>
              </w:rPr>
              <w:t>(Upload als .pdf-Dokument)</w:t>
            </w:r>
          </w:p>
        </w:tc>
        <w:tc>
          <w:tcPr>
            <w:tcW w:w="2021" w:type="pct"/>
          </w:tcPr>
          <w:p w14:paraId="48982154" w14:textId="767AFDF6"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714FE">
              <w:rPr>
                <w:lang w:val="de-DE"/>
              </w:rPr>
              <w:t>Jahresabschlüsse (Bilanz, GuV) der letzten 2 Geschäftsjahre liegen vor. Bei Start-Ups muss ein Businessplan vorliegen.</w:t>
            </w:r>
          </w:p>
        </w:tc>
        <w:tc>
          <w:tcPr>
            <w:tcW w:w="729" w:type="pct"/>
          </w:tcPr>
          <w:p w14:paraId="0F4374B3" w14:textId="6A74C225"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862" w:type="pct"/>
          </w:tcPr>
          <w:p w14:paraId="29E0C10F" w14:textId="0F01EF9F"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Korrektur per eCall im Zuge der Mängelbehebung</w:t>
            </w:r>
          </w:p>
        </w:tc>
      </w:tr>
    </w:tbl>
    <w:p w14:paraId="79252A3F" w14:textId="77777777" w:rsidR="008332AE" w:rsidRDefault="008332AE" w:rsidP="008332AE"/>
    <w:p w14:paraId="21D2A528" w14:textId="6EE0A5DE" w:rsidR="000F2727" w:rsidRDefault="000F2727" w:rsidP="000F2727">
      <w:pPr>
        <w:pStyle w:val="Beschriftung"/>
        <w:keepNext/>
      </w:pPr>
      <w:bookmarkStart w:id="12" w:name="_Toc65577639"/>
      <w:r>
        <w:t xml:space="preserve">Tabelle </w:t>
      </w:r>
      <w:fldSimple w:instr=" SEQ Tabelle \* ARABIC ">
        <w:r w:rsidR="003D6986">
          <w:rPr>
            <w:noProof/>
          </w:rPr>
          <w:t>3</w:t>
        </w:r>
      </w:fldSimple>
      <w:r w:rsidR="00DA4632">
        <w:t xml:space="preserve">: </w:t>
      </w:r>
      <w:r>
        <w:t>Formalprüfung</w:t>
      </w:r>
      <w:r w:rsidR="00DA4632">
        <w:t>scheckliste</w:t>
      </w:r>
      <w:r>
        <w:t xml:space="preserve"> </w:t>
      </w:r>
      <w:r w:rsidR="00DA4632">
        <w:t>„</w:t>
      </w:r>
      <w:r>
        <w:t>Teilnahmeberechtigung</w:t>
      </w:r>
      <w:r w:rsidR="00DA4632">
        <w:t>“</w:t>
      </w:r>
      <w:bookmarkEnd w:id="12"/>
    </w:p>
    <w:tbl>
      <w:tblPr>
        <w:tblStyle w:val="Listentabelle3Akzent1"/>
        <w:tblW w:w="5000" w:type="pct"/>
        <w:tblLook w:val="04A0" w:firstRow="1" w:lastRow="0" w:firstColumn="1" w:lastColumn="0" w:noHBand="0" w:noVBand="1"/>
      </w:tblPr>
      <w:tblGrid>
        <w:gridCol w:w="3092"/>
        <w:gridCol w:w="1388"/>
        <w:gridCol w:w="1357"/>
        <w:gridCol w:w="2083"/>
      </w:tblGrid>
      <w:tr w:rsidR="000F2727" w14:paraId="65E6E011"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14:paraId="2916A329"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876" w:type="pct"/>
          </w:tcPr>
          <w:p w14:paraId="647E1523"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57" w:type="pct"/>
          </w:tcPr>
          <w:p w14:paraId="53FDD739"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315" w:type="pct"/>
          </w:tcPr>
          <w:p w14:paraId="4C369B0B"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14:paraId="2B42B59B"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652EDBAB" w14:textId="77777777" w:rsidR="000F2727" w:rsidRPr="000F2727" w:rsidRDefault="000F2727" w:rsidP="000F2727">
            <w:pPr>
              <w:pStyle w:val="Tabellentext"/>
              <w:rPr>
                <w:b w:val="0"/>
                <w:lang w:val="de-DE"/>
              </w:rPr>
            </w:pPr>
            <w:r w:rsidRPr="000F2727">
              <w:rPr>
                <w:b w:val="0"/>
              </w:rPr>
              <w:t>Der/die FörderungswerberIn ist berechtigt, einen Antrag einzureichen.</w:t>
            </w:r>
          </w:p>
        </w:tc>
        <w:tc>
          <w:tcPr>
            <w:tcW w:w="876" w:type="pct"/>
          </w:tcPr>
          <w:p w14:paraId="51AE13C0"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(Angaben lt. Leitfaden)</w:t>
            </w:r>
          </w:p>
        </w:tc>
        <w:tc>
          <w:tcPr>
            <w:tcW w:w="857" w:type="pct"/>
          </w:tcPr>
          <w:p w14:paraId="1E38846B"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793CC446"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14:paraId="3FD53A06"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393DBEAB" w14:textId="77777777" w:rsidR="000F2727" w:rsidRPr="000F2727" w:rsidRDefault="000F2727" w:rsidP="000F2727">
            <w:pPr>
              <w:pStyle w:val="Tabellentext"/>
              <w:rPr>
                <w:b w:val="0"/>
                <w:lang w:val="de-DE"/>
              </w:rPr>
            </w:pPr>
            <w:r w:rsidRPr="000F2727">
              <w:rPr>
                <w:b w:val="0"/>
              </w:rPr>
              <w:t>Bei Konsortien: Die Projektpartner sind teilnahmeberechtigt.</w:t>
            </w:r>
          </w:p>
        </w:tc>
        <w:tc>
          <w:tcPr>
            <w:tcW w:w="876" w:type="pct"/>
          </w:tcPr>
          <w:p w14:paraId="10C88B47"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14:paraId="7893DE82"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5BCC1883"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0F2727" w14:paraId="3BB2C380"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721FC940" w14:textId="77777777" w:rsidR="000F2727" w:rsidRPr="000F2727" w:rsidRDefault="000F2727" w:rsidP="000F2727">
            <w:pPr>
              <w:pStyle w:val="Tabellentext"/>
              <w:rPr>
                <w:b w:val="0"/>
                <w:lang w:val="de-DE"/>
              </w:rPr>
            </w:pPr>
            <w:r w:rsidRPr="000F2727">
              <w:rPr>
                <w:b w:val="0"/>
                <w:lang w:val="de-DE"/>
              </w:rPr>
              <w:t>Laufzeit</w:t>
            </w:r>
          </w:p>
        </w:tc>
        <w:tc>
          <w:tcPr>
            <w:tcW w:w="876" w:type="pct"/>
          </w:tcPr>
          <w:p w14:paraId="48788A9F"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14:paraId="536ABEAB"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412175D8"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14:paraId="5AED126A"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5402CBC8" w14:textId="0AA5EA92" w:rsidR="000F2727" w:rsidRPr="000F2727" w:rsidRDefault="00FA2AE3" w:rsidP="00E43DF2">
            <w:pPr>
              <w:pStyle w:val="Tabellentext"/>
              <w:rPr>
                <w:b w:val="0"/>
                <w:lang w:val="de-DE"/>
              </w:rPr>
            </w:pPr>
            <w:r>
              <w:rPr>
                <w:b w:val="0"/>
                <w:lang w:val="de-DE"/>
              </w:rPr>
              <w:t>(Mindest-)</w:t>
            </w:r>
            <w:r w:rsidR="00601091">
              <w:rPr>
                <w:b w:val="0"/>
                <w:lang w:val="de-DE"/>
              </w:rPr>
              <w:t>A</w:t>
            </w:r>
            <w:r w:rsidR="000F2727" w:rsidRPr="000F2727">
              <w:rPr>
                <w:b w:val="0"/>
                <w:lang w:val="de-DE"/>
              </w:rPr>
              <w:t>nforderungen an das Konsortium</w:t>
            </w:r>
          </w:p>
        </w:tc>
        <w:tc>
          <w:tcPr>
            <w:tcW w:w="876" w:type="pct"/>
          </w:tcPr>
          <w:p w14:paraId="0A50A009"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14:paraId="52182DB8"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049ECB62"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14:paraId="52069213"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53E865F7" w14:textId="77777777" w:rsidR="000F2727" w:rsidRPr="000F2727" w:rsidRDefault="000F2727" w:rsidP="000F2727">
            <w:pPr>
              <w:pStyle w:val="Tabellentext"/>
              <w:rPr>
                <w:b w:val="0"/>
                <w:lang w:val="de-DE"/>
              </w:rPr>
            </w:pPr>
            <w:r w:rsidRPr="000F2727">
              <w:rPr>
                <w:b w:val="0"/>
                <w:lang w:val="de-DE"/>
              </w:rPr>
              <w:t>Höhe der Förderung</w:t>
            </w:r>
          </w:p>
        </w:tc>
        <w:tc>
          <w:tcPr>
            <w:tcW w:w="876" w:type="pct"/>
          </w:tcPr>
          <w:p w14:paraId="159C9F6E"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14:paraId="349D0B9D"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315" w:type="pct"/>
          </w:tcPr>
          <w:p w14:paraId="07D358E9"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bl>
    <w:p w14:paraId="7B5ACAD7" w14:textId="77777777" w:rsidR="002E64C8" w:rsidRDefault="002E64C8" w:rsidP="002E64C8">
      <w:pPr>
        <w:pStyle w:val="berschrift3"/>
        <w:spacing w:before="300" w:after="100"/>
        <w:rPr>
          <w:lang w:val="de-DE"/>
        </w:rPr>
      </w:pPr>
      <w:bookmarkStart w:id="13" w:name="_Toc430158294"/>
      <w:bookmarkStart w:id="14" w:name="_Toc21522846"/>
      <w:bookmarkStart w:id="15" w:name="_Toc83716797"/>
      <w:r w:rsidRPr="0021554E">
        <w:rPr>
          <w:lang w:val="de-DE"/>
        </w:rPr>
        <w:t>Generelle Hinweise zum Förderungsansuchen</w:t>
      </w:r>
      <w:bookmarkEnd w:id="13"/>
      <w:bookmarkEnd w:id="14"/>
      <w:bookmarkEnd w:id="15"/>
    </w:p>
    <w:p w14:paraId="48859758" w14:textId="6BA34B22" w:rsidR="002E64C8" w:rsidRPr="002E64C8" w:rsidRDefault="002E64C8" w:rsidP="002E64C8">
      <w:pPr>
        <w:pStyle w:val="Listenabsatz"/>
        <w:numPr>
          <w:ilvl w:val="0"/>
          <w:numId w:val="26"/>
        </w:numPr>
        <w:rPr>
          <w:b/>
          <w:lang w:val="de-DE"/>
        </w:rPr>
      </w:pPr>
      <w:r w:rsidRPr="002E64C8">
        <w:rPr>
          <w:lang w:val="de-DE"/>
        </w:rPr>
        <w:t>Halten Sie sich bitte an die vorgegebenen Fragen. Die in blauer Schrift angeführten Fragen, Hinweise und Anmerkungen im Ant</w:t>
      </w:r>
      <w:r w:rsidR="002C2280">
        <w:rPr>
          <w:lang w:val="de-DE"/>
        </w:rPr>
        <w:t>ragsformular können</w:t>
      </w:r>
      <w:r w:rsidRPr="002E64C8">
        <w:rPr>
          <w:lang w:val="de-DE"/>
        </w:rPr>
        <w:t xml:space="preserve"> überschrieben (gelöscht) werden!</w:t>
      </w:r>
    </w:p>
    <w:p w14:paraId="08FCE5E7" w14:textId="2027761D" w:rsidR="002E64C8" w:rsidRPr="002E64C8" w:rsidRDefault="002E64C8" w:rsidP="002E64C8">
      <w:pPr>
        <w:pStyle w:val="Listenabsatz"/>
        <w:numPr>
          <w:ilvl w:val="0"/>
          <w:numId w:val="26"/>
        </w:numPr>
        <w:rPr>
          <w:lang w:val="de-DE"/>
        </w:rPr>
      </w:pPr>
      <w:r w:rsidRPr="002E64C8">
        <w:rPr>
          <w:lang w:val="de-DE"/>
        </w:rPr>
        <w:t xml:space="preserve">Ein vollständiger Projektantrag besteht aus der </w:t>
      </w:r>
      <w:r w:rsidRPr="002E64C8">
        <w:rPr>
          <w:b/>
          <w:lang w:val="de-DE"/>
        </w:rPr>
        <w:t>Projektbeschreibung</w:t>
      </w:r>
      <w:r w:rsidRPr="002E64C8">
        <w:rPr>
          <w:lang w:val="de-DE"/>
        </w:rPr>
        <w:t xml:space="preserve"> (inhaltliche Darstellung) und </w:t>
      </w:r>
      <w:r w:rsidRPr="002E64C8">
        <w:rPr>
          <w:b/>
          <w:lang w:val="de-DE"/>
        </w:rPr>
        <w:t xml:space="preserve">dem Kostenplan </w:t>
      </w:r>
      <w:r w:rsidRPr="002E64C8">
        <w:rPr>
          <w:lang w:val="de-DE"/>
        </w:rPr>
        <w:t>(Kostendarstellung</w:t>
      </w:r>
      <w:r w:rsidR="00DA5F23">
        <w:rPr>
          <w:lang w:val="de-DE"/>
        </w:rPr>
        <w:t xml:space="preserve"> im eCall</w:t>
      </w:r>
      <w:r w:rsidRPr="002E64C8">
        <w:rPr>
          <w:lang w:val="de-DE"/>
        </w:rPr>
        <w:t>).</w:t>
      </w:r>
    </w:p>
    <w:p w14:paraId="690C9340" w14:textId="77777777" w:rsidR="002E64C8" w:rsidRPr="002E64C8" w:rsidRDefault="002E64C8" w:rsidP="002E64C8">
      <w:pPr>
        <w:pStyle w:val="Listenabsatz"/>
        <w:numPr>
          <w:ilvl w:val="0"/>
          <w:numId w:val="26"/>
        </w:numPr>
        <w:rPr>
          <w:lang w:val="de-DE"/>
        </w:rPr>
      </w:pPr>
      <w:r w:rsidRPr="002E64C8">
        <w:rPr>
          <w:lang w:val="de-DE"/>
        </w:rPr>
        <w:t>Führen Sie Ihre Angaben so detailliert aus, dass sich die begutachtenden Personen ein Bild zu Ihrem geplanten Projekt machen können. Versuchen Sie trotzdem, knapp und präzise zu formulieren.</w:t>
      </w:r>
    </w:p>
    <w:p w14:paraId="2279F144" w14:textId="77777777" w:rsidR="002E64C8" w:rsidRPr="002E64C8" w:rsidRDefault="002E64C8" w:rsidP="002E64C8">
      <w:pPr>
        <w:pStyle w:val="Listenabsatz"/>
        <w:numPr>
          <w:ilvl w:val="0"/>
          <w:numId w:val="26"/>
        </w:numPr>
        <w:rPr>
          <w:lang w:val="de-DE"/>
        </w:rPr>
      </w:pPr>
      <w:r w:rsidRPr="002E64C8">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58E6B1C0" w14:textId="243D5ED8" w:rsidR="00E5494D" w:rsidRDefault="00E5494D" w:rsidP="00E5494D">
      <w:pPr>
        <w:pStyle w:val="Listenabsatz"/>
        <w:numPr>
          <w:ilvl w:val="0"/>
          <w:numId w:val="26"/>
        </w:numPr>
        <w:rPr>
          <w:lang w:val="de-DE"/>
        </w:rPr>
      </w:pPr>
      <w:r w:rsidRPr="00E5494D">
        <w:rPr>
          <w:lang w:val="de-DE"/>
        </w:rPr>
        <w:t xml:space="preserve">Bitte entnehmen Sie allfällige weitere Hinweise zu </w:t>
      </w:r>
      <w:r>
        <w:rPr>
          <w:lang w:val="de-DE"/>
        </w:rPr>
        <w:t>inhaltlichen Vorgaben und Zielsetzungen</w:t>
      </w:r>
      <w:r w:rsidRPr="00E5494D">
        <w:rPr>
          <w:lang w:val="de-DE"/>
        </w:rPr>
        <w:t xml:space="preserve"> dem Ausschreibungsleitfaden.</w:t>
      </w:r>
    </w:p>
    <w:p w14:paraId="3B299093" w14:textId="5B229623" w:rsidR="002E64C8" w:rsidRPr="002E64C8" w:rsidRDefault="002E64C8" w:rsidP="002E64C8">
      <w:pPr>
        <w:pStyle w:val="Listenabsatz"/>
        <w:numPr>
          <w:ilvl w:val="0"/>
          <w:numId w:val="26"/>
        </w:numPr>
        <w:rPr>
          <w:lang w:val="de-DE"/>
        </w:rPr>
      </w:pPr>
      <w:r w:rsidRPr="002E64C8">
        <w:rPr>
          <w:lang w:val="de-DE"/>
        </w:rPr>
        <w:t>Sollten Sie Fragen haben, wenden Sie sich bitte an Ihre Ansprechperson in der FFG (Kontaktinformationen s. Ausschreibungsleitfaden).</w:t>
      </w:r>
    </w:p>
    <w:p w14:paraId="3539A675" w14:textId="77777777" w:rsidR="002E64C8" w:rsidRPr="0021554E" w:rsidRDefault="002E64C8" w:rsidP="002E64C8">
      <w:pPr>
        <w:pStyle w:val="berschrift2"/>
        <w:rPr>
          <w:lang w:val="de-DE"/>
        </w:rPr>
      </w:pPr>
      <w:bookmarkStart w:id="16" w:name="_Toc430158295"/>
      <w:bookmarkStart w:id="17" w:name="_Toc21522847"/>
      <w:bookmarkStart w:id="18" w:name="_Toc83716798"/>
      <w:r w:rsidRPr="0021554E">
        <w:rPr>
          <w:lang w:val="de-DE"/>
        </w:rPr>
        <w:t>Einreichmodalitäten</w:t>
      </w:r>
      <w:bookmarkEnd w:id="16"/>
      <w:bookmarkEnd w:id="17"/>
      <w:bookmarkEnd w:id="18"/>
    </w:p>
    <w:p w14:paraId="2C7B0664" w14:textId="77777777" w:rsidR="002E64C8" w:rsidRDefault="002E64C8" w:rsidP="002E64C8">
      <w:pPr>
        <w:rPr>
          <w:b/>
          <w:lang w:val="de-DE"/>
        </w:rPr>
      </w:pPr>
      <w:r w:rsidRPr="0021554E">
        <w:rPr>
          <w:lang w:val="de-DE"/>
        </w:rPr>
        <w:lastRenderedPageBreak/>
        <w:t>Die Projekteinreichung ist</w:t>
      </w:r>
      <w:r w:rsidRPr="0021554E">
        <w:rPr>
          <w:b/>
          <w:lang w:val="de-DE"/>
        </w:rPr>
        <w:t xml:space="preserve"> ausschließlich elektronisch via eCall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1A794A69" w:rsidR="002E64C8" w:rsidRPr="00E65982" w:rsidRDefault="002E64C8" w:rsidP="002E64C8">
      <w:pPr>
        <w:rPr>
          <w:lang w:val="de-DE"/>
        </w:rPr>
      </w:pPr>
      <w:r w:rsidRPr="002E64C8">
        <w:rPr>
          <w:b/>
          <w:lang w:val="de-DE"/>
        </w:rPr>
        <w:t>Ein detailliertes Tutorial zum eCall finden Sie unter:</w:t>
      </w:r>
      <w:r w:rsidRPr="002E64C8">
        <w:rPr>
          <w:lang w:val="de-DE"/>
        </w:rPr>
        <w:t xml:space="preserve"> </w:t>
      </w:r>
      <w:r w:rsidRPr="00E65982">
        <w:rPr>
          <w:b/>
          <w:bCs/>
          <w:lang w:val="de-DE"/>
        </w:rPr>
        <w:t>https:</w:t>
      </w:r>
      <w:r w:rsidR="00E65982">
        <w:rPr>
          <w:b/>
          <w:bCs/>
          <w:lang w:val="de-DE"/>
        </w:rPr>
        <w:t>//ecall.ffg.at/Cockpit/Tutorial-Hilfe</w:t>
      </w:r>
    </w:p>
    <w:p w14:paraId="5E13E389" w14:textId="77777777" w:rsidR="002E64C8" w:rsidRDefault="002E64C8" w:rsidP="002E64C8">
      <w:pPr>
        <w:rPr>
          <w:lang w:val="de-DE"/>
        </w:rPr>
      </w:pPr>
      <w:r w:rsidRPr="0021554E">
        <w:rPr>
          <w:lang w:val="de-DE"/>
        </w:rPr>
        <w:t xml:space="preserve">Der Hauptantrag kann nur eingereicht werden, wenn </w:t>
      </w:r>
      <w:r w:rsidRPr="0021554E">
        <w:rPr>
          <w:b/>
          <w:lang w:val="de-DE"/>
        </w:rPr>
        <w:t>alle Partner zuvor</w:t>
      </w:r>
      <w:r w:rsidRPr="0021554E">
        <w:rPr>
          <w:lang w:val="de-DE"/>
        </w:rPr>
        <w:t xml:space="preserve"> Ihre Partneranträge im eCall </w:t>
      </w:r>
      <w:r w:rsidRPr="0021554E">
        <w:rPr>
          <w:b/>
          <w:lang w:val="de-DE"/>
        </w:rPr>
        <w:t>ausgefüllt und eingereicht</w:t>
      </w:r>
      <w:r>
        <w:rPr>
          <w:lang w:val="de-DE"/>
        </w:rPr>
        <w:t xml:space="preserve"> haben!</w:t>
      </w:r>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Bitte wenden Sie sich bei Fragen zum eCall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48E4FDA6" w:rsidR="002E64C8"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p w14:paraId="76287BAD" w14:textId="77777777" w:rsidR="006436E3" w:rsidRPr="006436E3" w:rsidRDefault="006436E3" w:rsidP="006436E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6436E3">
        <w:rPr>
          <w:b/>
          <w:bCs w:val="0"/>
          <w:lang w:val="de-DE"/>
        </w:rPr>
        <w:t>Ende der Einreichfrist:</w:t>
      </w:r>
    </w:p>
    <w:p w14:paraId="13E3A745" w14:textId="0698C550" w:rsidR="006436E3" w:rsidRPr="006436E3" w:rsidRDefault="006436E3" w:rsidP="006436E3">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de-DE"/>
        </w:rPr>
      </w:pPr>
      <w:r w:rsidRPr="006436E3">
        <w:rPr>
          <w:b/>
          <w:lang w:val="de-DE"/>
        </w:rPr>
        <w:t xml:space="preserve">Förderungsansuchen müssen spätestens </w:t>
      </w:r>
      <w:r w:rsidRPr="006436E3">
        <w:rPr>
          <w:b/>
          <w:lang w:val="de-DE"/>
        </w:rPr>
        <w:br/>
        <w:t xml:space="preserve">am </w:t>
      </w:r>
      <w:r w:rsidR="00601091">
        <w:rPr>
          <w:b/>
          <w:color w:val="E3032E" w:themeColor="accent1"/>
          <w:lang w:val="de-DE"/>
        </w:rPr>
        <w:t>31</w:t>
      </w:r>
      <w:r w:rsidR="00E65982">
        <w:rPr>
          <w:b/>
          <w:color w:val="E3032E" w:themeColor="accent1"/>
          <w:lang w:val="de-DE"/>
        </w:rPr>
        <w:t>.01</w:t>
      </w:r>
      <w:r w:rsidR="00601091">
        <w:rPr>
          <w:b/>
          <w:color w:val="E3032E" w:themeColor="accent1"/>
          <w:lang w:val="de-DE"/>
        </w:rPr>
        <w:t>.2022</w:t>
      </w:r>
      <w:r w:rsidRPr="006436E3">
        <w:rPr>
          <w:b/>
          <w:color w:val="E3032E" w:themeColor="accent1"/>
          <w:lang w:val="de-DE"/>
        </w:rPr>
        <w:t xml:space="preserve"> </w:t>
      </w:r>
      <w:r w:rsidRPr="006436E3">
        <w:rPr>
          <w:b/>
          <w:lang w:val="de-DE"/>
        </w:rPr>
        <w:t>bis 12:00 Uhr via eCall eingelangt sein!</w:t>
      </w:r>
    </w:p>
    <w:p w14:paraId="26BD1C40" w14:textId="77777777" w:rsidR="003B7C8E" w:rsidRDefault="003B7C8E">
      <w:pPr>
        <w:spacing w:after="0" w:line="240" w:lineRule="auto"/>
      </w:pPr>
      <w:r>
        <w:br w:type="page"/>
      </w:r>
    </w:p>
    <w:p w14:paraId="17F94CE7" w14:textId="77777777" w:rsidR="003B7C8E" w:rsidRDefault="003B7C8E" w:rsidP="003B7C8E">
      <w:pPr>
        <w:pStyle w:val="berschrift1ohneNummerierung"/>
        <w:rPr>
          <w:lang w:val="de-DE"/>
        </w:rPr>
      </w:pPr>
      <w:bookmarkStart w:id="19" w:name="_Toc430158296"/>
      <w:bookmarkStart w:id="20" w:name="_Toc21522848"/>
      <w:bookmarkStart w:id="21" w:name="_Toc83716799"/>
      <w:r w:rsidRPr="0021554E">
        <w:rPr>
          <w:lang w:val="de-DE"/>
        </w:rPr>
        <w:lastRenderedPageBreak/>
        <w:t>Kurzfassung</w:t>
      </w:r>
      <w:bookmarkEnd w:id="19"/>
      <w:bookmarkEnd w:id="20"/>
      <w:bookmarkEnd w:id="21"/>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(max. 1 Seite), entspricht der Kurzfassung aus den Projektdaten im eCall</w:t>
      </w:r>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4EA1CABE" w:rsidR="003B7C8E" w:rsidRPr="003B7C8E" w:rsidRDefault="003B7C8E" w:rsidP="00284338">
      <w:pPr>
        <w:pStyle w:val="Listenabsatz"/>
        <w:numPr>
          <w:ilvl w:val="0"/>
          <w:numId w:val="28"/>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r w:rsidR="00284338">
        <w:rPr>
          <w:color w:val="306895" w:themeColor="accent2" w:themeShade="BF"/>
          <w:lang w:val="de-DE"/>
        </w:rPr>
        <w:t xml:space="preserve">und mit Bezug </w:t>
      </w:r>
      <w:r w:rsidR="007F4E8B">
        <w:rPr>
          <w:color w:val="306895" w:themeColor="accent2" w:themeShade="BF"/>
          <w:lang w:val="de-DE"/>
        </w:rPr>
        <w:t>zu</w:t>
      </w:r>
      <w:r w:rsidR="00284338">
        <w:rPr>
          <w:color w:val="306895" w:themeColor="accent2" w:themeShade="BF"/>
          <w:lang w:val="de-DE"/>
        </w:rPr>
        <w:t xml:space="preserve"> </w:t>
      </w:r>
      <w:r w:rsidR="00F66D3F">
        <w:rPr>
          <w:color w:val="306895" w:themeColor="accent2" w:themeShade="BF"/>
          <w:lang w:val="de-DE"/>
        </w:rPr>
        <w:t xml:space="preserve">den </w:t>
      </w:r>
      <w:r w:rsidR="009E0D6E">
        <w:rPr>
          <w:color w:val="306895" w:themeColor="accent2" w:themeShade="BF"/>
          <w:lang w:val="de-DE"/>
        </w:rPr>
        <w:t>erwarteten</w:t>
      </w:r>
      <w:r w:rsidR="00F66D3F">
        <w:rPr>
          <w:color w:val="306895" w:themeColor="accent2" w:themeShade="BF"/>
          <w:lang w:val="de-DE"/>
        </w:rPr>
        <w:t xml:space="preserve"> Nachhaltigkeitseffekten. </w:t>
      </w:r>
    </w:p>
    <w:p w14:paraId="304B6A7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2" w:name="_Toc430158297"/>
      <w:bookmarkStart w:id="23" w:name="_Toc21522849"/>
      <w:bookmarkStart w:id="24" w:name="_Toc83716800"/>
      <w:r w:rsidRPr="0021554E">
        <w:rPr>
          <w:lang w:val="de-DE"/>
        </w:rPr>
        <w:lastRenderedPageBreak/>
        <w:t>Abstract</w:t>
      </w:r>
      <w:bookmarkEnd w:id="22"/>
      <w:bookmarkEnd w:id="23"/>
      <w:bookmarkEnd w:id="24"/>
    </w:p>
    <w:p w14:paraId="534E7A1D" w14:textId="77777777" w:rsidR="003B7C8E" w:rsidRPr="003B7C8E" w:rsidRDefault="003B7C8E" w:rsidP="003B7C8E">
      <w:pPr>
        <w:rPr>
          <w:i/>
          <w:color w:val="306895" w:themeColor="accent2" w:themeShade="BF"/>
          <w:lang w:val="de-DE"/>
        </w:rPr>
      </w:pPr>
      <w:r w:rsidRPr="003B7C8E">
        <w:rPr>
          <w:color w:val="306895" w:themeColor="accent2" w:themeShade="BF"/>
          <w:lang w:val="de-DE"/>
        </w:rPr>
        <w:t>Kurzfassung in Englisch (Übersetzung) (max. 1 Seite), entspricht der englischen Kurzfassung aus den Projektdaten im eCall</w:t>
      </w:r>
    </w:p>
    <w:p w14:paraId="68FB7B66" w14:textId="168C8386" w:rsidR="003142B1" w:rsidRDefault="003B7C8E" w:rsidP="003B7C8E">
      <w:pPr>
        <w:rPr>
          <w:lang w:val="de-DE"/>
        </w:rPr>
      </w:pPr>
      <w:r w:rsidRPr="0021554E">
        <w:rPr>
          <w:lang w:val="de-DE"/>
        </w:rPr>
        <w:br w:type="page"/>
      </w:r>
      <w:bookmarkStart w:id="25" w:name="_Toc414621752"/>
      <w:bookmarkStart w:id="26" w:name="_Toc415568379"/>
      <w:bookmarkStart w:id="27" w:name="_Toc415568488"/>
      <w:bookmarkStart w:id="28" w:name="_Toc415568597"/>
      <w:bookmarkStart w:id="29" w:name="_Toc416349685"/>
      <w:bookmarkStart w:id="30" w:name="_Toc416781002"/>
      <w:bookmarkStart w:id="31" w:name="_Toc417049351"/>
      <w:bookmarkStart w:id="32" w:name="_Toc414621753"/>
      <w:bookmarkStart w:id="33" w:name="_Toc415568380"/>
      <w:bookmarkStart w:id="34" w:name="_Toc415568489"/>
      <w:bookmarkStart w:id="35" w:name="_Toc415568598"/>
      <w:bookmarkStart w:id="36" w:name="_Toc416349686"/>
      <w:bookmarkStart w:id="37" w:name="_Toc416781003"/>
      <w:bookmarkStart w:id="38" w:name="_Toc417049352"/>
      <w:bookmarkStart w:id="39" w:name="_Toc291166263"/>
      <w:bookmarkStart w:id="40" w:name="_Toc291589158"/>
      <w:bookmarkStart w:id="41" w:name="_Toc414621754"/>
      <w:bookmarkStart w:id="42" w:name="_Toc415568381"/>
      <w:bookmarkStart w:id="43" w:name="_Toc415568490"/>
      <w:bookmarkStart w:id="44" w:name="_Toc415568599"/>
      <w:bookmarkStart w:id="45" w:name="_Toc416349687"/>
      <w:bookmarkStart w:id="46" w:name="_Toc416781004"/>
      <w:bookmarkStart w:id="47" w:name="_Toc417049353"/>
      <w:bookmarkStart w:id="48" w:name="_Toc414621755"/>
      <w:bookmarkStart w:id="49" w:name="_Toc415568382"/>
      <w:bookmarkStart w:id="50" w:name="_Toc415568491"/>
      <w:bookmarkStart w:id="51" w:name="_Toc415568600"/>
      <w:bookmarkStart w:id="52" w:name="_Toc416349688"/>
      <w:bookmarkStart w:id="53" w:name="_Toc416781005"/>
      <w:bookmarkStart w:id="54" w:name="_Toc417049354"/>
      <w:bookmarkStart w:id="55" w:name="_Toc414621756"/>
      <w:bookmarkStart w:id="56" w:name="_Toc415568383"/>
      <w:bookmarkStart w:id="57" w:name="_Toc415568492"/>
      <w:bookmarkStart w:id="58" w:name="_Toc415568601"/>
      <w:bookmarkStart w:id="59" w:name="_Toc416349689"/>
      <w:bookmarkStart w:id="60" w:name="_Toc416781006"/>
      <w:bookmarkStart w:id="61" w:name="_Toc417049355"/>
      <w:bookmarkStart w:id="62" w:name="_Toc414621757"/>
      <w:bookmarkStart w:id="63" w:name="_Toc415568384"/>
      <w:bookmarkStart w:id="64" w:name="_Toc415568493"/>
      <w:bookmarkStart w:id="65" w:name="_Toc415568602"/>
      <w:bookmarkStart w:id="66" w:name="_Toc416349690"/>
      <w:bookmarkStart w:id="67" w:name="_Toc416781007"/>
      <w:bookmarkStart w:id="68" w:name="_Toc417049356"/>
      <w:bookmarkStart w:id="69" w:name="_Toc414621759"/>
      <w:bookmarkStart w:id="70" w:name="_Toc415568386"/>
      <w:bookmarkStart w:id="71" w:name="_Toc415568495"/>
      <w:bookmarkStart w:id="72" w:name="_Toc415568604"/>
      <w:bookmarkStart w:id="73" w:name="_Toc416349692"/>
      <w:bookmarkStart w:id="74" w:name="_Toc416781009"/>
      <w:bookmarkStart w:id="75" w:name="_Toc417049358"/>
      <w:bookmarkStart w:id="76" w:name="_Toc17184624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51C0EB30" w14:textId="05DF7796" w:rsidR="003B7C8E" w:rsidRDefault="003B7C8E" w:rsidP="003142B1">
      <w:pPr>
        <w:pStyle w:val="berschrift1"/>
        <w:rPr>
          <w:lang w:val="de-DE"/>
        </w:rPr>
      </w:pPr>
      <w:bookmarkStart w:id="77" w:name="_Toc430158298"/>
      <w:bookmarkStart w:id="78" w:name="_Toc21522850"/>
      <w:bookmarkStart w:id="79" w:name="_Toc83716801"/>
      <w:r w:rsidRPr="0021554E">
        <w:rPr>
          <w:lang w:val="de-DE"/>
        </w:rPr>
        <w:lastRenderedPageBreak/>
        <w:t>Qualität des Vorhabens</w:t>
      </w:r>
      <w:bookmarkEnd w:id="77"/>
      <w:bookmarkEnd w:id="78"/>
      <w:bookmarkEnd w:id="79"/>
    </w:p>
    <w:p w14:paraId="710B8446" w14:textId="34DF63CF" w:rsidR="003B7C8E" w:rsidRDefault="003B7C8E" w:rsidP="003142B1">
      <w:pPr>
        <w:pStyle w:val="a"/>
        <w:rPr>
          <w:lang w:val="de-DE"/>
        </w:rPr>
      </w:pPr>
      <w:r>
        <w:rPr>
          <w:lang w:val="de-DE"/>
        </w:rPr>
        <w:t>_</w:t>
      </w:r>
    </w:p>
    <w:p w14:paraId="2CABF1C2" w14:textId="77777777" w:rsidR="003B7C8E" w:rsidRDefault="003B7C8E" w:rsidP="003142B1">
      <w:pPr>
        <w:pStyle w:val="berschrift2"/>
        <w:rPr>
          <w:lang w:val="de-DE"/>
        </w:rPr>
      </w:pPr>
      <w:bookmarkStart w:id="80" w:name="_Toc416349694"/>
      <w:bookmarkStart w:id="81" w:name="_Toc416781011"/>
      <w:bookmarkStart w:id="82" w:name="_Toc417049360"/>
      <w:bookmarkStart w:id="83" w:name="_Toc414620633"/>
      <w:bookmarkStart w:id="84" w:name="_Toc414620828"/>
      <w:bookmarkStart w:id="85" w:name="_Toc416349695"/>
      <w:bookmarkStart w:id="86" w:name="_Toc416781012"/>
      <w:bookmarkStart w:id="87" w:name="_Toc417049361"/>
      <w:bookmarkStart w:id="88" w:name="_Toc414620634"/>
      <w:bookmarkStart w:id="89" w:name="_Toc414620829"/>
      <w:bookmarkStart w:id="90" w:name="_Toc416349696"/>
      <w:bookmarkStart w:id="91" w:name="_Toc416781013"/>
      <w:bookmarkStart w:id="92" w:name="_Toc417049362"/>
      <w:bookmarkStart w:id="93" w:name="_Toc414620635"/>
      <w:bookmarkStart w:id="94" w:name="_Toc414620830"/>
      <w:bookmarkStart w:id="95" w:name="_Toc416349697"/>
      <w:bookmarkStart w:id="96" w:name="_Toc416781014"/>
      <w:bookmarkStart w:id="97" w:name="_Toc417049363"/>
      <w:bookmarkStart w:id="98" w:name="_Toc414620636"/>
      <w:bookmarkStart w:id="99" w:name="_Toc414620831"/>
      <w:bookmarkStart w:id="100" w:name="_Toc416349698"/>
      <w:bookmarkStart w:id="101" w:name="_Toc416781015"/>
      <w:bookmarkStart w:id="102" w:name="_Toc417049364"/>
      <w:bookmarkStart w:id="103" w:name="_Toc414620639"/>
      <w:bookmarkStart w:id="104" w:name="_Toc414620834"/>
      <w:bookmarkStart w:id="105" w:name="_Toc416349701"/>
      <w:bookmarkStart w:id="106" w:name="_Toc416781018"/>
      <w:bookmarkStart w:id="107" w:name="_Toc417049367"/>
      <w:bookmarkStart w:id="108" w:name="_Toc291166266"/>
      <w:bookmarkStart w:id="109" w:name="_Toc291589161"/>
      <w:bookmarkStart w:id="110" w:name="_Toc414620642"/>
      <w:bookmarkStart w:id="111" w:name="_Toc414620837"/>
      <w:bookmarkStart w:id="112" w:name="_Toc416349704"/>
      <w:bookmarkStart w:id="113" w:name="_Toc416781021"/>
      <w:bookmarkStart w:id="114" w:name="_Toc417049370"/>
      <w:bookmarkStart w:id="115" w:name="_Toc414620643"/>
      <w:bookmarkStart w:id="116" w:name="_Toc414620838"/>
      <w:bookmarkStart w:id="117" w:name="_Toc416349705"/>
      <w:bookmarkStart w:id="118" w:name="_Toc416781022"/>
      <w:bookmarkStart w:id="119" w:name="_Toc417049371"/>
      <w:bookmarkStart w:id="120" w:name="_Toc414620644"/>
      <w:bookmarkStart w:id="121" w:name="_Toc414620839"/>
      <w:bookmarkStart w:id="122" w:name="_Toc416349706"/>
      <w:bookmarkStart w:id="123" w:name="_Toc416781023"/>
      <w:bookmarkStart w:id="124" w:name="_Toc417049372"/>
      <w:bookmarkStart w:id="125" w:name="_Toc414620645"/>
      <w:bookmarkStart w:id="126" w:name="_Toc414620840"/>
      <w:bookmarkStart w:id="127" w:name="_Toc416349707"/>
      <w:bookmarkStart w:id="128" w:name="_Toc416781024"/>
      <w:bookmarkStart w:id="129" w:name="_Toc417049373"/>
      <w:bookmarkStart w:id="130" w:name="_Toc414620646"/>
      <w:bookmarkStart w:id="131" w:name="_Toc414620841"/>
      <w:bookmarkStart w:id="132" w:name="_Toc416349708"/>
      <w:bookmarkStart w:id="133" w:name="_Toc416781025"/>
      <w:bookmarkStart w:id="134" w:name="_Toc417049374"/>
      <w:bookmarkStart w:id="135" w:name="_Toc414620649"/>
      <w:bookmarkStart w:id="136" w:name="_Toc414620844"/>
      <w:bookmarkStart w:id="137" w:name="_Toc416349711"/>
      <w:bookmarkStart w:id="138" w:name="_Toc416781028"/>
      <w:bookmarkStart w:id="139" w:name="_Toc417049377"/>
      <w:bookmarkStart w:id="140" w:name="_Toc414620652"/>
      <w:bookmarkStart w:id="141" w:name="_Toc414620847"/>
      <w:bookmarkStart w:id="142" w:name="_Toc416349714"/>
      <w:bookmarkStart w:id="143" w:name="_Toc416781031"/>
      <w:bookmarkStart w:id="144" w:name="_Toc417049380"/>
      <w:bookmarkStart w:id="145" w:name="_Toc414620662"/>
      <w:bookmarkStart w:id="146" w:name="_Toc414620857"/>
      <w:bookmarkStart w:id="147" w:name="_Toc416349724"/>
      <w:bookmarkStart w:id="148" w:name="_Toc416781041"/>
      <w:bookmarkStart w:id="149" w:name="_Toc417049390"/>
      <w:bookmarkStart w:id="150" w:name="_Toc414620663"/>
      <w:bookmarkStart w:id="151" w:name="_Toc414620858"/>
      <w:bookmarkStart w:id="152" w:name="_Toc416349725"/>
      <w:bookmarkStart w:id="153" w:name="_Toc416781042"/>
      <w:bookmarkStart w:id="154" w:name="_Toc417049391"/>
      <w:bookmarkStart w:id="155" w:name="_Toc414620664"/>
      <w:bookmarkStart w:id="156" w:name="_Toc414620859"/>
      <w:bookmarkStart w:id="157" w:name="_Toc416349726"/>
      <w:bookmarkStart w:id="158" w:name="_Toc416781043"/>
      <w:bookmarkStart w:id="159" w:name="_Toc417049392"/>
      <w:bookmarkStart w:id="160" w:name="_Toc414620670"/>
      <w:bookmarkStart w:id="161" w:name="_Toc414620865"/>
      <w:bookmarkStart w:id="162" w:name="_Toc416349732"/>
      <w:bookmarkStart w:id="163" w:name="_Toc416781049"/>
      <w:bookmarkStart w:id="164" w:name="_Toc417049398"/>
      <w:bookmarkStart w:id="165" w:name="_Toc414620671"/>
      <w:bookmarkStart w:id="166" w:name="_Toc414620866"/>
      <w:bookmarkStart w:id="167" w:name="_Toc416349733"/>
      <w:bookmarkStart w:id="168" w:name="_Toc416781050"/>
      <w:bookmarkStart w:id="169" w:name="_Toc417049399"/>
      <w:bookmarkStart w:id="170" w:name="_Toc414620672"/>
      <w:bookmarkStart w:id="171" w:name="_Toc414620867"/>
      <w:bookmarkStart w:id="172" w:name="_Toc416349734"/>
      <w:bookmarkStart w:id="173" w:name="_Toc416781051"/>
      <w:bookmarkStart w:id="174" w:name="_Toc417049400"/>
      <w:bookmarkStart w:id="175" w:name="_Toc414620673"/>
      <w:bookmarkStart w:id="176" w:name="_Toc414620868"/>
      <w:bookmarkStart w:id="177" w:name="_Toc416349735"/>
      <w:bookmarkStart w:id="178" w:name="_Toc416781052"/>
      <w:bookmarkStart w:id="179" w:name="_Toc417049401"/>
      <w:bookmarkStart w:id="180" w:name="_Toc414620674"/>
      <w:bookmarkStart w:id="181" w:name="_Toc414620869"/>
      <w:bookmarkStart w:id="182" w:name="_Toc416349736"/>
      <w:bookmarkStart w:id="183" w:name="_Toc416781053"/>
      <w:bookmarkStart w:id="184" w:name="_Toc417049402"/>
      <w:bookmarkStart w:id="185" w:name="_Toc414620675"/>
      <w:bookmarkStart w:id="186" w:name="_Toc414620870"/>
      <w:bookmarkStart w:id="187" w:name="_Toc416349737"/>
      <w:bookmarkStart w:id="188" w:name="_Toc416781054"/>
      <w:bookmarkStart w:id="189" w:name="_Toc417049403"/>
      <w:bookmarkStart w:id="190" w:name="_Toc414620676"/>
      <w:bookmarkStart w:id="191" w:name="_Toc414620871"/>
      <w:bookmarkStart w:id="192" w:name="_Toc416349738"/>
      <w:bookmarkStart w:id="193" w:name="_Toc416781055"/>
      <w:bookmarkStart w:id="194" w:name="_Toc417049404"/>
      <w:bookmarkStart w:id="195" w:name="_Toc414620677"/>
      <w:bookmarkStart w:id="196" w:name="_Toc414620872"/>
      <w:bookmarkStart w:id="197" w:name="_Toc416349739"/>
      <w:bookmarkStart w:id="198" w:name="_Toc416781056"/>
      <w:bookmarkStart w:id="199" w:name="_Toc417049405"/>
      <w:bookmarkStart w:id="200" w:name="_Toc414620678"/>
      <w:bookmarkStart w:id="201" w:name="_Toc414620873"/>
      <w:bookmarkStart w:id="202" w:name="_Toc416349740"/>
      <w:bookmarkStart w:id="203" w:name="_Toc416781057"/>
      <w:bookmarkStart w:id="204" w:name="_Toc417049406"/>
      <w:bookmarkStart w:id="205" w:name="_Toc414620680"/>
      <w:bookmarkStart w:id="206" w:name="_Toc414620875"/>
      <w:bookmarkStart w:id="207" w:name="_Toc416349742"/>
      <w:bookmarkStart w:id="208" w:name="_Toc416781059"/>
      <w:bookmarkStart w:id="209" w:name="_Toc417049408"/>
      <w:bookmarkStart w:id="210" w:name="_Toc414620681"/>
      <w:bookmarkStart w:id="211" w:name="_Toc414620876"/>
      <w:bookmarkStart w:id="212" w:name="_Toc416349743"/>
      <w:bookmarkStart w:id="213" w:name="_Toc416781060"/>
      <w:bookmarkStart w:id="214" w:name="_Toc417049409"/>
      <w:bookmarkStart w:id="215" w:name="_Toc291166269"/>
      <w:bookmarkStart w:id="216" w:name="_Toc291589164"/>
      <w:bookmarkStart w:id="217" w:name="_Toc291166270"/>
      <w:bookmarkStart w:id="218" w:name="_Toc291589165"/>
      <w:bookmarkStart w:id="219" w:name="_Toc291166271"/>
      <w:bookmarkStart w:id="220" w:name="_Toc291589166"/>
      <w:bookmarkStart w:id="221" w:name="_Toc291166272"/>
      <w:bookmarkStart w:id="222" w:name="_Toc291589167"/>
      <w:bookmarkStart w:id="223" w:name="_Toc414620682"/>
      <w:bookmarkStart w:id="224" w:name="_Toc414620877"/>
      <w:bookmarkStart w:id="225" w:name="_Toc416349744"/>
      <w:bookmarkStart w:id="226" w:name="_Toc416781061"/>
      <w:bookmarkStart w:id="227" w:name="_Toc417049410"/>
      <w:bookmarkStart w:id="228" w:name="_Toc414620683"/>
      <w:bookmarkStart w:id="229" w:name="_Toc414620878"/>
      <w:bookmarkStart w:id="230" w:name="_Toc416349745"/>
      <w:bookmarkStart w:id="231" w:name="_Toc416781062"/>
      <w:bookmarkStart w:id="232" w:name="_Toc417049411"/>
      <w:bookmarkStart w:id="233" w:name="_Toc414620684"/>
      <w:bookmarkStart w:id="234" w:name="_Toc414620879"/>
      <w:bookmarkStart w:id="235" w:name="_Toc416349746"/>
      <w:bookmarkStart w:id="236" w:name="_Toc416781063"/>
      <w:bookmarkStart w:id="237" w:name="_Toc417049412"/>
      <w:bookmarkStart w:id="238" w:name="_Toc414620688"/>
      <w:bookmarkStart w:id="239" w:name="_Toc414620883"/>
      <w:bookmarkStart w:id="240" w:name="_Toc416349750"/>
      <w:bookmarkStart w:id="241" w:name="_Toc416781067"/>
      <w:bookmarkStart w:id="242" w:name="_Toc417049416"/>
      <w:bookmarkStart w:id="243" w:name="_Toc414620689"/>
      <w:bookmarkStart w:id="244" w:name="_Toc414620884"/>
      <w:bookmarkStart w:id="245" w:name="_Toc416349751"/>
      <w:bookmarkStart w:id="246" w:name="_Toc416781068"/>
      <w:bookmarkStart w:id="247" w:name="_Toc417049417"/>
      <w:bookmarkStart w:id="248" w:name="_Toc414620690"/>
      <w:bookmarkStart w:id="249" w:name="_Toc414620885"/>
      <w:bookmarkStart w:id="250" w:name="_Toc416349752"/>
      <w:bookmarkStart w:id="251" w:name="_Toc416781069"/>
      <w:bookmarkStart w:id="252" w:name="_Toc417049418"/>
      <w:bookmarkStart w:id="253" w:name="_Toc414620691"/>
      <w:bookmarkStart w:id="254" w:name="_Toc414620886"/>
      <w:bookmarkStart w:id="255" w:name="_Toc416349753"/>
      <w:bookmarkStart w:id="256" w:name="_Toc416781070"/>
      <w:bookmarkStart w:id="257" w:name="_Toc417049419"/>
      <w:bookmarkStart w:id="258" w:name="_Toc414620692"/>
      <w:bookmarkStart w:id="259" w:name="_Toc414620887"/>
      <w:bookmarkStart w:id="260" w:name="_Toc416349754"/>
      <w:bookmarkStart w:id="261" w:name="_Toc416781071"/>
      <w:bookmarkStart w:id="262" w:name="_Toc417049420"/>
      <w:bookmarkStart w:id="263" w:name="_Toc430158299"/>
      <w:bookmarkStart w:id="264" w:name="_Toc21522851"/>
      <w:bookmarkStart w:id="265" w:name="_Toc83716802"/>
      <w:bookmarkEnd w:id="7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21554E">
        <w:rPr>
          <w:lang w:val="de-DE"/>
        </w:rPr>
        <w:t>Stand der Technik / Stand des Wissens</w:t>
      </w:r>
      <w:bookmarkEnd w:id="263"/>
      <w:bookmarkEnd w:id="264"/>
      <w:bookmarkEnd w:id="265"/>
    </w:p>
    <w:p w14:paraId="0112FA99" w14:textId="210F4D74" w:rsidR="003B7C8E" w:rsidRPr="003142B1" w:rsidRDefault="003B7C8E" w:rsidP="003B7C8E">
      <w:pPr>
        <w:rPr>
          <w:color w:val="306895" w:themeColor="accent2" w:themeShade="BF"/>
          <w:lang w:val="de-DE"/>
        </w:rPr>
      </w:pPr>
      <w:bookmarkStart w:id="266" w:name="_Toc291166278"/>
      <w:bookmarkStart w:id="267" w:name="_Toc291589173"/>
      <w:bookmarkStart w:id="268" w:name="_Ref367450725"/>
      <w:bookmarkEnd w:id="266"/>
      <w:bookmarkEnd w:id="267"/>
      <w:r w:rsidRPr="003142B1">
        <w:rPr>
          <w:color w:val="306895" w:themeColor="accent2" w:themeShade="BF"/>
          <w:lang w:val="de-DE"/>
        </w:rPr>
        <w:t xml:space="preserve">(max. 7 Seiten, </w:t>
      </w:r>
      <w:r w:rsidR="00E442F6">
        <w:rPr>
          <w:color w:val="306895" w:themeColor="accent2" w:themeShade="BF"/>
          <w:lang w:val="de-DE"/>
        </w:rPr>
        <w:t>in Summe für Kapitel 2.1</w:t>
      </w:r>
      <w:r w:rsidR="006B42D0">
        <w:rPr>
          <w:color w:val="306895" w:themeColor="accent2" w:themeShade="BF"/>
          <w:lang w:val="de-DE"/>
        </w:rPr>
        <w:t xml:space="preserve"> </w:t>
      </w:r>
      <w:r w:rsidR="00C8695A">
        <w:rPr>
          <w:color w:val="306895" w:themeColor="accent2" w:themeShade="BF"/>
          <w:lang w:val="de-DE"/>
        </w:rPr>
        <w:t>und 2.1.1</w:t>
      </w:r>
      <w:r w:rsidR="00E442F6">
        <w:rPr>
          <w:color w:val="306895" w:themeColor="accent2" w:themeShade="BF"/>
          <w:lang w:val="de-DE"/>
        </w:rPr>
        <w:t xml:space="preserve">, jedoch </w:t>
      </w:r>
      <w:r w:rsidRPr="003142B1">
        <w:rPr>
          <w:color w:val="306895" w:themeColor="accent2" w:themeShade="BF"/>
          <w:lang w:val="de-DE"/>
        </w:rPr>
        <w:t>exkl. der Tabelle „Ergebnisse aus anderen Projekten“)</w:t>
      </w:r>
    </w:p>
    <w:bookmarkEnd w:id="268"/>
    <w:p w14:paraId="22EE6626" w14:textId="77777777" w:rsidR="003B7C8E" w:rsidRPr="003142B1" w:rsidRDefault="003B7C8E" w:rsidP="003B7C8E">
      <w:pPr>
        <w:rPr>
          <w:color w:val="306895" w:themeColor="accent2" w:themeShade="BF"/>
          <w:lang w:val="de-DE"/>
        </w:rPr>
      </w:pPr>
      <w:r w:rsidRPr="003142B1">
        <w:rPr>
          <w:color w:val="306895" w:themeColor="accent2" w:themeShade="BF"/>
          <w:lang w:val="de-DE"/>
        </w:rPr>
        <w:t>Beschreiben Sie den für das Vorhaben relevanten Stand der Technik / Stand des Wissens anhand folgender Kriterien:</w:t>
      </w:r>
    </w:p>
    <w:p w14:paraId="2ED180EB" w14:textId="77777777" w:rsidR="003B7C8E" w:rsidRP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Stand der Technik / Stand des Wissens</w:t>
      </w:r>
    </w:p>
    <w:p w14:paraId="364B8B4B"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eigenen Unternehmen / in der eigenen Forschungseinrichtung</w:t>
      </w:r>
    </w:p>
    <w:p w14:paraId="0B2B8082"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nationalen Innovationssystem</w:t>
      </w:r>
    </w:p>
    <w:p w14:paraId="1EEDC0EA"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in Europa (inklusive EU-Projekte) und international</w:t>
      </w:r>
    </w:p>
    <w:p w14:paraId="220E81A3"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 xml:space="preserve">Ergebnisse von Patentrecherchen </w:t>
      </w:r>
    </w:p>
    <w:p w14:paraId="3D6C7C04" w14:textId="77777777" w:rsid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Produkte, Verfahren bzw. Dienstleistungen, die sich bereits am Markt befinden</w:t>
      </w:r>
    </w:p>
    <w:p w14:paraId="311A6664" w14:textId="018DF13E"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aus dem eigenen Unternehmen / Unternehmensgruppe</w:t>
      </w:r>
    </w:p>
    <w:p w14:paraId="5CD6CA51"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von Mitbewerbern</w:t>
      </w:r>
    </w:p>
    <w:p w14:paraId="131352AA" w14:textId="77777777" w:rsidR="006456D8" w:rsidRDefault="003B7C8E" w:rsidP="006456D8">
      <w:pPr>
        <w:pStyle w:val="Listenabsatz"/>
        <w:numPr>
          <w:ilvl w:val="0"/>
          <w:numId w:val="29"/>
        </w:numPr>
        <w:rPr>
          <w:color w:val="306895" w:themeColor="accent2" w:themeShade="BF"/>
          <w:lang w:val="de-DE"/>
        </w:rPr>
      </w:pPr>
      <w:r w:rsidRPr="006456D8">
        <w:rPr>
          <w:color w:val="306895" w:themeColor="accent2" w:themeShade="BF"/>
          <w:lang w:val="de-DE"/>
        </w:rPr>
        <w:t>Relevante alternative Technologien, Verfahren und Ansätze, gegenüber welchen sich der vorgeschlagene Ansatz behaupten muss</w:t>
      </w:r>
    </w:p>
    <w:p w14:paraId="543D90AC" w14:textId="2ADD5242" w:rsidR="006456D8" w:rsidRPr="006456D8" w:rsidRDefault="00EF0EE8" w:rsidP="006456D8">
      <w:pPr>
        <w:pStyle w:val="Listenabsatz"/>
        <w:numPr>
          <w:ilvl w:val="0"/>
          <w:numId w:val="29"/>
        </w:numPr>
        <w:rPr>
          <w:color w:val="306895" w:themeColor="accent2" w:themeShade="BF"/>
          <w:lang w:val="de-DE"/>
        </w:rPr>
      </w:pPr>
      <w:r w:rsidRPr="006456D8">
        <w:rPr>
          <w:color w:val="306895" w:themeColor="accent2" w:themeShade="BF"/>
          <w:lang w:val="de-DE"/>
        </w:rPr>
        <w:t>Relevante Kennzahlen und</w:t>
      </w:r>
      <w:r w:rsidR="002472D2">
        <w:rPr>
          <w:color w:val="306895" w:themeColor="accent2" w:themeShade="BF"/>
          <w:lang w:val="de-DE"/>
        </w:rPr>
        <w:t>/oder</w:t>
      </w:r>
      <w:r w:rsidRPr="006456D8">
        <w:rPr>
          <w:color w:val="306895" w:themeColor="accent2" w:themeShade="BF"/>
          <w:lang w:val="de-DE"/>
        </w:rPr>
        <w:t xml:space="preserve"> </w:t>
      </w:r>
      <w:r w:rsidR="00187705" w:rsidRPr="006456D8">
        <w:rPr>
          <w:color w:val="306895" w:themeColor="accent2" w:themeShade="BF"/>
          <w:lang w:val="de-DE"/>
        </w:rPr>
        <w:t>Nachweisquellen, ge</w:t>
      </w:r>
      <w:r w:rsidR="00660C86">
        <w:rPr>
          <w:color w:val="306895" w:themeColor="accent2" w:themeShade="BF"/>
          <w:lang w:val="de-DE"/>
        </w:rPr>
        <w:t>ge</w:t>
      </w:r>
      <w:r w:rsidR="00187705" w:rsidRPr="006456D8">
        <w:rPr>
          <w:color w:val="306895" w:themeColor="accent2" w:themeShade="BF"/>
          <w:lang w:val="de-DE"/>
        </w:rPr>
        <w:t xml:space="preserve">nüber welchen das geplante Vorhaben </w:t>
      </w:r>
      <w:r w:rsidR="00187705" w:rsidRPr="00660C86">
        <w:rPr>
          <w:color w:val="306895" w:themeColor="accent2" w:themeShade="BF"/>
          <w:lang w:val="de-DE"/>
        </w:rPr>
        <w:t>positive Nachhaltigkeitseffekte erzielen soll</w:t>
      </w:r>
      <w:r w:rsidR="00DA120A">
        <w:rPr>
          <w:color w:val="306895" w:themeColor="accent2" w:themeShade="BF"/>
          <w:lang w:val="de-DE"/>
        </w:rPr>
        <w:t xml:space="preserve"> (Ausgangslage: zB. Branchenkennzahlen, Kennzahlen von Wertschöpfungsnetzwerken, Technologievergleiche</w:t>
      </w:r>
      <w:r w:rsidR="00E9690C">
        <w:rPr>
          <w:color w:val="306895" w:themeColor="accent2" w:themeShade="BF"/>
          <w:lang w:val="de-DE"/>
        </w:rPr>
        <w:t>, LCAs,…</w:t>
      </w:r>
      <w:r w:rsidR="00DA120A">
        <w:rPr>
          <w:color w:val="306895" w:themeColor="accent2" w:themeShade="BF"/>
          <w:lang w:val="de-DE"/>
        </w:rPr>
        <w:t>)</w:t>
      </w:r>
    </w:p>
    <w:p w14:paraId="15AFA481" w14:textId="4FEE8118" w:rsidR="00E442F6" w:rsidRDefault="003B7C8E" w:rsidP="00D92E11">
      <w:pPr>
        <w:pStyle w:val="berschrift3"/>
      </w:pPr>
      <w:bookmarkStart w:id="269" w:name="_Toc430158300"/>
      <w:bookmarkStart w:id="270" w:name="_Toc83716803"/>
      <w:r w:rsidRPr="00CE45FD">
        <w:t>Ergebnisse aus anderen Projekten</w:t>
      </w:r>
      <w:bookmarkEnd w:id="269"/>
      <w:bookmarkEnd w:id="270"/>
    </w:p>
    <w:p w14:paraId="021F8EF4" w14:textId="48DDC4C4" w:rsidR="00B1291E" w:rsidRDefault="00E442F6" w:rsidP="00B1291E">
      <w:pPr>
        <w:spacing w:after="120" w:line="240" w:lineRule="auto"/>
      </w:pPr>
      <w:r w:rsidRPr="00D92E11">
        <w:rPr>
          <w:color w:val="306895" w:themeColor="accent2" w:themeShade="BF"/>
          <w:lang w:val="de-DE"/>
        </w:rPr>
        <w:t>(max. 7 Seiten, in Summe für Kapitel 2.1</w:t>
      </w:r>
      <w:r w:rsidR="006B42D0">
        <w:rPr>
          <w:color w:val="306895" w:themeColor="accent2" w:themeShade="BF"/>
          <w:lang w:val="de-DE"/>
        </w:rPr>
        <w:t xml:space="preserve"> </w:t>
      </w:r>
      <w:r w:rsidRPr="00D92E11">
        <w:rPr>
          <w:color w:val="306895" w:themeColor="accent2" w:themeShade="BF"/>
          <w:lang w:val="de-DE"/>
        </w:rPr>
        <w:t>und 2.</w:t>
      </w:r>
      <w:r w:rsidR="00C8695A">
        <w:rPr>
          <w:color w:val="306895" w:themeColor="accent2" w:themeShade="BF"/>
          <w:lang w:val="de-DE"/>
        </w:rPr>
        <w:t>1.1</w:t>
      </w:r>
      <w:r w:rsidRPr="00D92E11">
        <w:rPr>
          <w:color w:val="306895" w:themeColor="accent2" w:themeShade="BF"/>
          <w:lang w:val="de-DE"/>
        </w:rPr>
        <w:t>, jedoch exkl. der Tabelle „Ergebnisse aus anderen Projekten“)</w:t>
      </w:r>
    </w:p>
    <w:p w14:paraId="45924B28" w14:textId="24A2518F" w:rsidR="003B7C8E" w:rsidRPr="00B1291E" w:rsidRDefault="003B7C8E" w:rsidP="00B1291E">
      <w:pPr>
        <w:spacing w:after="120" w:line="240" w:lineRule="auto"/>
      </w:pPr>
      <w:r w:rsidRPr="003142B1">
        <w:rPr>
          <w:color w:val="306895" w:themeColor="accent2" w:themeShade="BF"/>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72BC1534" w:rsidR="003142B1" w:rsidRDefault="003B7C8E" w:rsidP="00B1291E">
      <w:pPr>
        <w:spacing w:after="120"/>
        <w:rPr>
          <w:color w:val="306895" w:themeColor="accent2" w:themeShade="BF"/>
          <w:lang w:val="de-DE"/>
        </w:rPr>
      </w:pPr>
      <w:r w:rsidRPr="003142B1">
        <w:rPr>
          <w:color w:val="306895" w:themeColor="accent2" w:themeShade="BF"/>
          <w:lang w:val="de-DE"/>
        </w:rPr>
        <w:t>Sofern es sich um FFG-Projekte handelt führen Sie bitte die FFG-Projektnummer und den Projekttitel an.</w:t>
      </w:r>
    </w:p>
    <w:p w14:paraId="348655EA" w14:textId="12281E88" w:rsidR="005A2A2D" w:rsidRDefault="005A2A2D" w:rsidP="003B7C8E">
      <w:pPr>
        <w:rPr>
          <w:color w:val="306895" w:themeColor="accent2" w:themeShade="BF"/>
          <w:lang w:val="de-DE"/>
        </w:rPr>
      </w:pPr>
      <w:r w:rsidRPr="00F152AC">
        <w:rPr>
          <w:color w:val="E3032E" w:themeColor="accent1"/>
          <w:lang w:val="de-DE"/>
        </w:rPr>
        <w:t xml:space="preserve">Falls erforderlich: Bitte erläutern Sie im Anhang im Detail die Abgrenzung relevanter Projekte vom beantragten Vorhaben und weisen Sie damit nach, dass Mehrfachförderungen von Forschungsaktivitäten ausgeschlossen werden. Ihre Angaben werden gegebenenfalls durch Kontaktaufnahme mit der betreffenden – </w:t>
      </w:r>
      <w:r w:rsidRPr="00F152AC">
        <w:rPr>
          <w:color w:val="E3032E" w:themeColor="accent1"/>
          <w:lang w:val="de-DE"/>
        </w:rPr>
        <w:lastRenderedPageBreak/>
        <w:t>von der FFG verschiedenen – Förderungsstelle überprüft. Falsche oder unvollständige Angaben können zur Abweisung des Förderungsansuchens führen</w:t>
      </w:r>
      <w:r>
        <w:rPr>
          <w:color w:val="E3032E" w:themeColor="accent1"/>
          <w:lang w:val="de-DE"/>
        </w:rPr>
        <w:t>.</w:t>
      </w:r>
    </w:p>
    <w:p w14:paraId="5EA104AB" w14:textId="2D98D665" w:rsidR="005A2A2D" w:rsidRDefault="005A2A2D" w:rsidP="003B7C8E">
      <w:pPr>
        <w:rPr>
          <w:color w:val="306895" w:themeColor="accent2" w:themeShade="BF"/>
          <w:lang w:val="de-DE"/>
        </w:rPr>
      </w:pPr>
    </w:p>
    <w:p w14:paraId="5B659C55" w14:textId="77777777" w:rsidR="005A2A2D" w:rsidRDefault="005A2A2D" w:rsidP="003B7C8E">
      <w:pPr>
        <w:rPr>
          <w:color w:val="306895" w:themeColor="accent2" w:themeShade="BF"/>
          <w:lang w:val="de-DE"/>
        </w:rPr>
        <w:sectPr w:rsidR="005A2A2D" w:rsidSect="00D03FF3">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docGrid w:linePitch="360"/>
        </w:sectPr>
      </w:pPr>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569904BE" w14:textId="77777777" w:rsidR="00D8195E" w:rsidRDefault="00D8195E" w:rsidP="00D8195E">
      <w:pPr>
        <w:rPr>
          <w:b/>
          <w:bCs/>
          <w:lang w:val="de-DE"/>
        </w:rPr>
      </w:pPr>
      <w:r w:rsidRPr="0076368F">
        <w:rPr>
          <w:b/>
          <w:bCs/>
          <w:lang w:val="de-DE"/>
        </w:rPr>
        <w:t>Darstellung der bereits vorliegenden Ergebnisse und Deliverables aus öffentlich geförderten Projekten, auf die das beantragte Projekt aufbaut, bzw. die in dieses einfließen</w:t>
      </w:r>
    </w:p>
    <w:p w14:paraId="1567A19D" w14:textId="4D990A4E" w:rsidR="00D8195E" w:rsidRDefault="00D8195E" w:rsidP="00D8195E">
      <w:pPr>
        <w:pStyle w:val="Beschriftung"/>
        <w:keepNext/>
      </w:pPr>
      <w:bookmarkStart w:id="271" w:name="_Toc65577640"/>
      <w:r>
        <w:t xml:space="preserve">Tabelle </w:t>
      </w:r>
      <w:fldSimple w:instr=" SEQ Tabelle \* ARABIC ">
        <w:r w:rsidR="003D6986">
          <w:rPr>
            <w:noProof/>
          </w:rPr>
          <w:t>4</w:t>
        </w:r>
      </w:fldSimple>
      <w:r>
        <w:t xml:space="preserve">: </w:t>
      </w:r>
      <w:r w:rsidR="00332197">
        <w:t xml:space="preserve">Ergebnisse und </w:t>
      </w:r>
      <w:r>
        <w:t>Deliverables</w:t>
      </w:r>
      <w:r w:rsidR="00332197">
        <w:t xml:space="preserve"> aus anderen Projekten</w:t>
      </w:r>
      <w:bookmarkEnd w:id="271"/>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1B487F" w:rsidRDefault="00D8195E" w:rsidP="001B487F">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1B487F">
              <w:rPr>
                <w:color w:val="FFFFFF" w:themeColor="background1"/>
                <w:lang w:val="en-GB"/>
              </w:rPr>
              <w:t>Titel</w:t>
            </w:r>
          </w:p>
        </w:tc>
        <w:tc>
          <w:tcPr>
            <w:tcW w:w="2140" w:type="pct"/>
            <w:tcBorders>
              <w:top w:val="single" w:sz="4" w:space="0" w:color="E3032E" w:themeColor="accent1"/>
              <w:left w:val="nil"/>
              <w:bottom w:val="nil"/>
              <w:right w:val="nil"/>
            </w:tcBorders>
            <w:hideMark/>
          </w:tcPr>
          <w:p w14:paraId="7FBE9D94"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332197" w:rsidRDefault="00D8195E" w:rsidP="001737A2">
            <w:pPr>
              <w:pStyle w:val="Tabellentext"/>
              <w:rPr>
                <w:b w:val="0"/>
              </w:rPr>
            </w:pPr>
          </w:p>
        </w:tc>
        <w:tc>
          <w:tcPr>
            <w:tcW w:w="403" w:type="pct"/>
            <w:tcBorders>
              <w:left w:val="nil"/>
              <w:right w:val="nil"/>
            </w:tcBorders>
          </w:tcPr>
          <w:p w14:paraId="0ED23AC5"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332197" w:rsidRDefault="00D8195E" w:rsidP="001737A2">
            <w:pPr>
              <w:pStyle w:val="Tabellentext"/>
              <w:rPr>
                <w:b w:val="0"/>
              </w:rPr>
            </w:pPr>
          </w:p>
        </w:tc>
        <w:tc>
          <w:tcPr>
            <w:tcW w:w="403" w:type="pct"/>
            <w:tcBorders>
              <w:top w:val="nil"/>
              <w:left w:val="nil"/>
              <w:bottom w:val="nil"/>
              <w:right w:val="nil"/>
            </w:tcBorders>
          </w:tcPr>
          <w:p w14:paraId="501EE746"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332197" w:rsidRDefault="00D8195E" w:rsidP="001737A2">
            <w:pPr>
              <w:pStyle w:val="Tabellentext"/>
              <w:rPr>
                <w:b w:val="0"/>
              </w:rPr>
            </w:pPr>
          </w:p>
        </w:tc>
        <w:tc>
          <w:tcPr>
            <w:tcW w:w="403" w:type="pct"/>
            <w:tcBorders>
              <w:left w:val="nil"/>
              <w:right w:val="nil"/>
            </w:tcBorders>
          </w:tcPr>
          <w:p w14:paraId="3A2409D3"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332197" w:rsidRDefault="00D8195E" w:rsidP="001737A2">
            <w:pPr>
              <w:pStyle w:val="Tabellentext"/>
              <w:rPr>
                <w:b w:val="0"/>
              </w:rPr>
            </w:pPr>
          </w:p>
        </w:tc>
        <w:tc>
          <w:tcPr>
            <w:tcW w:w="403" w:type="pct"/>
            <w:tcBorders>
              <w:top w:val="nil"/>
              <w:left w:val="nil"/>
              <w:bottom w:val="nil"/>
              <w:right w:val="nil"/>
            </w:tcBorders>
          </w:tcPr>
          <w:p w14:paraId="68B6A20C"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332197" w:rsidRDefault="00D8195E" w:rsidP="001737A2">
            <w:pPr>
              <w:pStyle w:val="Tabellentext"/>
              <w:rPr>
                <w:b w:val="0"/>
              </w:rPr>
            </w:pPr>
          </w:p>
        </w:tc>
        <w:tc>
          <w:tcPr>
            <w:tcW w:w="403" w:type="pct"/>
            <w:tcBorders>
              <w:left w:val="nil"/>
              <w:right w:val="nil"/>
            </w:tcBorders>
          </w:tcPr>
          <w:p w14:paraId="7DBC48EE"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332197" w:rsidRDefault="00D8195E" w:rsidP="001737A2">
            <w:pPr>
              <w:pStyle w:val="Tabellentext"/>
              <w:rPr>
                <w:b w:val="0"/>
              </w:rPr>
            </w:pPr>
          </w:p>
        </w:tc>
        <w:tc>
          <w:tcPr>
            <w:tcW w:w="403" w:type="pct"/>
            <w:tcBorders>
              <w:top w:val="nil"/>
              <w:left w:val="nil"/>
              <w:bottom w:val="single" w:sz="4" w:space="0" w:color="E3032E" w:themeColor="accent1"/>
              <w:right w:val="nil"/>
            </w:tcBorders>
          </w:tcPr>
          <w:p w14:paraId="3567E2F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0B611F9A" w14:textId="77777777" w:rsidR="004670C7" w:rsidRDefault="004670C7" w:rsidP="004670C7">
      <w:pPr>
        <w:pStyle w:val="berschrift2"/>
        <w:rPr>
          <w:lang w:val="de-DE"/>
        </w:rPr>
      </w:pPr>
      <w:bookmarkStart w:id="272" w:name="_Toc430158301"/>
      <w:bookmarkStart w:id="273" w:name="_Toc21522852"/>
      <w:bookmarkStart w:id="274" w:name="_Toc83716804"/>
      <w:r w:rsidRPr="0021554E">
        <w:rPr>
          <w:lang w:val="de-DE"/>
        </w:rPr>
        <w:lastRenderedPageBreak/>
        <w:t>Innovationsgehalt</w:t>
      </w:r>
      <w:bookmarkEnd w:id="272"/>
      <w:bookmarkEnd w:id="273"/>
      <w:bookmarkEnd w:id="274"/>
    </w:p>
    <w:p w14:paraId="0CA4ED92" w14:textId="77777777" w:rsidR="004670C7" w:rsidRPr="004670C7" w:rsidRDefault="004670C7" w:rsidP="004670C7">
      <w:pPr>
        <w:rPr>
          <w:color w:val="306895" w:themeColor="accent2" w:themeShade="BF"/>
          <w:lang w:val="de-DE"/>
        </w:rPr>
      </w:pPr>
      <w:r w:rsidRPr="004670C7">
        <w:rPr>
          <w:color w:val="306895" w:themeColor="accent2" w:themeShade="BF"/>
          <w:lang w:val="de-DE"/>
        </w:rPr>
        <w:t>(max. 8 Seiten)</w:t>
      </w:r>
    </w:p>
    <w:p w14:paraId="1DA3812B" w14:textId="77777777" w:rsidR="004670C7" w:rsidRDefault="004670C7" w:rsidP="004670C7">
      <w:pPr>
        <w:pStyle w:val="berschrift3"/>
        <w:spacing w:before="300" w:after="100"/>
        <w:rPr>
          <w:lang w:val="de-DE"/>
        </w:rPr>
      </w:pPr>
      <w:bookmarkStart w:id="275" w:name="_Toc430158302"/>
      <w:bookmarkStart w:id="276" w:name="_Toc21522853"/>
      <w:bookmarkStart w:id="277" w:name="_Toc83716805"/>
      <w:r w:rsidRPr="0021554E">
        <w:rPr>
          <w:lang w:val="de-DE"/>
        </w:rPr>
        <w:t>Problemstellung und Bedarf für das Vorhaben</w:t>
      </w:r>
      <w:bookmarkEnd w:id="275"/>
      <w:bookmarkEnd w:id="276"/>
      <w:bookmarkEnd w:id="277"/>
    </w:p>
    <w:p w14:paraId="05EC0A8E" w14:textId="77777777" w:rsidR="004670C7" w:rsidRPr="004670C7" w:rsidRDefault="004670C7" w:rsidP="004670C7">
      <w:pPr>
        <w:rPr>
          <w:color w:val="306895" w:themeColor="accent2" w:themeShade="BF"/>
          <w:lang w:val="de-DE"/>
        </w:rPr>
      </w:pPr>
      <w:r w:rsidRPr="004670C7">
        <w:rPr>
          <w:color w:val="306895" w:themeColor="accent2" w:themeShade="BF"/>
          <w:lang w:val="de-DE"/>
        </w:rPr>
        <w:t>Beschreiben Sie klar und nachvollziehbar die Problemstellung bzw. die ungelöste wissenschaftlich / technische Fragestellung, die den Bedarf für ein gefördertes kooperatives Forschungs- und Entwicklungsprojekt begründet.</w:t>
      </w:r>
    </w:p>
    <w:p w14:paraId="62C0D093" w14:textId="77777777" w:rsidR="004670C7" w:rsidRDefault="004670C7" w:rsidP="004670C7">
      <w:pPr>
        <w:pStyle w:val="berschrift3"/>
        <w:spacing w:before="300" w:after="100"/>
        <w:rPr>
          <w:lang w:val="de-DE"/>
        </w:rPr>
      </w:pPr>
      <w:bookmarkStart w:id="278" w:name="_Toc430158303"/>
      <w:bookmarkStart w:id="279" w:name="_Toc21522854"/>
      <w:bookmarkStart w:id="280" w:name="_Toc83716806"/>
      <w:r w:rsidRPr="0021554E">
        <w:rPr>
          <w:lang w:val="de-DE"/>
        </w:rPr>
        <w:t>Ziele</w:t>
      </w:r>
      <w:bookmarkEnd w:id="278"/>
      <w:bookmarkEnd w:id="279"/>
      <w:bookmarkEnd w:id="280"/>
    </w:p>
    <w:p w14:paraId="3B9055DA" w14:textId="46D26651" w:rsidR="004670C7" w:rsidRPr="004670C7" w:rsidRDefault="004670C7" w:rsidP="004670C7">
      <w:pPr>
        <w:rPr>
          <w:color w:val="306895" w:themeColor="accent2" w:themeShade="BF"/>
        </w:rPr>
      </w:pPr>
      <w:r w:rsidRPr="004670C7">
        <w:rPr>
          <w:color w:val="306895" w:themeColor="accent2" w:themeShade="BF"/>
          <w:lang w:val="de-DE"/>
        </w:rPr>
        <w:t xml:space="preserve">Beschreiben Sie kurz und prägnant die wesentlichen qualitativen und quantitativen Ziele und angestrebten Ergebnisse des Vorhabens. Diese Ziele sollen klar und eindeutig, messbar, </w:t>
      </w:r>
      <w:r w:rsidRPr="004670C7">
        <w:rPr>
          <w:color w:val="306895" w:themeColor="accent2" w:themeShade="BF"/>
        </w:rPr>
        <w:t>realistisch und innerhalb der Projektlaufzeit erreichbar sein. Die Ziele sollen konsistent mit dem Nutzen</w:t>
      </w:r>
      <w:r w:rsidR="0091475A">
        <w:rPr>
          <w:color w:val="306895" w:themeColor="accent2" w:themeShade="BF"/>
        </w:rPr>
        <w:t xml:space="preserve">, </w:t>
      </w:r>
      <w:r w:rsidRPr="004670C7">
        <w:rPr>
          <w:color w:val="306895" w:themeColor="accent2" w:themeShade="BF"/>
        </w:rPr>
        <w:t xml:space="preserve">der Verwertung der Ergebnisse </w:t>
      </w:r>
      <w:r w:rsidR="0091475A">
        <w:rPr>
          <w:color w:val="306895" w:themeColor="accent2" w:themeShade="BF"/>
        </w:rPr>
        <w:t xml:space="preserve">und den geplanten Nachhaltigkeitseffekten sein. </w:t>
      </w:r>
    </w:p>
    <w:p w14:paraId="7C60424E" w14:textId="77777777" w:rsidR="004670C7" w:rsidRDefault="004670C7" w:rsidP="004670C7">
      <w:pPr>
        <w:pStyle w:val="berschrift3"/>
        <w:spacing w:before="300" w:after="100"/>
        <w:rPr>
          <w:lang w:val="de-DE"/>
        </w:rPr>
      </w:pPr>
      <w:bookmarkStart w:id="281" w:name="_Toc430158304"/>
      <w:bookmarkStart w:id="282" w:name="_Toc21522855"/>
      <w:bookmarkStart w:id="283" w:name="_Toc83716807"/>
      <w:r w:rsidRPr="0021554E">
        <w:rPr>
          <w:lang w:val="de-DE"/>
        </w:rPr>
        <w:t>Innovationsgehalt und das damit verbundene Risiko des Vorhabens</w:t>
      </w:r>
      <w:bookmarkEnd w:id="281"/>
      <w:bookmarkEnd w:id="282"/>
      <w:bookmarkEnd w:id="283"/>
    </w:p>
    <w:p w14:paraId="149E1543" w14:textId="10AC1695" w:rsidR="004670C7" w:rsidRPr="004670C7" w:rsidRDefault="004670C7" w:rsidP="004670C7">
      <w:pPr>
        <w:rPr>
          <w:color w:val="306895" w:themeColor="accent2" w:themeShade="BF"/>
          <w:lang w:val="de-DE"/>
        </w:rPr>
      </w:pPr>
      <w:r w:rsidRPr="004670C7">
        <w:rPr>
          <w:color w:val="306895" w:themeColor="accent2" w:themeShade="BF"/>
          <w:lang w:val="de-DE"/>
        </w:rPr>
        <w:t>Beschreiben Sie den Innovationsgehalt gegenüber dem in 1.1 dargestellten Stand der Technik / Stand des Wissens sowie relevanten Produkten, Verfahren und Dienstleitungen</w:t>
      </w:r>
      <w:r w:rsidR="00C40AA9">
        <w:rPr>
          <w:color w:val="306895" w:themeColor="accent2" w:themeShade="BF"/>
          <w:lang w:val="de-DE"/>
        </w:rPr>
        <w:t>.</w:t>
      </w:r>
    </w:p>
    <w:p w14:paraId="0FA2749F"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Inwiefern gehen die Ziele des Projekts über den Stand der Technik / Stand des Wissens hinaus, in Bezug auf:</w:t>
      </w:r>
    </w:p>
    <w:p w14:paraId="6660C3F6"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im eigenen Unternehmen / in der eigenen Forschungseinrichtung</w:t>
      </w:r>
    </w:p>
    <w:p w14:paraId="294AAA28"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national</w:t>
      </w:r>
    </w:p>
    <w:p w14:paraId="306E88B0"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international</w:t>
      </w:r>
    </w:p>
    <w:p w14:paraId="1B7E9EB5"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639B4644" w14:textId="1D3059D8" w:rsid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 xml:space="preserve">Bitte quantifizieren Sie die angestrebten Verbesserungen (z.B. Wirkungsgradverbesserung, Kostenreduktion, Durchlaufzeit, Funktionsumfang, etc…) bzw. begründen Sie, warum der Innovationsgehalt nur qualitativ beschrieben </w:t>
      </w:r>
      <w:r w:rsidR="008D3BC3">
        <w:rPr>
          <w:color w:val="306895" w:themeColor="accent2" w:themeShade="BF"/>
          <w:lang w:val="de-DE"/>
        </w:rPr>
        <w:t xml:space="preserve">werden </w:t>
      </w:r>
      <w:r w:rsidRPr="004670C7">
        <w:rPr>
          <w:color w:val="306895" w:themeColor="accent2" w:themeShade="BF"/>
          <w:lang w:val="de-DE"/>
        </w:rPr>
        <w:t>kann.</w:t>
      </w:r>
    </w:p>
    <w:p w14:paraId="29414398" w14:textId="77777777" w:rsidR="00B1291E" w:rsidRDefault="004670C7" w:rsidP="002B3E1E">
      <w:pPr>
        <w:pStyle w:val="Listenabsatz"/>
        <w:numPr>
          <w:ilvl w:val="0"/>
          <w:numId w:val="30"/>
        </w:numPr>
        <w:rPr>
          <w:color w:val="306895" w:themeColor="accent2" w:themeShade="BF"/>
          <w:lang w:val="de-DE"/>
        </w:rPr>
      </w:pPr>
      <w:r w:rsidRPr="002B3E1E">
        <w:rPr>
          <w:color w:val="306895" w:themeColor="accent2" w:themeShade="BF"/>
          <w:lang w:val="de-DE"/>
        </w:rPr>
        <w:t>Beschreiben Sie das technische und wirtschaftliche Risiko auf Projekt- bzw. Partnerebene.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w:t>
      </w:r>
    </w:p>
    <w:p w14:paraId="5FB8F14F" w14:textId="196291BB" w:rsidR="00B1291E" w:rsidRPr="00B1291E" w:rsidRDefault="00B1291E" w:rsidP="00B1291E">
      <w:pPr>
        <w:pStyle w:val="Listenabsatz"/>
        <w:ind w:left="360"/>
        <w:rPr>
          <w:color w:val="306895" w:themeColor="accent2" w:themeShade="BF"/>
          <w:lang w:val="de-DE"/>
        </w:rPr>
        <w:sectPr w:rsidR="00B1291E" w:rsidRPr="00B1291E" w:rsidSect="004670C7">
          <w:pgSz w:w="11900" w:h="16840"/>
          <w:pgMar w:top="2438" w:right="1985" w:bottom="1701" w:left="1985" w:header="1021" w:footer="567" w:gutter="0"/>
          <w:cols w:space="708"/>
          <w:docGrid w:linePitch="360"/>
        </w:sectPr>
      </w:pPr>
    </w:p>
    <w:p w14:paraId="0E046C6A" w14:textId="77777777" w:rsidR="00E43DF2" w:rsidRPr="00E43DF2" w:rsidRDefault="00E43DF2" w:rsidP="00E43DF2">
      <w:pPr>
        <w:pStyle w:val="berschrift2"/>
        <w:numPr>
          <w:ilvl w:val="1"/>
          <w:numId w:val="38"/>
        </w:numPr>
        <w:ind w:left="0"/>
        <w:rPr>
          <w:lang w:val="de-DE"/>
        </w:rPr>
      </w:pPr>
      <w:bookmarkStart w:id="284" w:name="_Toc83716808"/>
      <w:r w:rsidRPr="00E43DF2">
        <w:rPr>
          <w:lang w:val="de-DE"/>
        </w:rPr>
        <w:lastRenderedPageBreak/>
        <w:t>Berücksichtigung geschlechterspezifischer Themenstellungen</w:t>
      </w:r>
      <w:bookmarkEnd w:id="284"/>
      <w:r w:rsidRPr="00E43DF2">
        <w:rPr>
          <w:lang w:val="de-DE"/>
        </w:rPr>
        <w:t xml:space="preserve"> </w:t>
      </w:r>
    </w:p>
    <w:p w14:paraId="5ABFC492" w14:textId="77777777" w:rsidR="00E43DF2" w:rsidRPr="00175DEE" w:rsidRDefault="00E43DF2" w:rsidP="00E43DF2">
      <w:pPr>
        <w:rPr>
          <w:color w:val="306895" w:themeColor="accent2" w:themeShade="BF"/>
          <w:lang w:val="de-DE"/>
        </w:rPr>
      </w:pPr>
      <w:r w:rsidRPr="00175DEE">
        <w:rPr>
          <w:color w:val="306895" w:themeColor="accent2" w:themeShade="BF"/>
          <w:lang w:val="de-DE"/>
        </w:rPr>
        <w:t>(max. 1 Seite)</w:t>
      </w:r>
    </w:p>
    <w:p w14:paraId="303F6D4E" w14:textId="5CF25E37" w:rsidR="00E43DF2" w:rsidRPr="00B1291E" w:rsidRDefault="00E43DF2" w:rsidP="00E43DF2">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5134E3C2" w14:textId="485F8B3B" w:rsidR="00E43DF2" w:rsidRPr="0021554E" w:rsidRDefault="00E43DF2" w:rsidP="00E43DF2">
      <w:pPr>
        <w:pStyle w:val="berschrift2"/>
        <w:rPr>
          <w:lang w:val="de-DE"/>
        </w:rPr>
      </w:pPr>
      <w:bookmarkStart w:id="285" w:name="_Toc83716809"/>
      <w:r w:rsidRPr="0021554E">
        <w:rPr>
          <w:lang w:val="de-DE"/>
        </w:rPr>
        <w:t xml:space="preserve">Berücksichtigung </w:t>
      </w:r>
      <w:r>
        <w:rPr>
          <w:lang w:val="de-DE"/>
        </w:rPr>
        <w:t>von Nachhaltigkeit</w:t>
      </w:r>
      <w:bookmarkEnd w:id="285"/>
    </w:p>
    <w:p w14:paraId="75125D52" w14:textId="77777777" w:rsidR="00E43DF2" w:rsidRPr="00175DEE" w:rsidRDefault="00E43DF2" w:rsidP="00E43DF2">
      <w:pPr>
        <w:rPr>
          <w:color w:val="306895" w:themeColor="accent2" w:themeShade="BF"/>
          <w:lang w:val="de-DE"/>
        </w:rPr>
      </w:pPr>
      <w:r w:rsidRPr="00175DEE">
        <w:rPr>
          <w:color w:val="306895" w:themeColor="accent2" w:themeShade="BF"/>
          <w:lang w:val="de-DE"/>
        </w:rPr>
        <w:t>(max. 1 Seite)</w:t>
      </w:r>
    </w:p>
    <w:p w14:paraId="5C92F671" w14:textId="37F4450D" w:rsidR="00E43DF2" w:rsidRDefault="00E43DF2" w:rsidP="00E43DF2">
      <w:pPr>
        <w:rPr>
          <w:color w:val="306895" w:themeColor="accent2" w:themeShade="BF"/>
          <w:lang w:val="de-DE"/>
        </w:rPr>
      </w:pPr>
      <w:r>
        <w:rPr>
          <w:color w:val="306895" w:themeColor="accent2" w:themeShade="BF"/>
          <w:lang w:val="de-DE"/>
        </w:rPr>
        <w:t>Erläutern Sie, welchen Beitrag das geplante Vorhaben zu den aus Ihrer Sicht relevanten</w:t>
      </w:r>
      <w:r w:rsidRPr="009B62E4">
        <w:rPr>
          <w:color w:val="306895" w:themeColor="accent2" w:themeShade="BF"/>
          <w:lang w:val="de-DE"/>
        </w:rPr>
        <w:t xml:space="preserve"> ökologischen/sozialen/ökonomischen</w:t>
      </w:r>
      <w:r w:rsidRPr="00CB20D8">
        <w:t xml:space="preserve"> </w:t>
      </w:r>
      <w:r>
        <w:rPr>
          <w:color w:val="306895" w:themeColor="accent2" w:themeShade="BF"/>
          <w:lang w:val="de-DE"/>
        </w:rPr>
        <w:t xml:space="preserve">Nachhaltigkeitszielen leistet und nennen Sie dazu </w:t>
      </w:r>
      <w:r w:rsidR="003F6440">
        <w:rPr>
          <w:color w:val="306895" w:themeColor="accent2" w:themeShade="BF"/>
          <w:lang w:val="de-DE"/>
        </w:rPr>
        <w:t>die wichtigsten</w:t>
      </w:r>
      <w:r w:rsidR="004260E6">
        <w:rPr>
          <w:color w:val="306895" w:themeColor="accent2" w:themeShade="BF"/>
          <w:lang w:val="de-DE"/>
        </w:rPr>
        <w:t xml:space="preserve"> </w:t>
      </w:r>
      <w:r>
        <w:rPr>
          <w:color w:val="306895" w:themeColor="accent2" w:themeShade="BF"/>
          <w:lang w:val="de-DE"/>
        </w:rPr>
        <w:t>relevante</w:t>
      </w:r>
      <w:r w:rsidR="003F6440">
        <w:rPr>
          <w:color w:val="306895" w:themeColor="accent2" w:themeShade="BF"/>
          <w:lang w:val="de-DE"/>
        </w:rPr>
        <w:t>n</w:t>
      </w:r>
      <w:r>
        <w:rPr>
          <w:color w:val="306895" w:themeColor="accent2" w:themeShade="BF"/>
          <w:lang w:val="de-DE"/>
        </w:rPr>
        <w:t xml:space="preserve"> Nachhaltigkeitsziele der Vereinten Nationen (UN SDGs) und</w:t>
      </w:r>
      <w:r w:rsidR="00AC29AE">
        <w:rPr>
          <w:color w:val="306895" w:themeColor="accent2" w:themeShade="BF"/>
          <w:lang w:val="de-DE"/>
        </w:rPr>
        <w:t>,</w:t>
      </w:r>
      <w:r>
        <w:rPr>
          <w:color w:val="306895" w:themeColor="accent2" w:themeShade="BF"/>
          <w:lang w:val="de-DE"/>
        </w:rPr>
        <w:t xml:space="preserve"> </w:t>
      </w:r>
      <w:r w:rsidR="00AC29AE">
        <w:rPr>
          <w:color w:val="306895" w:themeColor="accent2" w:themeShade="BF"/>
          <w:lang w:val="de-DE"/>
        </w:rPr>
        <w:t xml:space="preserve">wenn zutreffend, </w:t>
      </w:r>
      <w:r>
        <w:rPr>
          <w:color w:val="306895" w:themeColor="accent2" w:themeShade="BF"/>
          <w:lang w:val="de-DE"/>
        </w:rPr>
        <w:t>des EU Green Deal. Zusätzlich können Nachhaltigkeitsziele aus weitere</w:t>
      </w:r>
      <w:r w:rsidR="004260E6">
        <w:rPr>
          <w:color w:val="306895" w:themeColor="accent2" w:themeShade="BF"/>
          <w:lang w:val="de-DE"/>
        </w:rPr>
        <w:t>n</w:t>
      </w:r>
      <w:r>
        <w:rPr>
          <w:color w:val="306895" w:themeColor="accent2" w:themeShade="BF"/>
          <w:lang w:val="de-DE"/>
        </w:rPr>
        <w:t xml:space="preserve"> Strategiedokumenten genannt werden</w:t>
      </w:r>
      <w:r w:rsidR="0057168C">
        <w:rPr>
          <w:color w:val="306895" w:themeColor="accent2" w:themeShade="BF"/>
          <w:lang w:val="de-DE"/>
        </w:rPr>
        <w:t>.</w:t>
      </w:r>
      <w:r>
        <w:rPr>
          <w:color w:val="306895" w:themeColor="accent2" w:themeShade="BF"/>
          <w:lang w:val="de-DE"/>
        </w:rPr>
        <w:t xml:space="preserve"> </w:t>
      </w:r>
      <w:r>
        <w:rPr>
          <w:color w:val="306895" w:themeColor="accent2" w:themeShade="BF"/>
          <w:lang w:val="de-DE"/>
        </w:rPr>
        <w:br/>
        <w:t>Bitte entnehmen Sie allfällige weitere Hinweise zu</w:t>
      </w:r>
      <w:r w:rsidR="0057168C">
        <w:rPr>
          <w:color w:val="306895" w:themeColor="accent2" w:themeShade="BF"/>
          <w:lang w:val="de-DE"/>
        </w:rPr>
        <w:t xml:space="preserve">m Thema </w:t>
      </w:r>
      <w:r>
        <w:rPr>
          <w:color w:val="306895" w:themeColor="accent2" w:themeShade="BF"/>
          <w:lang w:val="de-DE"/>
        </w:rPr>
        <w:t xml:space="preserve">Nachhaltigkeit dem Ausschreibungsleitfaden. </w:t>
      </w:r>
    </w:p>
    <w:p w14:paraId="0F368117" w14:textId="77777777" w:rsidR="00E43DF2" w:rsidRPr="00D43F94" w:rsidRDefault="00E43DF2" w:rsidP="00E43DF2">
      <w:pPr>
        <w:pStyle w:val="Listenabsatz"/>
        <w:numPr>
          <w:ilvl w:val="0"/>
          <w:numId w:val="30"/>
        </w:numPr>
        <w:rPr>
          <w:color w:val="306895" w:themeColor="accent2" w:themeShade="BF"/>
          <w:lang w:val="de-DE"/>
        </w:rPr>
      </w:pPr>
      <w:r w:rsidRPr="00D43F94">
        <w:rPr>
          <w:color w:val="306895" w:themeColor="accent2" w:themeShade="BF"/>
          <w:lang w:val="de-DE"/>
        </w:rPr>
        <w:t>Mit Bezug auf die genannten Nachhaltigkeitsziele:</w:t>
      </w:r>
    </w:p>
    <w:p w14:paraId="39031AE2" w14:textId="77777777" w:rsidR="00E43DF2" w:rsidRDefault="00E43DF2" w:rsidP="00E43DF2">
      <w:pPr>
        <w:pStyle w:val="Listenabsatz"/>
        <w:numPr>
          <w:ilvl w:val="1"/>
          <w:numId w:val="30"/>
        </w:numPr>
        <w:rPr>
          <w:color w:val="306895" w:themeColor="accent2" w:themeShade="BF"/>
          <w:lang w:val="de-DE"/>
        </w:rPr>
      </w:pPr>
      <w:r>
        <w:rPr>
          <w:color w:val="306895" w:themeColor="accent2" w:themeShade="BF"/>
          <w:lang w:val="de-DE"/>
        </w:rPr>
        <w:t>Beschreibung der positiven Auswirkungen (ökologische, soziale oder ökonomische Effekte)</w:t>
      </w:r>
    </w:p>
    <w:p w14:paraId="472B2D89" w14:textId="77777777" w:rsidR="00E43DF2" w:rsidRPr="005B69C5" w:rsidRDefault="00E43DF2" w:rsidP="00E43DF2">
      <w:pPr>
        <w:pStyle w:val="Listenabsatz"/>
        <w:numPr>
          <w:ilvl w:val="1"/>
          <w:numId w:val="30"/>
        </w:numPr>
        <w:rPr>
          <w:color w:val="306895" w:themeColor="accent2" w:themeShade="BF"/>
          <w:lang w:val="de-DE"/>
        </w:rPr>
      </w:pPr>
      <w:r w:rsidRPr="00E42817">
        <w:rPr>
          <w:color w:val="306895" w:themeColor="accent2" w:themeShade="BF"/>
          <w:lang w:val="de-DE"/>
        </w:rPr>
        <w:t xml:space="preserve">Qualitative und </w:t>
      </w:r>
      <w:r w:rsidRPr="00A029C8">
        <w:rPr>
          <w:color w:val="306895" w:themeColor="accent2" w:themeShade="BF"/>
          <w:lang w:val="de-DE"/>
        </w:rPr>
        <w:t>quantitat</w:t>
      </w:r>
      <w:r w:rsidRPr="00ED4956">
        <w:rPr>
          <w:color w:val="306895" w:themeColor="accent2" w:themeShade="BF"/>
          <w:lang w:val="de-DE"/>
        </w:rPr>
        <w:t>ive Einschätzung der positiven Effekte</w:t>
      </w:r>
      <w:r w:rsidRPr="005B69C5">
        <w:rPr>
          <w:color w:val="306895" w:themeColor="accent2" w:themeShade="BF"/>
          <w:lang w:val="de-DE"/>
        </w:rPr>
        <w:t>, insofern eine ausreichend</w:t>
      </w:r>
      <w:r w:rsidRPr="009B62E4">
        <w:rPr>
          <w:color w:val="306895" w:themeColor="accent2" w:themeShade="BF"/>
          <w:lang w:val="de-DE"/>
        </w:rPr>
        <w:t>e</w:t>
      </w:r>
      <w:r w:rsidRPr="005B69C5">
        <w:rPr>
          <w:color w:val="306895" w:themeColor="accent2" w:themeShade="BF"/>
          <w:lang w:val="de-DE"/>
        </w:rPr>
        <w:t xml:space="preserve"> Datenbasis vorhanden is</w:t>
      </w:r>
      <w:r w:rsidRPr="009B62E4">
        <w:rPr>
          <w:color w:val="306895" w:themeColor="accent2" w:themeShade="BF"/>
          <w:lang w:val="de-DE"/>
        </w:rPr>
        <w:t>t; Geben Sie eine Darstellung im Vergleich zum aktuellen Wissensstand (z</w:t>
      </w:r>
      <w:r>
        <w:rPr>
          <w:color w:val="306895" w:themeColor="accent2" w:themeShade="BF"/>
          <w:lang w:val="de-DE"/>
        </w:rPr>
        <w:t>.B.</w:t>
      </w:r>
      <w:r w:rsidRPr="009B62E4">
        <w:rPr>
          <w:color w:val="306895" w:themeColor="accent2" w:themeShade="BF"/>
          <w:lang w:val="de-DE"/>
        </w:rPr>
        <w:t xml:space="preserve"> Branchendurchschnitt, alternative Prozesse…)</w:t>
      </w:r>
      <w:r w:rsidRPr="005B69C5">
        <w:rPr>
          <w:color w:val="306895" w:themeColor="accent2" w:themeShade="BF"/>
          <w:lang w:val="de-DE"/>
        </w:rPr>
        <w:t xml:space="preserve"> </w:t>
      </w:r>
    </w:p>
    <w:p w14:paraId="5E7ECE03" w14:textId="77777777" w:rsidR="00E43DF2" w:rsidRPr="007813E3" w:rsidRDefault="00E43DF2" w:rsidP="00E43DF2">
      <w:pPr>
        <w:pStyle w:val="Listenabsatz"/>
        <w:numPr>
          <w:ilvl w:val="1"/>
          <w:numId w:val="30"/>
        </w:numPr>
        <w:rPr>
          <w:color w:val="306895" w:themeColor="accent2" w:themeShade="BF"/>
          <w:lang w:val="de-DE"/>
        </w:rPr>
      </w:pPr>
      <w:r w:rsidRPr="0018464F">
        <w:rPr>
          <w:color w:val="306895" w:themeColor="accent2" w:themeShade="BF"/>
          <w:lang w:val="de-DE"/>
        </w:rPr>
        <w:t xml:space="preserve">Darstellung und Berücksichtigung von Systemgrenzen </w:t>
      </w:r>
      <w:r w:rsidRPr="00F5365F">
        <w:rPr>
          <w:color w:val="306895" w:themeColor="accent2" w:themeShade="BF"/>
          <w:lang w:val="de-DE"/>
        </w:rPr>
        <w:t xml:space="preserve">/ </w:t>
      </w:r>
      <w:r w:rsidRPr="007813E3">
        <w:rPr>
          <w:color w:val="306895" w:themeColor="accent2" w:themeShade="BF"/>
          <w:lang w:val="de-DE"/>
        </w:rPr>
        <w:t>systemrelevanten Fragestellungen (z</w:t>
      </w:r>
      <w:r>
        <w:rPr>
          <w:color w:val="306895" w:themeColor="accent2" w:themeShade="BF"/>
          <w:lang w:val="de-DE"/>
        </w:rPr>
        <w:t>.B.</w:t>
      </w:r>
      <w:r w:rsidRPr="007813E3">
        <w:rPr>
          <w:color w:val="306895" w:themeColor="accent2" w:themeShade="BF"/>
          <w:lang w:val="de-DE"/>
        </w:rPr>
        <w:t xml:space="preserve"> Effekte in Wertschöpfungsnetzwerken,…)</w:t>
      </w:r>
    </w:p>
    <w:p w14:paraId="41B242D9" w14:textId="243E30AA" w:rsidR="00E43DF2" w:rsidRDefault="00E43DF2" w:rsidP="00E43DF2">
      <w:pPr>
        <w:ind w:left="360"/>
        <w:rPr>
          <w:color w:val="306895" w:themeColor="accent2" w:themeShade="BF"/>
          <w:lang w:val="de-DE"/>
        </w:rPr>
      </w:pPr>
      <w:r w:rsidRPr="00E42817">
        <w:rPr>
          <w:color w:val="306895" w:themeColor="accent2" w:themeShade="BF"/>
          <w:lang w:val="de-DE"/>
        </w:rPr>
        <w:t>Hinweis</w:t>
      </w:r>
      <w:r w:rsidRPr="00A029C8">
        <w:rPr>
          <w:color w:val="306895" w:themeColor="accent2" w:themeShade="BF"/>
          <w:lang w:val="de-DE"/>
        </w:rPr>
        <w:t xml:space="preserve">: </w:t>
      </w:r>
      <w:r w:rsidRPr="00324314">
        <w:rPr>
          <w:color w:val="306895" w:themeColor="accent2" w:themeShade="BF"/>
          <w:lang w:val="de-DE"/>
        </w:rPr>
        <w:t xml:space="preserve">Negative Verlagerungseffekte sollen mitberücksichtigt werden. </w:t>
      </w:r>
      <w:r>
        <w:rPr>
          <w:color w:val="306895" w:themeColor="accent2" w:themeShade="BF"/>
          <w:lang w:val="de-DE"/>
        </w:rPr>
        <w:br/>
      </w:r>
      <w:r w:rsidRPr="00A029C8">
        <w:rPr>
          <w:color w:val="306895" w:themeColor="accent2" w:themeShade="BF"/>
          <w:lang w:val="de-DE"/>
        </w:rPr>
        <w:t>Sind mit dem geplanten Vorhaben zu keinem Zeitpunkt (Forschung, Nutzen und Verwertung, Ex Post Wirkungsmonitoring</w:t>
      </w:r>
      <w:r>
        <w:rPr>
          <w:color w:val="306895" w:themeColor="accent2" w:themeShade="BF"/>
          <w:lang w:val="de-DE"/>
        </w:rPr>
        <w:t>, darüber hinaus</w:t>
      </w:r>
      <w:r w:rsidRPr="00E42817">
        <w:rPr>
          <w:color w:val="306895" w:themeColor="accent2" w:themeShade="BF"/>
          <w:lang w:val="de-DE"/>
        </w:rPr>
        <w:t xml:space="preserve">) </w:t>
      </w:r>
      <w:r w:rsidRPr="00A029C8">
        <w:rPr>
          <w:color w:val="306895" w:themeColor="accent2" w:themeShade="BF"/>
          <w:lang w:val="de-DE"/>
        </w:rPr>
        <w:t xml:space="preserve">explizit </w:t>
      </w:r>
      <w:r w:rsidRPr="00BB5A29">
        <w:rPr>
          <w:color w:val="306895" w:themeColor="accent2" w:themeShade="BF"/>
          <w:lang w:val="de-DE"/>
        </w:rPr>
        <w:t xml:space="preserve">positive </w:t>
      </w:r>
      <w:r w:rsidRPr="00C40AA9">
        <w:rPr>
          <w:color w:val="306895" w:themeColor="accent2" w:themeShade="BF"/>
          <w:lang w:val="de-DE"/>
        </w:rPr>
        <w:t>Effekte /</w:t>
      </w:r>
      <w:r w:rsidRPr="003A0AAF">
        <w:rPr>
          <w:color w:val="306895" w:themeColor="accent2" w:themeShade="BF"/>
          <w:lang w:val="de-DE"/>
        </w:rPr>
        <w:t xml:space="preserve"> </w:t>
      </w:r>
      <w:r w:rsidRPr="006456D8">
        <w:rPr>
          <w:color w:val="306895" w:themeColor="accent2" w:themeShade="BF"/>
          <w:lang w:val="de-DE"/>
        </w:rPr>
        <w:t>Beiträge zu Nachhaltigkeitszielen zu erwarten, so bitten wir Sie diesen neutralen Status</w:t>
      </w:r>
      <w:r>
        <w:rPr>
          <w:color w:val="306895" w:themeColor="accent2" w:themeShade="BF"/>
          <w:lang w:val="de-DE"/>
        </w:rPr>
        <w:t xml:space="preserve"> / Effekt</w:t>
      </w:r>
      <w:r w:rsidRPr="00E42817">
        <w:rPr>
          <w:color w:val="306895" w:themeColor="accent2" w:themeShade="BF"/>
          <w:lang w:val="de-DE"/>
        </w:rPr>
        <w:t xml:space="preserve"> zu begründen und</w:t>
      </w:r>
      <w:r w:rsidRPr="00A029C8">
        <w:rPr>
          <w:color w:val="306895" w:themeColor="accent2" w:themeShade="BF"/>
          <w:lang w:val="de-DE"/>
        </w:rPr>
        <w:t xml:space="preserve"> darzustellen. </w:t>
      </w:r>
      <w:r w:rsidRPr="00A029C8">
        <w:rPr>
          <w:color w:val="306895" w:themeColor="accent2" w:themeShade="BF"/>
          <w:lang w:val="de-DE"/>
        </w:rPr>
        <w:br/>
      </w:r>
      <w:r w:rsidRPr="00BB5A29">
        <w:rPr>
          <w:color w:val="306895" w:themeColor="accent2" w:themeShade="BF"/>
          <w:lang w:val="de-DE"/>
        </w:rPr>
        <w:t xml:space="preserve">Beachten </w:t>
      </w:r>
      <w:r w:rsidRPr="00C40AA9">
        <w:rPr>
          <w:color w:val="306895" w:themeColor="accent2" w:themeShade="BF"/>
          <w:lang w:val="de-DE"/>
        </w:rPr>
        <w:t>Sie, dass V</w:t>
      </w:r>
      <w:r w:rsidRPr="003A0AAF">
        <w:rPr>
          <w:color w:val="306895" w:themeColor="accent2" w:themeShade="BF"/>
          <w:lang w:val="de-DE"/>
        </w:rPr>
        <w:t>orhaben</w:t>
      </w:r>
      <w:r w:rsidRPr="006456D8">
        <w:rPr>
          <w:color w:val="306895" w:themeColor="accent2" w:themeShade="BF"/>
          <w:lang w:val="de-DE"/>
        </w:rPr>
        <w:t xml:space="preserve">, die </w:t>
      </w:r>
      <w:r>
        <w:rPr>
          <w:color w:val="306895" w:themeColor="accent2" w:themeShade="BF"/>
          <w:lang w:val="de-DE"/>
        </w:rPr>
        <w:t>insgesamt</w:t>
      </w:r>
      <w:r w:rsidRPr="00BB5A29">
        <w:rPr>
          <w:color w:val="306895" w:themeColor="accent2" w:themeShade="BF"/>
          <w:lang w:val="de-DE"/>
        </w:rPr>
        <w:t xml:space="preserve"> </w:t>
      </w:r>
      <w:r>
        <w:rPr>
          <w:color w:val="306895" w:themeColor="accent2" w:themeShade="BF"/>
          <w:lang w:val="de-DE"/>
        </w:rPr>
        <w:t xml:space="preserve">(netto) </w:t>
      </w:r>
      <w:r w:rsidRPr="00BB5A29">
        <w:rPr>
          <w:color w:val="306895" w:themeColor="accent2" w:themeShade="BF"/>
          <w:lang w:val="de-DE"/>
        </w:rPr>
        <w:t xml:space="preserve">negative </w:t>
      </w:r>
      <w:r w:rsidRPr="00C40AA9">
        <w:rPr>
          <w:color w:val="306895" w:themeColor="accent2" w:themeShade="BF"/>
          <w:lang w:val="de-DE"/>
        </w:rPr>
        <w:t>Effekte bewirken</w:t>
      </w:r>
      <w:r>
        <w:rPr>
          <w:color w:val="306895" w:themeColor="accent2" w:themeShade="BF"/>
          <w:lang w:val="de-DE"/>
        </w:rPr>
        <w:t>,</w:t>
      </w:r>
      <w:r w:rsidRPr="003A0AAF">
        <w:rPr>
          <w:color w:val="306895" w:themeColor="accent2" w:themeShade="BF"/>
          <w:lang w:val="de-DE"/>
        </w:rPr>
        <w:t xml:space="preserve"> </w:t>
      </w:r>
      <w:r w:rsidRPr="006456D8">
        <w:rPr>
          <w:color w:val="306895" w:themeColor="accent2" w:themeShade="BF"/>
          <w:lang w:val="de-DE"/>
        </w:rPr>
        <w:t>in diesem Kriterium 0 Punkt</w:t>
      </w:r>
      <w:r w:rsidR="0057168C">
        <w:rPr>
          <w:color w:val="306895" w:themeColor="accent2" w:themeShade="BF"/>
          <w:lang w:val="de-DE"/>
        </w:rPr>
        <w:t>e</w:t>
      </w:r>
      <w:r w:rsidRPr="006456D8">
        <w:rPr>
          <w:color w:val="306895" w:themeColor="accent2" w:themeShade="BF"/>
          <w:lang w:val="de-DE"/>
        </w:rPr>
        <w:t xml:space="preserve"> erhalten</w:t>
      </w:r>
      <w:r>
        <w:rPr>
          <w:color w:val="306895" w:themeColor="accent2" w:themeShade="BF"/>
          <w:lang w:val="de-DE"/>
        </w:rPr>
        <w:t>.</w:t>
      </w:r>
      <w:r w:rsidRPr="00BB5A29">
        <w:rPr>
          <w:color w:val="306895" w:themeColor="accent2" w:themeShade="BF"/>
          <w:lang w:val="de-DE"/>
        </w:rPr>
        <w:t xml:space="preserve"> </w:t>
      </w:r>
    </w:p>
    <w:p w14:paraId="598ABDF9" w14:textId="68AD9A62" w:rsidR="006B42D0" w:rsidRPr="00D92E11" w:rsidRDefault="004670C7" w:rsidP="00D92E11">
      <w:pPr>
        <w:rPr>
          <w:color w:val="306895" w:themeColor="accent2" w:themeShade="BF"/>
          <w:lang w:val="de-DE"/>
        </w:rPr>
        <w:sectPr w:rsidR="006B42D0" w:rsidRPr="00D92E11" w:rsidSect="004670C7">
          <w:pgSz w:w="11900" w:h="16840"/>
          <w:pgMar w:top="2438" w:right="1985" w:bottom="1701" w:left="1985" w:header="1021" w:footer="567" w:gutter="0"/>
          <w:cols w:space="708"/>
          <w:docGrid w:linePitch="360"/>
        </w:sectPr>
      </w:pPr>
      <w:r w:rsidRPr="00D92E11">
        <w:rPr>
          <w:color w:val="306895" w:themeColor="accent2" w:themeShade="BF"/>
          <w:lang w:val="de-DE"/>
        </w:rPr>
        <w:t>.</w:t>
      </w:r>
    </w:p>
    <w:p w14:paraId="229FB21A" w14:textId="77777777" w:rsidR="00DA4632" w:rsidRDefault="00DA4632" w:rsidP="00DA4632">
      <w:pPr>
        <w:pStyle w:val="berschrift2"/>
      </w:pPr>
      <w:bookmarkStart w:id="286" w:name="_Toc514848178"/>
      <w:bookmarkStart w:id="287" w:name="_Toc521317857"/>
      <w:bookmarkStart w:id="288" w:name="_Toc50117952"/>
      <w:bookmarkStart w:id="289" w:name="_Toc83716810"/>
      <w:r w:rsidRPr="00912C67">
        <w:lastRenderedPageBreak/>
        <w:t>Qualität der Planung</w:t>
      </w:r>
      <w:bookmarkEnd w:id="286"/>
      <w:bookmarkEnd w:id="287"/>
      <w:bookmarkEnd w:id="288"/>
      <w:bookmarkEnd w:id="289"/>
    </w:p>
    <w:p w14:paraId="638059EC" w14:textId="77777777" w:rsidR="00DA4632" w:rsidRDefault="00DA4632" w:rsidP="00AB1372">
      <w:pPr>
        <w:pStyle w:val="berschrift3"/>
        <w:spacing w:after="100"/>
      </w:pPr>
      <w:bookmarkStart w:id="290" w:name="_Toc233534424"/>
      <w:bookmarkStart w:id="291" w:name="_Toc514848179"/>
      <w:bookmarkStart w:id="292" w:name="_Toc521317858"/>
      <w:bookmarkStart w:id="293" w:name="_Toc50117953"/>
      <w:bookmarkStart w:id="294" w:name="_Toc83716811"/>
      <w:r w:rsidRPr="00912C67">
        <w:t>Übersicht und Beschreibung der Arbeitspakete</w:t>
      </w:r>
      <w:bookmarkEnd w:id="290"/>
      <w:bookmarkEnd w:id="291"/>
      <w:bookmarkEnd w:id="292"/>
      <w:bookmarkEnd w:id="293"/>
      <w:bookmarkEnd w:id="294"/>
    </w:p>
    <w:p w14:paraId="4E06A1B4" w14:textId="77777777" w:rsidR="00DA4632" w:rsidRPr="00DA4632" w:rsidRDefault="00DA4632" w:rsidP="00DA4632">
      <w:pPr>
        <w:rPr>
          <w:color w:val="306895" w:themeColor="accent2" w:themeShade="BF"/>
        </w:rPr>
      </w:pPr>
      <w:r w:rsidRPr="00DA4632">
        <w:rPr>
          <w:color w:val="306895" w:themeColor="accent2" w:themeShade="BF"/>
        </w:rPr>
        <w:t>Das Arbeitspaket (AP1) „</w:t>
      </w:r>
      <w:r w:rsidRPr="00DA4632">
        <w:rPr>
          <w:b/>
          <w:color w:val="306895" w:themeColor="accent2" w:themeShade="BF"/>
        </w:rPr>
        <w:t>Projektmanagement</w:t>
      </w:r>
      <w:r w:rsidRPr="00DA4632">
        <w:rPr>
          <w:color w:val="306895" w:themeColor="accent2" w:themeShade="BF"/>
        </w:rPr>
        <w:t>“ ist verpflichtend zu verwenden. Es sind max. 10 Arbeitspakete zulässig. Es ist auf eine Übereinstimmung mit den Angaben im eCall zu achten.</w:t>
      </w:r>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2FA78928" w:rsidR="00DA4632" w:rsidRDefault="00DA4632" w:rsidP="00DA4632">
      <w:pPr>
        <w:pStyle w:val="Beschriftung"/>
        <w:keepNext/>
      </w:pPr>
      <w:bookmarkStart w:id="295" w:name="_Toc65577641"/>
      <w:r>
        <w:t xml:space="preserve">Tabelle </w:t>
      </w:r>
      <w:fldSimple w:instr=" SEQ Tabelle \* ARABIC ">
        <w:r w:rsidR="003D6986">
          <w:rPr>
            <w:noProof/>
          </w:rPr>
          <w:t>5</w:t>
        </w:r>
      </w:fldSimple>
      <w:r>
        <w:t xml:space="preserve">: </w:t>
      </w:r>
      <w:r w:rsidR="00332197">
        <w:t xml:space="preserve">Übersicht über </w:t>
      </w:r>
      <w:r>
        <w:t>Arbeitspaket</w:t>
      </w:r>
      <w:r w:rsidR="00332197">
        <w:t>e</w:t>
      </w:r>
      <w:bookmarkEnd w:id="295"/>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Endr</w:t>
            </w:r>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332197" w:rsidRDefault="00DA4632" w:rsidP="00584409">
            <w:pPr>
              <w:pStyle w:val="Tabellentext"/>
              <w:rPr>
                <w:b w:val="0"/>
              </w:rPr>
            </w:pPr>
            <w:r w:rsidRPr="00332197">
              <w:rPr>
                <w:b w:val="0"/>
              </w:rPr>
              <w:t>1</w:t>
            </w:r>
          </w:p>
        </w:tc>
        <w:tc>
          <w:tcPr>
            <w:tcW w:w="1466" w:type="pct"/>
            <w:tcBorders>
              <w:left w:val="nil"/>
              <w:right w:val="nil"/>
            </w:tcBorders>
            <w:hideMark/>
          </w:tcPr>
          <w:p w14:paraId="3DBABFF1" w14:textId="0DD7A332" w:rsidR="00DA4632" w:rsidRPr="00066B4F" w:rsidRDefault="00746E8C" w:rsidP="00746E8C">
            <w:pPr>
              <w:pStyle w:val="Tabellentext"/>
              <w:cnfStyle w:val="000000100000" w:firstRow="0" w:lastRow="0" w:firstColumn="0" w:lastColumn="0" w:oddVBand="0" w:evenVBand="0" w:oddHBand="1" w:evenHBand="0" w:firstRowFirstColumn="0" w:firstRowLastColumn="0" w:lastRowFirstColumn="0" w:lastRowLastColumn="0"/>
            </w:pPr>
            <w:r>
              <w:t>Projektm</w:t>
            </w:r>
            <w:r w:rsidR="00DA4632" w:rsidRPr="00066B4F">
              <w:t>anagement</w:t>
            </w: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332197" w:rsidRDefault="00DA4632" w:rsidP="00584409">
            <w:pPr>
              <w:pStyle w:val="Tabellentext"/>
              <w:rPr>
                <w:b w:val="0"/>
                <w:lang w:val="en-GB"/>
              </w:rPr>
            </w:pPr>
            <w:r w:rsidRPr="00332197">
              <w:rPr>
                <w:b w:val="0"/>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332197" w:rsidRDefault="00DA4632" w:rsidP="00584409">
            <w:pPr>
              <w:pStyle w:val="Tabellentext"/>
              <w:rPr>
                <w:b w:val="0"/>
                <w:lang w:val="en-GB"/>
              </w:rPr>
            </w:pPr>
            <w:r w:rsidRPr="00332197">
              <w:rPr>
                <w:b w:val="0"/>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378F4474" w:rsidR="00DA4632" w:rsidRDefault="00DA4632" w:rsidP="00DA4632">
      <w:pPr>
        <w:pStyle w:val="Beschriftung"/>
        <w:keepNext/>
      </w:pPr>
      <w:bookmarkStart w:id="296" w:name="_Toc65577642"/>
      <w:r>
        <w:t xml:space="preserve">Tabelle </w:t>
      </w:r>
      <w:fldSimple w:instr=" SEQ Tabelle \* ARABIC ">
        <w:r w:rsidR="003D6986">
          <w:rPr>
            <w:noProof/>
          </w:rPr>
          <w:t>6</w:t>
        </w:r>
      </w:fldSimple>
      <w:r>
        <w:t xml:space="preserve">: </w:t>
      </w:r>
      <w:r w:rsidR="00332197">
        <w:t xml:space="preserve">Übersicht über </w:t>
      </w:r>
      <w:r>
        <w:t>Meilensteine</w:t>
      </w:r>
      <w:bookmarkEnd w:id="296"/>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332197" w:rsidRDefault="00DA4632" w:rsidP="00584409">
            <w:pPr>
              <w:pStyle w:val="Tabellentext"/>
              <w:rPr>
                <w:b w:val="0"/>
                <w:lang w:val="en-GB"/>
              </w:rPr>
            </w:pPr>
            <w:r w:rsidRPr="00332197">
              <w:rPr>
                <w:b w:val="0"/>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332197" w:rsidRDefault="00DA4632" w:rsidP="00584409">
            <w:pPr>
              <w:pStyle w:val="Tabellentext"/>
              <w:rPr>
                <w:b w:val="0"/>
                <w:lang w:val="en-GB"/>
              </w:rPr>
            </w:pPr>
            <w:r w:rsidRPr="00332197">
              <w:rPr>
                <w:b w:val="0"/>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332197" w:rsidRDefault="00DA4632" w:rsidP="00584409">
            <w:pPr>
              <w:pStyle w:val="Tabellentext"/>
              <w:rPr>
                <w:b w:val="0"/>
                <w:lang w:val="en-GB"/>
              </w:rPr>
            </w:pPr>
            <w:r w:rsidRPr="00332197">
              <w:rPr>
                <w:b w:val="0"/>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297" w:name="_Toc514848180"/>
      <w:bookmarkStart w:id="298" w:name="_Toc521317859"/>
      <w:bookmarkStart w:id="299" w:name="_Toc50117954"/>
      <w:bookmarkStart w:id="300" w:name="_Toc83716812"/>
      <w:r w:rsidRPr="0076368F">
        <w:rPr>
          <w:lang w:val="de-DE"/>
        </w:rPr>
        <w:lastRenderedPageBreak/>
        <w:t>Detaillierte Beschreibung der Arbeitspakete</w:t>
      </w:r>
      <w:bookmarkEnd w:id="297"/>
      <w:bookmarkEnd w:id="298"/>
      <w:bookmarkEnd w:id="299"/>
      <w:bookmarkEnd w:id="300"/>
    </w:p>
    <w:p w14:paraId="743915D5" w14:textId="1CB1909C" w:rsidR="00441013" w:rsidRPr="00D92E11" w:rsidRDefault="00441013" w:rsidP="00441013">
      <w:pPr>
        <w:rPr>
          <w:color w:val="306895" w:themeColor="accent2" w:themeShade="BF"/>
          <w:lang w:val="de-DE"/>
        </w:rPr>
      </w:pPr>
      <w:bookmarkStart w:id="301" w:name="_Toc414620709"/>
      <w:bookmarkStart w:id="302" w:name="_Toc414620904"/>
      <w:bookmarkStart w:id="303" w:name="_Toc414621040"/>
      <w:bookmarkStart w:id="304" w:name="_Toc414621176"/>
      <w:bookmarkStart w:id="305" w:name="_Toc414621312"/>
      <w:bookmarkStart w:id="306" w:name="_Toc414621448"/>
      <w:bookmarkStart w:id="307" w:name="_Toc414621564"/>
      <w:bookmarkStart w:id="308" w:name="_Toc414621777"/>
      <w:bookmarkStart w:id="309" w:name="_Toc415568395"/>
      <w:bookmarkStart w:id="310" w:name="_Toc415568504"/>
      <w:bookmarkStart w:id="311" w:name="_Toc415568613"/>
      <w:bookmarkStart w:id="312" w:name="_Toc414620711"/>
      <w:bookmarkStart w:id="313" w:name="_Toc414620906"/>
      <w:bookmarkStart w:id="314" w:name="_Toc414621042"/>
      <w:bookmarkStart w:id="315" w:name="_Toc414621178"/>
      <w:bookmarkStart w:id="316" w:name="_Toc414621314"/>
      <w:bookmarkStart w:id="317" w:name="_Toc414621450"/>
      <w:bookmarkStart w:id="318" w:name="_Toc414621566"/>
      <w:bookmarkStart w:id="319" w:name="_Toc414621779"/>
      <w:bookmarkStart w:id="320" w:name="_Toc415568397"/>
      <w:bookmarkStart w:id="321" w:name="_Toc415568506"/>
      <w:bookmarkStart w:id="322" w:name="_Toc415568615"/>
      <w:bookmarkStart w:id="323" w:name="_Toc414620712"/>
      <w:bookmarkStart w:id="324" w:name="_Toc414620907"/>
      <w:bookmarkStart w:id="325" w:name="_Toc414621043"/>
      <w:bookmarkStart w:id="326" w:name="_Toc414621179"/>
      <w:bookmarkStart w:id="327" w:name="_Toc414621315"/>
      <w:bookmarkStart w:id="328" w:name="_Toc414621451"/>
      <w:bookmarkStart w:id="329" w:name="_Toc414621567"/>
      <w:bookmarkStart w:id="330" w:name="_Toc414621780"/>
      <w:bookmarkStart w:id="331" w:name="_Toc415568398"/>
      <w:bookmarkStart w:id="332" w:name="_Toc415568507"/>
      <w:bookmarkStart w:id="333" w:name="_Toc415568616"/>
      <w:bookmarkStart w:id="334" w:name="_Toc414620713"/>
      <w:bookmarkStart w:id="335" w:name="_Toc414620908"/>
      <w:bookmarkStart w:id="336" w:name="_Toc414621044"/>
      <w:bookmarkStart w:id="337" w:name="_Toc414621180"/>
      <w:bookmarkStart w:id="338" w:name="_Toc414621316"/>
      <w:bookmarkStart w:id="339" w:name="_Toc414621452"/>
      <w:bookmarkStart w:id="340" w:name="_Toc414621568"/>
      <w:bookmarkStart w:id="341" w:name="_Toc414621781"/>
      <w:bookmarkStart w:id="342" w:name="_Toc415568399"/>
      <w:bookmarkStart w:id="343" w:name="_Toc415568508"/>
      <w:bookmarkStart w:id="344" w:name="_Toc415568617"/>
      <w:bookmarkStart w:id="345" w:name="_Toc414620714"/>
      <w:bookmarkStart w:id="346" w:name="_Toc414620909"/>
      <w:bookmarkStart w:id="347" w:name="_Toc414621045"/>
      <w:bookmarkStart w:id="348" w:name="_Toc414621181"/>
      <w:bookmarkStart w:id="349" w:name="_Toc414621317"/>
      <w:bookmarkStart w:id="350" w:name="_Toc414621453"/>
      <w:bookmarkStart w:id="351" w:name="_Toc414621569"/>
      <w:bookmarkStart w:id="352" w:name="_Toc414621782"/>
      <w:bookmarkStart w:id="353" w:name="_Toc415568400"/>
      <w:bookmarkStart w:id="354" w:name="_Toc415568509"/>
      <w:bookmarkStart w:id="355" w:name="_Toc415568618"/>
      <w:bookmarkStart w:id="356" w:name="_Toc414620715"/>
      <w:bookmarkStart w:id="357" w:name="_Toc414620910"/>
      <w:bookmarkStart w:id="358" w:name="_Toc414621046"/>
      <w:bookmarkStart w:id="359" w:name="_Toc414621182"/>
      <w:bookmarkStart w:id="360" w:name="_Toc414621318"/>
      <w:bookmarkStart w:id="361" w:name="_Toc414621454"/>
      <w:bookmarkStart w:id="362" w:name="_Toc414621570"/>
      <w:bookmarkStart w:id="363" w:name="_Toc414621783"/>
      <w:bookmarkStart w:id="364" w:name="_Toc415568401"/>
      <w:bookmarkStart w:id="365" w:name="_Toc415568510"/>
      <w:bookmarkStart w:id="366" w:name="_Toc415568619"/>
      <w:bookmarkStart w:id="367" w:name="_Toc414620716"/>
      <w:bookmarkStart w:id="368" w:name="_Toc414620911"/>
      <w:bookmarkStart w:id="369" w:name="_Toc414621047"/>
      <w:bookmarkStart w:id="370" w:name="_Toc414621183"/>
      <w:bookmarkStart w:id="371" w:name="_Toc414621319"/>
      <w:bookmarkStart w:id="372" w:name="_Toc414621455"/>
      <w:bookmarkStart w:id="373" w:name="_Toc414621571"/>
      <w:bookmarkStart w:id="374" w:name="_Toc414621784"/>
      <w:bookmarkStart w:id="375" w:name="_Toc415568402"/>
      <w:bookmarkStart w:id="376" w:name="_Toc415568511"/>
      <w:bookmarkStart w:id="377" w:name="_Toc415568620"/>
      <w:bookmarkStart w:id="378" w:name="_Toc414620717"/>
      <w:bookmarkStart w:id="379" w:name="_Toc414620912"/>
      <w:bookmarkStart w:id="380" w:name="_Toc414621048"/>
      <w:bookmarkStart w:id="381" w:name="_Toc414621184"/>
      <w:bookmarkStart w:id="382" w:name="_Toc414621320"/>
      <w:bookmarkStart w:id="383" w:name="_Toc414621456"/>
      <w:bookmarkStart w:id="384" w:name="_Toc414621572"/>
      <w:bookmarkStart w:id="385" w:name="_Toc414621785"/>
      <w:bookmarkStart w:id="386" w:name="_Toc415568403"/>
      <w:bookmarkStart w:id="387" w:name="_Toc415568512"/>
      <w:bookmarkStart w:id="388" w:name="_Toc415568621"/>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441013">
        <w:rPr>
          <w:color w:val="306895" w:themeColor="accent2" w:themeShade="BF"/>
          <w:lang w:val="de-DE"/>
        </w:rPr>
        <w:t xml:space="preserve">Beschreiben Sie die Inhalte der einzelnen Arbeitspakete, die zu erwartenden Ergebnisse im Zeitablauf und die Meilensteine. Die eingesetzten </w:t>
      </w:r>
      <w:r w:rsidRPr="00441013">
        <w:rPr>
          <w:b/>
          <w:color w:val="306895" w:themeColor="accent2" w:themeShade="BF"/>
          <w:lang w:val="de-DE"/>
        </w:rPr>
        <w:t>Methoden</w:t>
      </w:r>
      <w:r w:rsidRPr="00441013">
        <w:rPr>
          <w:color w:val="306895" w:themeColor="accent2" w:themeShade="BF"/>
          <w:lang w:val="de-DE"/>
        </w:rPr>
        <w:t xml:space="preserve"> und Arbeitsschritte sind klar und konsistent zu </w:t>
      </w:r>
      <w:r w:rsidRPr="00D92E11">
        <w:rPr>
          <w:color w:val="306895" w:themeColor="accent2" w:themeShade="BF"/>
          <w:lang w:val="de-DE"/>
        </w:rPr>
        <w:t>definieren bzw. zu beschreiben (</w:t>
      </w:r>
      <w:r w:rsidR="00A93F47" w:rsidRPr="00D92E11">
        <w:rPr>
          <w:color w:val="306895" w:themeColor="accent2" w:themeShade="BF"/>
          <w:lang w:val="de-DE"/>
        </w:rPr>
        <w:t>max</w:t>
      </w:r>
      <w:r w:rsidRPr="00D92E11">
        <w:rPr>
          <w:color w:val="306895" w:themeColor="accent2" w:themeShade="BF"/>
          <w:lang w:val="de-DE"/>
        </w:rPr>
        <w:t xml:space="preserve">. </w:t>
      </w:r>
      <w:r w:rsidR="00A93F47" w:rsidRPr="00D92E11">
        <w:rPr>
          <w:color w:val="306895" w:themeColor="accent2" w:themeShade="BF"/>
          <w:lang w:val="de-DE"/>
        </w:rPr>
        <w:t>2</w:t>
      </w:r>
      <w:r w:rsidRPr="00D92E11">
        <w:rPr>
          <w:color w:val="306895" w:themeColor="accent2" w:themeShade="BF"/>
          <w:lang w:val="de-DE"/>
        </w:rPr>
        <w:t xml:space="preserve"> Seite</w:t>
      </w:r>
      <w:r w:rsidR="002F2632" w:rsidRPr="00D92E11">
        <w:rPr>
          <w:color w:val="306895" w:themeColor="accent2" w:themeShade="BF"/>
          <w:lang w:val="de-DE"/>
        </w:rPr>
        <w:t>n</w:t>
      </w:r>
      <w:r w:rsidRPr="00D92E11">
        <w:rPr>
          <w:color w:val="306895" w:themeColor="accent2" w:themeShade="BF"/>
          <w:lang w:val="de-DE"/>
        </w:rPr>
        <w:t xml:space="preserve"> pro Arbeitspaket).</w:t>
      </w:r>
    </w:p>
    <w:p w14:paraId="4D07774D" w14:textId="63057228" w:rsidR="00441013" w:rsidRPr="00441013" w:rsidRDefault="00441013" w:rsidP="00441013">
      <w:pPr>
        <w:rPr>
          <w:color w:val="306895" w:themeColor="accent2" w:themeShade="BF"/>
          <w:lang w:val="de-DE"/>
        </w:rPr>
      </w:pPr>
      <w:r w:rsidRPr="00D92E11">
        <w:rPr>
          <w:color w:val="306895" w:themeColor="accent2" w:themeShade="BF"/>
          <w:lang w:val="de-DE"/>
        </w:rPr>
        <w:t>Diese Tabelle</w:t>
      </w:r>
      <w:r w:rsidR="008F1C2B" w:rsidRPr="00D92E11">
        <w:rPr>
          <w:color w:val="306895" w:themeColor="accent2" w:themeShade="BF"/>
          <w:lang w:val="de-DE"/>
        </w:rPr>
        <w:t>nvorlage</w:t>
      </w:r>
      <w:r w:rsidR="004E1916" w:rsidRPr="00D92E11">
        <w:rPr>
          <w:color w:val="306895" w:themeColor="accent2" w:themeShade="BF"/>
          <w:lang w:val="de-DE"/>
        </w:rPr>
        <w:t>n</w:t>
      </w:r>
      <w:r w:rsidR="008F1C2B" w:rsidRPr="00D92E11">
        <w:rPr>
          <w:color w:val="306895" w:themeColor="accent2" w:themeShade="BF"/>
          <w:lang w:val="de-DE"/>
        </w:rPr>
        <w:t xml:space="preserve"> pro Arbeitspaket </w:t>
      </w:r>
      <w:r w:rsidR="004E1916" w:rsidRPr="00D92E11">
        <w:rPr>
          <w:color w:val="306895" w:themeColor="accent2" w:themeShade="BF"/>
          <w:lang w:val="de-DE"/>
        </w:rPr>
        <w:t>sind</w:t>
      </w:r>
      <w:r w:rsidRPr="00D92E11">
        <w:rPr>
          <w:color w:val="306895" w:themeColor="accent2" w:themeShade="BF"/>
          <w:lang w:val="de-DE"/>
        </w:rPr>
        <w:t xml:space="preserve"> entsprechend der Anzahl der Arbeitspakete (AP) zu vervielfältigen.</w:t>
      </w:r>
      <w:r w:rsidR="00AA01EB" w:rsidRPr="00D92E11">
        <w:rPr>
          <w:color w:val="306895" w:themeColor="accent2" w:themeShade="BF"/>
          <w:lang w:val="de-DE"/>
        </w:rPr>
        <w:t xml:space="preserve"> Die laufende</w:t>
      </w:r>
      <w:r w:rsidR="00AA01EB">
        <w:rPr>
          <w:color w:val="306895" w:themeColor="accent2" w:themeShade="BF"/>
          <w:lang w:val="de-DE"/>
        </w:rPr>
        <w:t xml:space="preserve"> AP Nummerierung ist in der jeweiligen Tabelle anzupassen.</w:t>
      </w:r>
    </w:p>
    <w:p w14:paraId="3278A69B" w14:textId="69A00B18" w:rsidR="00441013" w:rsidRDefault="00441013" w:rsidP="00441013">
      <w:pPr>
        <w:rPr>
          <w:b/>
          <w:bCs/>
          <w:lang w:val="de-DE"/>
        </w:rPr>
      </w:pPr>
      <w:r w:rsidRPr="0076368F">
        <w:rPr>
          <w:b/>
          <w:bCs/>
          <w:lang w:val="de-DE"/>
        </w:rPr>
        <w:t>Arbeitspaketbeschreibung</w:t>
      </w:r>
    </w:p>
    <w:p w14:paraId="6CEC3711" w14:textId="583AD2C4" w:rsidR="00441013" w:rsidRDefault="00441013" w:rsidP="00441013">
      <w:pPr>
        <w:pStyle w:val="Beschriftung"/>
        <w:keepNext/>
      </w:pPr>
      <w:bookmarkStart w:id="389" w:name="_Toc65577643"/>
      <w:r>
        <w:t xml:space="preserve">Tabelle </w:t>
      </w:r>
      <w:fldSimple w:instr=" SEQ Tabelle \* ARABIC ">
        <w:r w:rsidR="003D6986">
          <w:rPr>
            <w:noProof/>
          </w:rPr>
          <w:t>7</w:t>
        </w:r>
      </w:fldSimple>
      <w:r>
        <w:t>:</w:t>
      </w:r>
      <w:r w:rsidR="00E755B3">
        <w:t xml:space="preserve"> </w:t>
      </w:r>
      <w:r w:rsidRPr="007A0CF7">
        <w:t>Arbeitspaketbeschreibung - AP Nummer und Titel</w:t>
      </w:r>
      <w:bookmarkEnd w:id="389"/>
    </w:p>
    <w:tbl>
      <w:tblPr>
        <w:tblStyle w:val="Listentabelle3Akzent1"/>
        <w:tblW w:w="5000" w:type="pct"/>
        <w:tblLook w:val="0480" w:firstRow="0" w:lastRow="0" w:firstColumn="1" w:lastColumn="0" w:noHBand="0" w:noVBand="1"/>
      </w:tblPr>
      <w:tblGrid>
        <w:gridCol w:w="1270"/>
        <w:gridCol w:w="6650"/>
      </w:tblGrid>
      <w:tr w:rsidR="00441013" w:rsidRPr="00441013" w14:paraId="4D1C1273" w14:textId="77777777" w:rsidTr="0038123E">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AP Nr.</w:t>
            </w:r>
          </w:p>
        </w:tc>
        <w:tc>
          <w:tcPr>
            <w:tcW w:w="4198"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38123E">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r w:rsidRPr="00441013">
              <w:rPr>
                <w:color w:val="FFFFFF" w:themeColor="background2"/>
                <w:lang w:val="en-GB"/>
              </w:rPr>
              <w:t>Titel des AP:</w:t>
            </w:r>
          </w:p>
        </w:tc>
        <w:tc>
          <w:tcPr>
            <w:tcW w:w="4198"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3DF38036" w14:textId="77777777" w:rsidR="00441013" w:rsidRDefault="00441013" w:rsidP="00441013">
      <w:pPr>
        <w:rPr>
          <w:b/>
          <w:bCs/>
          <w:lang w:val="de-DE"/>
        </w:rPr>
      </w:pPr>
    </w:p>
    <w:p w14:paraId="44BFF357" w14:textId="605577DF" w:rsidR="00E755B3" w:rsidRDefault="00E755B3" w:rsidP="00E755B3">
      <w:pPr>
        <w:pStyle w:val="Beschriftung"/>
        <w:keepNext/>
      </w:pPr>
      <w:bookmarkStart w:id="390" w:name="_Toc65577644"/>
      <w:r>
        <w:t xml:space="preserve">Tabelle </w:t>
      </w:r>
      <w:fldSimple w:instr=" SEQ Tabelle \* ARABIC ">
        <w:r w:rsidR="003D6986">
          <w:rPr>
            <w:noProof/>
          </w:rPr>
          <w:t>8</w:t>
        </w:r>
      </w:fldSimple>
      <w:r>
        <w:t xml:space="preserve">: </w:t>
      </w:r>
      <w:r w:rsidRPr="00083E65">
        <w:t xml:space="preserve">Arbeitspaketbeschreibung </w:t>
      </w:r>
      <w:r>
        <w:t>- Beteiligte Organisation (A</w:t>
      </w:r>
      <w:r w:rsidR="00332197">
        <w:t>/Pn</w:t>
      </w:r>
      <w:r>
        <w:t>) und Anzahl der Personenmonate pro Organisation</w:t>
      </w:r>
      <w:bookmarkEnd w:id="390"/>
    </w:p>
    <w:tbl>
      <w:tblPr>
        <w:tblStyle w:val="Listentabelle3Akzent1"/>
        <w:tblW w:w="4997" w:type="pct"/>
        <w:tblLook w:val="04A0" w:firstRow="1" w:lastRow="0" w:firstColumn="1" w:lastColumn="0" w:noHBand="0" w:noVBand="1"/>
      </w:tblPr>
      <w:tblGrid>
        <w:gridCol w:w="7920"/>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10C79034" w:rsidR="00441013" w:rsidRPr="00E755B3" w:rsidRDefault="00CC38CB">
            <w:pPr>
              <w:pStyle w:val="Tabellentext"/>
              <w:rPr>
                <w:bCs/>
                <w:color w:val="FFFFFF" w:themeColor="background2"/>
              </w:rPr>
            </w:pPr>
            <w:r w:rsidRPr="00D92E11">
              <w:rPr>
                <w:color w:val="FFFFFF" w:themeColor="background2"/>
              </w:rPr>
              <w:t xml:space="preserve">AP </w:t>
            </w:r>
            <w:r w:rsidRPr="00D92E11">
              <w:rPr>
                <w:color w:val="FFFFFF" w:themeColor="background1"/>
              </w:rPr>
              <w:t>1</w:t>
            </w:r>
            <w:r w:rsidRPr="00D92E11">
              <w:rPr>
                <w:color w:val="FFFFFF" w:themeColor="background2"/>
              </w:rPr>
              <w:t>:</w:t>
            </w:r>
            <w:r>
              <w:rPr>
                <w:color w:val="FFFFFF" w:themeColor="background2"/>
              </w:rPr>
              <w:t xml:space="preserve"> </w:t>
            </w:r>
            <w:r w:rsidR="00441013" w:rsidRPr="00E755B3">
              <w:rPr>
                <w:color w:val="FFFFFF" w:themeColor="background2"/>
              </w:rPr>
              <w:t>Beteiligte Organisation (A</w:t>
            </w:r>
            <w:r w:rsidR="00332197">
              <w:rPr>
                <w:color w:val="FFFFFF" w:themeColor="background2"/>
              </w:rPr>
              <w:t>/Pn</w:t>
            </w:r>
            <w:r w:rsidR="00441013" w:rsidRPr="00E755B3">
              <w:rPr>
                <w:color w:val="FFFFFF" w:themeColor="background2"/>
              </w:rPr>
              <w:t>) und Anzahl der Personenmonate pro 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332197" w:rsidRDefault="00441013" w:rsidP="00E755B3">
            <w:pPr>
              <w:pStyle w:val="Tabellentext"/>
              <w:rPr>
                <w:b w:val="0"/>
              </w:rPr>
            </w:pPr>
          </w:p>
        </w:tc>
      </w:tr>
    </w:tbl>
    <w:p w14:paraId="51A73F90" w14:textId="77777777" w:rsidR="00441013" w:rsidRDefault="00441013" w:rsidP="00441013"/>
    <w:p w14:paraId="4BEF2604" w14:textId="238134C8" w:rsidR="00E755B3" w:rsidRDefault="00E755B3" w:rsidP="00E755B3">
      <w:pPr>
        <w:pStyle w:val="Beschriftung"/>
        <w:keepNext/>
      </w:pPr>
      <w:bookmarkStart w:id="391" w:name="_Toc65577645"/>
      <w:r>
        <w:t xml:space="preserve">Tabelle </w:t>
      </w:r>
      <w:fldSimple w:instr=" SEQ Tabelle \* ARABIC ">
        <w:r w:rsidR="003D6986">
          <w:rPr>
            <w:noProof/>
          </w:rPr>
          <w:t>9</w:t>
        </w:r>
      </w:fldSimple>
      <w:r>
        <w:t xml:space="preserve">: </w:t>
      </w:r>
      <w:r w:rsidRPr="00FE7DA6">
        <w:t>Arbeitspaketbeschreibung</w:t>
      </w:r>
      <w:r>
        <w:t xml:space="preserve"> - Ziele</w:t>
      </w:r>
      <w:bookmarkEnd w:id="391"/>
    </w:p>
    <w:tbl>
      <w:tblPr>
        <w:tblStyle w:val="Listentabelle3Akzent1"/>
        <w:tblW w:w="4997" w:type="pct"/>
        <w:tblLook w:val="04A0" w:firstRow="1" w:lastRow="0" w:firstColumn="1" w:lastColumn="0" w:noHBand="0" w:noVBand="1"/>
      </w:tblPr>
      <w:tblGrid>
        <w:gridCol w:w="7920"/>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6773FE6F" w:rsidR="00441013" w:rsidRPr="00E755B3" w:rsidRDefault="00CC38CB" w:rsidP="00D92E11">
            <w:pPr>
              <w:pStyle w:val="Tabellentext"/>
              <w:rPr>
                <w:color w:val="FFFFFF" w:themeColor="background2"/>
              </w:rPr>
            </w:pPr>
            <w:r>
              <w:rPr>
                <w:color w:val="FFFFFF" w:themeColor="background2"/>
              </w:rPr>
              <w:t xml:space="preserve">AP </w:t>
            </w:r>
            <w:r w:rsidRPr="00594201">
              <w:rPr>
                <w:color w:val="FFFFFF" w:themeColor="background1"/>
              </w:rPr>
              <w:t>1</w:t>
            </w:r>
            <w:r w:rsidR="00CB2908">
              <w:rPr>
                <w:color w:val="FFFFFF" w:themeColor="background1"/>
              </w:rPr>
              <w:t>:</w:t>
            </w:r>
            <w:r>
              <w:rPr>
                <w:color w:val="FFFFFF" w:themeColor="background2"/>
              </w:rPr>
              <w:t xml:space="preserve"> </w:t>
            </w:r>
            <w:r w:rsidR="00441013" w:rsidRPr="00E755B3">
              <w:rPr>
                <w:color w:val="FFFFFF" w:themeColor="background2"/>
                <w:lang w:val="en-GB"/>
              </w:rPr>
              <w:t>Ziele:</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Pr="00332197" w:rsidRDefault="00441013" w:rsidP="00E755B3">
            <w:pPr>
              <w:pStyle w:val="Tabellentext"/>
              <w:rPr>
                <w:b w:val="0"/>
                <w:lang w:val="en-GB"/>
              </w:rPr>
            </w:pPr>
          </w:p>
        </w:tc>
      </w:tr>
    </w:tbl>
    <w:p w14:paraId="716024DC" w14:textId="77777777" w:rsidR="00441013" w:rsidRDefault="00441013" w:rsidP="00441013"/>
    <w:p w14:paraId="5D7C175E" w14:textId="7EA80289" w:rsidR="00E755B3" w:rsidRDefault="00E755B3" w:rsidP="00E755B3">
      <w:pPr>
        <w:pStyle w:val="Beschriftung"/>
        <w:keepNext/>
      </w:pPr>
      <w:bookmarkStart w:id="392" w:name="_Toc65577646"/>
      <w:r>
        <w:t xml:space="preserve">Tabelle </w:t>
      </w:r>
      <w:fldSimple w:instr=" SEQ Tabelle \* ARABIC ">
        <w:r w:rsidR="003D6986">
          <w:rPr>
            <w:noProof/>
          </w:rPr>
          <w:t>10</w:t>
        </w:r>
      </w:fldSimple>
      <w:r>
        <w:t xml:space="preserve">: </w:t>
      </w:r>
      <w:r w:rsidRPr="006A23F0">
        <w:t xml:space="preserve">Arbeitspaketbeschreibung </w:t>
      </w:r>
      <w:r>
        <w:t>- Beschreibung der Inhalte</w:t>
      </w:r>
      <w:bookmarkEnd w:id="392"/>
    </w:p>
    <w:tbl>
      <w:tblPr>
        <w:tblStyle w:val="Listentabelle3Akzent1"/>
        <w:tblW w:w="4997" w:type="pct"/>
        <w:tblLook w:val="04A0" w:firstRow="1" w:lastRow="0" w:firstColumn="1" w:lastColumn="0" w:noHBand="0" w:noVBand="1"/>
      </w:tblPr>
      <w:tblGrid>
        <w:gridCol w:w="7920"/>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3639BCF" w:rsidR="00441013" w:rsidRPr="00E755B3" w:rsidRDefault="00CC38CB" w:rsidP="00E755B3">
            <w:pPr>
              <w:pStyle w:val="Tabellentext"/>
              <w:rPr>
                <w:color w:val="FFFFFF" w:themeColor="background2"/>
              </w:rPr>
            </w:pPr>
            <w:r>
              <w:rPr>
                <w:color w:val="FFFFFF" w:themeColor="background2"/>
              </w:rPr>
              <w:t xml:space="preserve">AP </w:t>
            </w:r>
            <w:r w:rsidRPr="00594201">
              <w:rPr>
                <w:color w:val="FFFFFF" w:themeColor="background1"/>
              </w:rPr>
              <w:t>1</w:t>
            </w:r>
            <w:r>
              <w:rPr>
                <w:color w:val="FFFFFF" w:themeColor="background2"/>
              </w:rPr>
              <w:t xml:space="preserve">: </w:t>
            </w:r>
            <w:r w:rsidR="00441013" w:rsidRPr="00E755B3">
              <w:rPr>
                <w:color w:val="FFFFFF" w:themeColor="background2"/>
                <w:lang w:val="en-GB"/>
              </w:rPr>
              <w:t>Beschreibung der Inhalte:</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08894A4F" w14:textId="77777777" w:rsidR="00441013" w:rsidRDefault="00441013" w:rsidP="00441013"/>
    <w:p w14:paraId="715A83ED" w14:textId="09689942" w:rsidR="00E755B3" w:rsidRDefault="00E755B3" w:rsidP="00E755B3">
      <w:pPr>
        <w:pStyle w:val="Beschriftung"/>
        <w:keepNext/>
      </w:pPr>
      <w:bookmarkStart w:id="393" w:name="_Toc65577647"/>
      <w:r>
        <w:lastRenderedPageBreak/>
        <w:t xml:space="preserve">Tabelle </w:t>
      </w:r>
      <w:fldSimple w:instr=" SEQ Tabelle \* ARABIC ">
        <w:r w:rsidR="003D6986">
          <w:rPr>
            <w:noProof/>
          </w:rPr>
          <w:t>11</w:t>
        </w:r>
      </w:fldSimple>
      <w:r>
        <w:t xml:space="preserve">: </w:t>
      </w:r>
      <w:r w:rsidRPr="00777D28">
        <w:t xml:space="preserve">Arbeitspaketbeschreibung </w:t>
      </w:r>
      <w:r>
        <w:t>- Methode</w:t>
      </w:r>
      <w:bookmarkEnd w:id="393"/>
    </w:p>
    <w:tbl>
      <w:tblPr>
        <w:tblStyle w:val="Listentabelle3Akzent1"/>
        <w:tblW w:w="4997" w:type="pct"/>
        <w:tblLook w:val="04A0" w:firstRow="1" w:lastRow="0" w:firstColumn="1" w:lastColumn="0" w:noHBand="0" w:noVBand="1"/>
      </w:tblPr>
      <w:tblGrid>
        <w:gridCol w:w="7920"/>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427511DE" w:rsidR="00441013" w:rsidRPr="00E755B3" w:rsidRDefault="00CC38CB" w:rsidP="00E755B3">
            <w:pPr>
              <w:pStyle w:val="Tabellentext"/>
              <w:rPr>
                <w:color w:val="FFFFFF" w:themeColor="background2"/>
              </w:rPr>
            </w:pPr>
            <w:r>
              <w:rPr>
                <w:color w:val="FFFFFF" w:themeColor="background2"/>
              </w:rPr>
              <w:t xml:space="preserve">AP </w:t>
            </w:r>
            <w:r w:rsidRPr="00594201">
              <w:rPr>
                <w:color w:val="FFFFFF" w:themeColor="background1"/>
              </w:rPr>
              <w:t>1</w:t>
            </w:r>
            <w:r>
              <w:rPr>
                <w:color w:val="FFFFFF" w:themeColor="background2"/>
              </w:rPr>
              <w:t xml:space="preserve">: </w:t>
            </w:r>
            <w:r w:rsidR="00441013" w:rsidRPr="00E755B3">
              <w:rPr>
                <w:color w:val="FFFFFF" w:themeColor="background2"/>
                <w:lang w:val="en-GB"/>
              </w:rPr>
              <w:t>Methode:</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D8D7563" w14:textId="77777777" w:rsidR="00441013" w:rsidRDefault="00441013" w:rsidP="00441013"/>
    <w:p w14:paraId="6F4DC9ED" w14:textId="20BFC05C" w:rsidR="00E755B3" w:rsidRDefault="00E755B3" w:rsidP="00E755B3">
      <w:pPr>
        <w:pStyle w:val="Beschriftung"/>
        <w:keepNext/>
      </w:pPr>
      <w:bookmarkStart w:id="394" w:name="_Toc65577648"/>
      <w:r>
        <w:t xml:space="preserve">Tabelle </w:t>
      </w:r>
      <w:fldSimple w:instr=" SEQ Tabelle \* ARABIC ">
        <w:r w:rsidR="003D6986">
          <w:rPr>
            <w:noProof/>
          </w:rPr>
          <w:t>12</w:t>
        </w:r>
      </w:fldSimple>
      <w:r>
        <w:t xml:space="preserve">: </w:t>
      </w:r>
      <w:r w:rsidRPr="0060253E">
        <w:t>Arbeitspaketbeschreibung</w:t>
      </w:r>
      <w:r w:rsidR="00F4729C">
        <w:t xml:space="preserve"> -</w:t>
      </w:r>
      <w:r>
        <w:t xml:space="preserve"> Meilensteine, geplante Ergebnisse und Deliverables</w:t>
      </w:r>
      <w:bookmarkEnd w:id="394"/>
    </w:p>
    <w:tbl>
      <w:tblPr>
        <w:tblStyle w:val="Listentabelle3Akzent1"/>
        <w:tblW w:w="4997" w:type="pct"/>
        <w:tblLook w:val="04A0" w:firstRow="1" w:lastRow="0" w:firstColumn="1" w:lastColumn="0" w:noHBand="0" w:noVBand="1"/>
      </w:tblPr>
      <w:tblGrid>
        <w:gridCol w:w="7920"/>
      </w:tblGrid>
      <w:tr w:rsidR="00441013" w14:paraId="509D2A06"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69C3C52A" w:rsidR="00441013" w:rsidRPr="00E755B3" w:rsidRDefault="00CC38CB" w:rsidP="00E755B3">
            <w:pPr>
              <w:pStyle w:val="Tabellentext"/>
              <w:rPr>
                <w:color w:val="FFFFFF" w:themeColor="background2"/>
              </w:rPr>
            </w:pPr>
            <w:r>
              <w:rPr>
                <w:color w:val="FFFFFF" w:themeColor="background2"/>
              </w:rPr>
              <w:t xml:space="preserve">AP </w:t>
            </w:r>
            <w:r w:rsidRPr="00594201">
              <w:rPr>
                <w:color w:val="FFFFFF" w:themeColor="background1"/>
              </w:rPr>
              <w:t>1</w:t>
            </w:r>
            <w:r>
              <w:rPr>
                <w:color w:val="FFFFFF" w:themeColor="background2"/>
              </w:rPr>
              <w:t xml:space="preserve">: </w:t>
            </w:r>
            <w:r w:rsidR="00441013" w:rsidRPr="00E755B3">
              <w:rPr>
                <w:color w:val="FFFFFF" w:themeColor="background2"/>
              </w:rPr>
              <w:t>Meilensteine (zur Messung des Projektfortschritts), geplante Ergebnisse und Deliverables (überprüfbare Ergebnisse / Produkte der Arbeiten)</w:t>
            </w:r>
          </w:p>
        </w:tc>
      </w:tr>
      <w:tr w:rsidR="00441013" w14:paraId="2621C6E4"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395" w:name="_Toc430158309"/>
      <w:bookmarkStart w:id="396" w:name="_Toc21522859"/>
      <w:bookmarkStart w:id="397" w:name="_Toc83716813"/>
      <w:r w:rsidRPr="00175DEE">
        <w:rPr>
          <w:rFonts w:asciiTheme="minorHAnsi" w:hAnsiTheme="minorHAnsi"/>
          <w:color w:val="000000" w:themeColor="text2"/>
          <w:szCs w:val="22"/>
        </w:rPr>
        <w:t>Arbeits- und Zeitplan grafisch (Gantt-Diagramm)</w:t>
      </w:r>
      <w:bookmarkEnd w:id="395"/>
      <w:bookmarkEnd w:id="396"/>
      <w:bookmarkEnd w:id="397"/>
    </w:p>
    <w:p w14:paraId="7487675B" w14:textId="48CBA1EE" w:rsidR="00175DEE" w:rsidRPr="00175DEE" w:rsidRDefault="00175DEE" w:rsidP="00175DEE">
      <w:pPr>
        <w:rPr>
          <w:color w:val="306895" w:themeColor="accent2" w:themeShade="BF"/>
          <w:szCs w:val="22"/>
        </w:rPr>
      </w:pPr>
      <w:r w:rsidRPr="00175DEE">
        <w:rPr>
          <w:color w:val="306895" w:themeColor="accent2" w:themeShade="BF"/>
          <w:szCs w:val="22"/>
        </w:rPr>
        <w:t>Fügen Sie hier einen graphischen detaillier</w:t>
      </w:r>
      <w:r w:rsidR="00332197">
        <w:rPr>
          <w:color w:val="306895" w:themeColor="accent2" w:themeShade="BF"/>
          <w:szCs w:val="22"/>
        </w:rPr>
        <w:t xml:space="preserve">ten Arbeits- und Zeitplan ein! </w:t>
      </w:r>
      <w:r w:rsidRPr="00175DEE">
        <w:rPr>
          <w:color w:val="306895" w:themeColor="accent2" w:themeShade="BF"/>
          <w:szCs w:val="22"/>
        </w:rPr>
        <w:t>Bitte achten Sie auf die Lesbarkeit des Arbeits- und Zeitplans!</w:t>
      </w:r>
    </w:p>
    <w:p w14:paraId="3454290E"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398" w:name="_Toc21522860"/>
      <w:bookmarkStart w:id="399" w:name="_Toc83716814"/>
      <w:bookmarkStart w:id="400" w:name="_Toc430158310"/>
      <w:r w:rsidRPr="00175DEE">
        <w:rPr>
          <w:rFonts w:asciiTheme="minorHAnsi" w:hAnsiTheme="minorHAnsi"/>
          <w:color w:val="000000" w:themeColor="text2"/>
          <w:szCs w:val="22"/>
        </w:rPr>
        <w:t>Erläuterungen zu den beantragten Kosten</w:t>
      </w:r>
      <w:bookmarkEnd w:id="398"/>
      <w:bookmarkEnd w:id="399"/>
    </w:p>
    <w:p w14:paraId="733D3ACC" w14:textId="77777777" w:rsidR="00175DEE" w:rsidRPr="00D92E11" w:rsidRDefault="00175DEE" w:rsidP="00175DEE">
      <w:pPr>
        <w:rPr>
          <w:color w:val="306895" w:themeColor="accent2" w:themeShade="BF"/>
          <w:szCs w:val="22"/>
        </w:rPr>
      </w:pPr>
      <w:r w:rsidRPr="00D92E11">
        <w:rPr>
          <w:color w:val="306895" w:themeColor="accent2" w:themeShade="BF"/>
          <w:szCs w:val="22"/>
        </w:rPr>
        <w:t>(max. 1 Seite)</w:t>
      </w:r>
      <w:bookmarkEnd w:id="400"/>
    </w:p>
    <w:p w14:paraId="65EAC954" w14:textId="77777777" w:rsidR="00175DEE" w:rsidRPr="00175DEE" w:rsidRDefault="00175DEE" w:rsidP="00175DEE">
      <w:pPr>
        <w:rPr>
          <w:color w:val="306895" w:themeColor="accent2" w:themeShade="BF"/>
          <w:szCs w:val="22"/>
        </w:rPr>
      </w:pPr>
      <w:r w:rsidRPr="00175DEE">
        <w:rPr>
          <w:color w:val="306895" w:themeColor="accent2" w:themeShade="BF"/>
          <w:szCs w:val="22"/>
        </w:rPr>
        <w:t xml:space="preserve">Erläutern Sie die Relevanz der angeführten Kostenpositionen für das Projekt: Personalkosten, Kosten für Anlagennutzung, Sach- und Materialkosten, Drittkosten, Reisekosten (insbesondere Zweck der Reisen). </w:t>
      </w:r>
    </w:p>
    <w:p w14:paraId="7B3A8742" w14:textId="772C6D25" w:rsidR="00175DEE" w:rsidRPr="00175DEE" w:rsidRDefault="00502BF6" w:rsidP="00175DEE">
      <w:pPr>
        <w:rPr>
          <w:color w:val="306895" w:themeColor="accent2" w:themeShade="BF"/>
          <w:szCs w:val="22"/>
        </w:rPr>
      </w:pPr>
      <w:r>
        <w:rPr>
          <w:color w:val="306895" w:themeColor="accent2" w:themeShade="BF"/>
          <w:szCs w:val="22"/>
        </w:rPr>
        <w:t>Hinweis: Im eCall</w:t>
      </w:r>
      <w:r w:rsidR="00175DEE" w:rsidRPr="00175DEE">
        <w:rPr>
          <w:color w:val="306895" w:themeColor="accent2" w:themeShade="BF"/>
          <w:szCs w:val="22"/>
        </w:rPr>
        <w:t xml:space="preserve"> sind alle Kosten den einzelnen Arbeitspaketen auf Partner-, wie auch auf Projektebene zuzuordnen!</w:t>
      </w:r>
    </w:p>
    <w:p w14:paraId="0900BC45"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401" w:name="_Toc430158311"/>
      <w:bookmarkStart w:id="402" w:name="_Toc21522861"/>
      <w:bookmarkStart w:id="403" w:name="_Toc83716815"/>
      <w:r w:rsidRPr="00175DEE">
        <w:rPr>
          <w:rFonts w:asciiTheme="minorHAnsi" w:hAnsiTheme="minorHAnsi"/>
          <w:color w:val="000000" w:themeColor="text2"/>
          <w:szCs w:val="22"/>
        </w:rPr>
        <w:t>Drittkosten (falls 20% der Gesamtkosten je Partner überschritten werden)</w:t>
      </w:r>
      <w:bookmarkEnd w:id="401"/>
      <w:bookmarkEnd w:id="402"/>
      <w:bookmarkEnd w:id="403"/>
    </w:p>
    <w:p w14:paraId="3F953612" w14:textId="77777777" w:rsidR="00175DEE" w:rsidRPr="00175DEE" w:rsidRDefault="00175DEE" w:rsidP="00175DEE">
      <w:pPr>
        <w:rPr>
          <w:color w:val="306895" w:themeColor="accent2" w:themeShade="BF"/>
          <w:szCs w:val="22"/>
        </w:rPr>
      </w:pPr>
      <w:r w:rsidRPr="00175DEE">
        <w:rPr>
          <w:color w:val="306895" w:themeColor="accent2" w:themeShade="BF"/>
          <w:szCs w:val="22"/>
        </w:rPr>
        <w:t>(max.1/4 Seite)</w:t>
      </w:r>
    </w:p>
    <w:p w14:paraId="1F2C8A4A" w14:textId="6724A260" w:rsidR="00175DEE" w:rsidRDefault="00175DEE" w:rsidP="00175DEE">
      <w:pPr>
        <w:rPr>
          <w:color w:val="306895" w:themeColor="accent2" w:themeShade="BF"/>
          <w:szCs w:val="22"/>
        </w:rPr>
      </w:pPr>
      <w:r w:rsidRPr="00175DEE">
        <w:rPr>
          <w:color w:val="306895" w:themeColor="accent2" w:themeShade="BF"/>
          <w:szCs w:val="22"/>
        </w:rPr>
        <w:t>Drittkosten sollen 20 % der Gesamtkosten je Partner nicht überschreiten. Bitte begründen Sie allfällige Überschreitungen.</w:t>
      </w:r>
    </w:p>
    <w:p w14:paraId="68D1FDA2" w14:textId="52BB8E11" w:rsidR="00361816" w:rsidRDefault="00361816">
      <w:pPr>
        <w:spacing w:after="0" w:line="240" w:lineRule="auto"/>
        <w:rPr>
          <w:color w:val="306895" w:themeColor="accent2" w:themeShade="BF"/>
          <w:lang w:val="de-DE"/>
        </w:rPr>
      </w:pPr>
      <w:r>
        <w:rPr>
          <w:color w:val="306895" w:themeColor="accent2" w:themeShade="BF"/>
          <w:lang w:val="de-DE"/>
        </w:rPr>
        <w:br w:type="page"/>
      </w:r>
    </w:p>
    <w:p w14:paraId="71F3B060" w14:textId="58C1B3C0" w:rsidR="00175DEE" w:rsidRDefault="00175DEE" w:rsidP="0075310D">
      <w:pPr>
        <w:pStyle w:val="berschrift1"/>
      </w:pPr>
      <w:bookmarkStart w:id="404" w:name="_Toc430158312"/>
      <w:bookmarkStart w:id="405" w:name="_Toc21522863"/>
      <w:bookmarkStart w:id="406" w:name="_Toc83716816"/>
      <w:r w:rsidRPr="00912C67">
        <w:lastRenderedPageBreak/>
        <w:t xml:space="preserve">Eignung </w:t>
      </w:r>
      <w:r>
        <w:t xml:space="preserve">der </w:t>
      </w:r>
      <w:r w:rsidRPr="00912C67">
        <w:t>Förderungswerber</w:t>
      </w:r>
      <w:r>
        <w:t xml:space="preserve"> </w:t>
      </w:r>
      <w:r w:rsidRPr="00912C67">
        <w:t>/</w:t>
      </w:r>
      <w:r>
        <w:t xml:space="preserve"> </w:t>
      </w:r>
      <w:r w:rsidRPr="00912C67">
        <w:t>Projektbeteiligte</w:t>
      </w:r>
      <w:r>
        <w:t>n</w:t>
      </w:r>
      <w:bookmarkEnd w:id="404"/>
      <w:bookmarkEnd w:id="405"/>
      <w:bookmarkEnd w:id="406"/>
    </w:p>
    <w:p w14:paraId="2CC23E19" w14:textId="77777777" w:rsidR="00175DEE" w:rsidRDefault="00175DEE" w:rsidP="0075310D">
      <w:pPr>
        <w:pStyle w:val="a"/>
      </w:pPr>
      <w:r>
        <w:t>_</w:t>
      </w:r>
    </w:p>
    <w:p w14:paraId="34A89A10" w14:textId="77777777" w:rsidR="00175DEE" w:rsidRDefault="00175DEE" w:rsidP="0075310D">
      <w:pPr>
        <w:pStyle w:val="berschrift2"/>
      </w:pPr>
      <w:bookmarkStart w:id="407" w:name="_Toc430158313"/>
      <w:bookmarkStart w:id="408" w:name="_Toc21522864"/>
      <w:bookmarkStart w:id="409" w:name="_Toc83716817"/>
      <w:r w:rsidRPr="00162F70">
        <w:t>Beschreibung der Kompetenzen der Projektpartner</w:t>
      </w:r>
      <w:bookmarkEnd w:id="407"/>
      <w:bookmarkEnd w:id="408"/>
      <w:bookmarkEnd w:id="409"/>
    </w:p>
    <w:p w14:paraId="6A47EEE8" w14:textId="77777777" w:rsidR="00175DEE" w:rsidRPr="0075310D" w:rsidRDefault="00175DEE" w:rsidP="00175DEE">
      <w:pPr>
        <w:rPr>
          <w:color w:val="306895" w:themeColor="accent2" w:themeShade="BF"/>
        </w:rPr>
      </w:pPr>
      <w:r w:rsidRPr="0075310D">
        <w:rPr>
          <w:color w:val="306895" w:themeColor="accent2" w:themeShade="BF"/>
        </w:rPr>
        <w:t>(max. 1 Seite pro Partner)</w:t>
      </w:r>
    </w:p>
    <w:p w14:paraId="31657CDC" w14:textId="77777777" w:rsidR="00175DEE" w:rsidRPr="00912C67" w:rsidRDefault="00175DEE" w:rsidP="005044A9">
      <w:pPr>
        <w:pStyle w:val="berschrift3"/>
        <w:spacing w:before="300" w:after="100"/>
      </w:pPr>
      <w:bookmarkStart w:id="410" w:name="_Toc414620724"/>
      <w:bookmarkStart w:id="411" w:name="_Toc414620919"/>
      <w:bookmarkStart w:id="412" w:name="_Toc414621055"/>
      <w:bookmarkStart w:id="413" w:name="_Toc414621191"/>
      <w:bookmarkStart w:id="414" w:name="_Toc414621327"/>
      <w:bookmarkStart w:id="415" w:name="_Toc414621463"/>
      <w:bookmarkStart w:id="416" w:name="_Toc414621579"/>
      <w:bookmarkStart w:id="417" w:name="_Toc414621792"/>
      <w:bookmarkStart w:id="418" w:name="_Toc415568410"/>
      <w:bookmarkStart w:id="419" w:name="_Toc415568519"/>
      <w:bookmarkStart w:id="420" w:name="_Toc415568628"/>
      <w:bookmarkStart w:id="421" w:name="_Toc416349771"/>
      <w:bookmarkStart w:id="422" w:name="_Toc416781088"/>
      <w:bookmarkStart w:id="423" w:name="_Toc417049437"/>
      <w:bookmarkStart w:id="424" w:name="_Toc414620726"/>
      <w:bookmarkStart w:id="425" w:name="_Toc414620921"/>
      <w:bookmarkStart w:id="426" w:name="_Toc414621057"/>
      <w:bookmarkStart w:id="427" w:name="_Toc414621193"/>
      <w:bookmarkStart w:id="428" w:name="_Toc414621329"/>
      <w:bookmarkStart w:id="429" w:name="_Toc414621465"/>
      <w:bookmarkStart w:id="430" w:name="_Toc414621581"/>
      <w:bookmarkStart w:id="431" w:name="_Toc414621794"/>
      <w:bookmarkStart w:id="432" w:name="_Toc415568412"/>
      <w:bookmarkStart w:id="433" w:name="_Toc415568521"/>
      <w:bookmarkStart w:id="434" w:name="_Toc415568630"/>
      <w:bookmarkStart w:id="435" w:name="_Toc416349773"/>
      <w:bookmarkStart w:id="436" w:name="_Toc416781090"/>
      <w:bookmarkStart w:id="437" w:name="_Toc417049439"/>
      <w:bookmarkStart w:id="438" w:name="_Toc414620754"/>
      <w:bookmarkStart w:id="439" w:name="_Toc414620949"/>
      <w:bookmarkStart w:id="440" w:name="_Toc414621085"/>
      <w:bookmarkStart w:id="441" w:name="_Toc414621221"/>
      <w:bookmarkStart w:id="442" w:name="_Toc414621357"/>
      <w:bookmarkStart w:id="443" w:name="_Toc414621493"/>
      <w:bookmarkStart w:id="444" w:name="_Toc414621609"/>
      <w:bookmarkStart w:id="445" w:name="_Toc414621822"/>
      <w:bookmarkStart w:id="446" w:name="_Toc415568440"/>
      <w:bookmarkStart w:id="447" w:name="_Toc415568549"/>
      <w:bookmarkStart w:id="448" w:name="_Toc415568658"/>
      <w:bookmarkStart w:id="449" w:name="_Toc416349801"/>
      <w:bookmarkStart w:id="450" w:name="_Toc416781118"/>
      <w:bookmarkStart w:id="451" w:name="_Toc417049467"/>
      <w:bookmarkStart w:id="452" w:name="_Toc414620760"/>
      <w:bookmarkStart w:id="453" w:name="_Toc414620955"/>
      <w:bookmarkStart w:id="454" w:name="_Toc414621091"/>
      <w:bookmarkStart w:id="455" w:name="_Toc414621227"/>
      <w:bookmarkStart w:id="456" w:name="_Toc414621363"/>
      <w:bookmarkStart w:id="457" w:name="_Toc414621499"/>
      <w:bookmarkStart w:id="458" w:name="_Toc414621615"/>
      <w:bookmarkStart w:id="459" w:name="_Toc414621828"/>
      <w:bookmarkStart w:id="460" w:name="_Toc415568446"/>
      <w:bookmarkStart w:id="461" w:name="_Toc415568555"/>
      <w:bookmarkStart w:id="462" w:name="_Toc415568664"/>
      <w:bookmarkStart w:id="463" w:name="_Toc416349807"/>
      <w:bookmarkStart w:id="464" w:name="_Toc416781124"/>
      <w:bookmarkStart w:id="465" w:name="_Toc417049473"/>
      <w:bookmarkStart w:id="466" w:name="_Toc414620764"/>
      <w:bookmarkStart w:id="467" w:name="_Toc414620959"/>
      <w:bookmarkStart w:id="468" w:name="_Toc414621095"/>
      <w:bookmarkStart w:id="469" w:name="_Toc414621231"/>
      <w:bookmarkStart w:id="470" w:name="_Toc414621367"/>
      <w:bookmarkStart w:id="471" w:name="_Toc414621503"/>
      <w:bookmarkStart w:id="472" w:name="_Toc414621619"/>
      <w:bookmarkStart w:id="473" w:name="_Toc414621832"/>
      <w:bookmarkStart w:id="474" w:name="_Toc415568450"/>
      <w:bookmarkStart w:id="475" w:name="_Toc415568559"/>
      <w:bookmarkStart w:id="476" w:name="_Toc415568668"/>
      <w:bookmarkStart w:id="477" w:name="_Toc416349811"/>
      <w:bookmarkStart w:id="478" w:name="_Toc416781128"/>
      <w:bookmarkStart w:id="479" w:name="_Toc417049477"/>
      <w:bookmarkStart w:id="480" w:name="_Toc414620768"/>
      <w:bookmarkStart w:id="481" w:name="_Toc414620963"/>
      <w:bookmarkStart w:id="482" w:name="_Toc414621099"/>
      <w:bookmarkStart w:id="483" w:name="_Toc414621235"/>
      <w:bookmarkStart w:id="484" w:name="_Toc414621371"/>
      <w:bookmarkStart w:id="485" w:name="_Toc414621507"/>
      <w:bookmarkStart w:id="486" w:name="_Toc414621623"/>
      <w:bookmarkStart w:id="487" w:name="_Toc414621836"/>
      <w:bookmarkStart w:id="488" w:name="_Toc415568454"/>
      <w:bookmarkStart w:id="489" w:name="_Toc415568563"/>
      <w:bookmarkStart w:id="490" w:name="_Toc415568672"/>
      <w:bookmarkStart w:id="491" w:name="_Toc416349815"/>
      <w:bookmarkStart w:id="492" w:name="_Toc416781132"/>
      <w:bookmarkStart w:id="493" w:name="_Toc417049481"/>
      <w:bookmarkStart w:id="494" w:name="_Toc414620772"/>
      <w:bookmarkStart w:id="495" w:name="_Toc414620967"/>
      <w:bookmarkStart w:id="496" w:name="_Toc414621103"/>
      <w:bookmarkStart w:id="497" w:name="_Toc414621239"/>
      <w:bookmarkStart w:id="498" w:name="_Toc414621375"/>
      <w:bookmarkStart w:id="499" w:name="_Toc414621511"/>
      <w:bookmarkStart w:id="500" w:name="_Toc414621627"/>
      <w:bookmarkStart w:id="501" w:name="_Toc414621840"/>
      <w:bookmarkStart w:id="502" w:name="_Toc415568458"/>
      <w:bookmarkStart w:id="503" w:name="_Toc415568567"/>
      <w:bookmarkStart w:id="504" w:name="_Toc415568676"/>
      <w:bookmarkStart w:id="505" w:name="_Toc416349819"/>
      <w:bookmarkStart w:id="506" w:name="_Toc416781136"/>
      <w:bookmarkStart w:id="507" w:name="_Toc417049485"/>
      <w:bookmarkStart w:id="508" w:name="_Toc414620776"/>
      <w:bookmarkStart w:id="509" w:name="_Toc414620971"/>
      <w:bookmarkStart w:id="510" w:name="_Toc414621107"/>
      <w:bookmarkStart w:id="511" w:name="_Toc414621243"/>
      <w:bookmarkStart w:id="512" w:name="_Toc414621379"/>
      <w:bookmarkStart w:id="513" w:name="_Toc414621515"/>
      <w:bookmarkStart w:id="514" w:name="_Toc414621631"/>
      <w:bookmarkStart w:id="515" w:name="_Toc414621844"/>
      <w:bookmarkStart w:id="516" w:name="_Toc415568462"/>
      <w:bookmarkStart w:id="517" w:name="_Toc415568571"/>
      <w:bookmarkStart w:id="518" w:name="_Toc415568680"/>
      <w:bookmarkStart w:id="519" w:name="_Toc416349823"/>
      <w:bookmarkStart w:id="520" w:name="_Toc416781140"/>
      <w:bookmarkStart w:id="521" w:name="_Toc417049489"/>
      <w:bookmarkStart w:id="522" w:name="_Toc414620780"/>
      <w:bookmarkStart w:id="523" w:name="_Toc414620975"/>
      <w:bookmarkStart w:id="524" w:name="_Toc414621111"/>
      <w:bookmarkStart w:id="525" w:name="_Toc414621247"/>
      <w:bookmarkStart w:id="526" w:name="_Toc414621383"/>
      <w:bookmarkStart w:id="527" w:name="_Toc414621519"/>
      <w:bookmarkStart w:id="528" w:name="_Toc414621635"/>
      <w:bookmarkStart w:id="529" w:name="_Toc414621848"/>
      <w:bookmarkStart w:id="530" w:name="_Toc415568466"/>
      <w:bookmarkStart w:id="531" w:name="_Toc415568575"/>
      <w:bookmarkStart w:id="532" w:name="_Toc415568684"/>
      <w:bookmarkStart w:id="533" w:name="_Toc416349827"/>
      <w:bookmarkStart w:id="534" w:name="_Toc416781144"/>
      <w:bookmarkStart w:id="535" w:name="_Toc417049493"/>
      <w:bookmarkStart w:id="536" w:name="_Toc430158314"/>
      <w:bookmarkStart w:id="537" w:name="_Toc21522865"/>
      <w:bookmarkStart w:id="538" w:name="_Toc83716818"/>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912C67">
        <w:t>Antragsteller (A)</w:t>
      </w:r>
      <w:bookmarkEnd w:id="536"/>
      <w:bookmarkEnd w:id="537"/>
      <w:bookmarkEnd w:id="538"/>
    </w:p>
    <w:p w14:paraId="7DC23988" w14:textId="77777777" w:rsidR="00175DEE" w:rsidRPr="00912C67" w:rsidRDefault="00175DEE" w:rsidP="0075310D">
      <w:pPr>
        <w:pStyle w:val="Listenabsatz"/>
        <w:numPr>
          <w:ilvl w:val="0"/>
          <w:numId w:val="31"/>
        </w:numPr>
      </w:pPr>
      <w:r w:rsidRPr="00912C67">
        <w:t>Firmenname bzw. Name der Einrichtung</w:t>
      </w:r>
    </w:p>
    <w:p w14:paraId="10C5CCE0" w14:textId="3680E86A" w:rsidR="00175DEE" w:rsidRPr="0075310D" w:rsidRDefault="00175DEE" w:rsidP="0075310D">
      <w:pPr>
        <w:pStyle w:val="Listenabsatz"/>
        <w:numPr>
          <w:ilvl w:val="0"/>
          <w:numId w:val="31"/>
        </w:numPr>
        <w:rPr>
          <w:color w:val="194486"/>
        </w:rPr>
      </w:pPr>
      <w:r w:rsidRPr="00A025B1">
        <w:t>Angabe zur fachlichen Kompetenz der Organisation und der am Projekt beteiligten MitarbeiterInnen</w:t>
      </w:r>
      <w:r>
        <w:t>.</w:t>
      </w:r>
      <w:r w:rsidR="00332197">
        <w:br/>
      </w:r>
      <w:r w:rsidRPr="0075310D">
        <w:rPr>
          <w:color w:val="306895" w:themeColor="accent2" w:themeShade="BF"/>
        </w:rPr>
        <w:t>Untermauern Sie die fachliche Kompetenz durch Lebensläufe und eine Liste der wichtigsten – maximal 5 - projektrelevanten Publikationen der leitenden wissenschaftlich-technischen ProjektmitarbeiterInnen. Bitte beachten Sie dazu die Vorgaben zum Umgang mit Anhängen.</w:t>
      </w:r>
    </w:p>
    <w:p w14:paraId="3EDB09EE" w14:textId="77777777" w:rsidR="00175DEE" w:rsidRPr="00912C67" w:rsidRDefault="00175DEE" w:rsidP="0075310D">
      <w:pPr>
        <w:pStyle w:val="Listenabsatz"/>
        <w:numPr>
          <w:ilvl w:val="0"/>
          <w:numId w:val="31"/>
        </w:numPr>
      </w:pPr>
      <w:r w:rsidRPr="00912C67">
        <w:t>Darstellung des projektrelevanten Know-hows: z. B. Markterfolge, Patente</w:t>
      </w:r>
    </w:p>
    <w:p w14:paraId="7500CB60" w14:textId="77777777" w:rsidR="00175DEE" w:rsidRPr="00912C67" w:rsidRDefault="00175DEE" w:rsidP="0075310D">
      <w:pPr>
        <w:pStyle w:val="Listenabsatz"/>
        <w:numPr>
          <w:ilvl w:val="0"/>
          <w:numId w:val="31"/>
        </w:numPr>
      </w:pPr>
      <w:r w:rsidRPr="00912C67">
        <w:t>Beschreibung von vorhandener projektrelevanter Infrastruktur und sonstiger Aspekte der Leistungsfähigkeit zur Durchführung</w:t>
      </w:r>
    </w:p>
    <w:p w14:paraId="6CA93138" w14:textId="77777777" w:rsidR="00175DEE" w:rsidRDefault="00175DEE" w:rsidP="005044A9">
      <w:pPr>
        <w:pStyle w:val="berschrift3"/>
        <w:spacing w:before="300" w:after="100"/>
      </w:pPr>
      <w:bookmarkStart w:id="539" w:name="_Toc430158315"/>
      <w:bookmarkStart w:id="540" w:name="_Toc21522866"/>
      <w:bookmarkStart w:id="541" w:name="_Toc83716819"/>
      <w:r w:rsidRPr="00912C67">
        <w:t>Projektpartner (Pn)</w:t>
      </w:r>
      <w:bookmarkEnd w:id="539"/>
      <w:bookmarkEnd w:id="540"/>
      <w:bookmarkEnd w:id="541"/>
    </w:p>
    <w:p w14:paraId="63E3E64C" w14:textId="77777777" w:rsidR="00175DEE" w:rsidRPr="005044A9" w:rsidRDefault="00175DEE" w:rsidP="0075310D">
      <w:pPr>
        <w:rPr>
          <w:color w:val="306895" w:themeColor="accent2" w:themeShade="BF"/>
        </w:rPr>
      </w:pPr>
      <w:r w:rsidRPr="005044A9">
        <w:rPr>
          <w:color w:val="306895" w:themeColor="accent2" w:themeShade="BF"/>
        </w:rPr>
        <w:t>Diese Seite ist für jede(n) Projektpartner einzeln und getrennt auszufüllen.</w:t>
      </w:r>
    </w:p>
    <w:p w14:paraId="57165129" w14:textId="77777777" w:rsidR="00175DEE" w:rsidRPr="00912C67" w:rsidRDefault="00175DEE" w:rsidP="005044A9">
      <w:pPr>
        <w:pStyle w:val="Listenabsatz"/>
        <w:numPr>
          <w:ilvl w:val="0"/>
          <w:numId w:val="32"/>
        </w:numPr>
      </w:pPr>
      <w:r w:rsidRPr="00912C67">
        <w:t>Firmenname bzw. Name der Einrichtung</w:t>
      </w:r>
    </w:p>
    <w:p w14:paraId="0DF027A2" w14:textId="58D2E5DB" w:rsidR="00175DEE" w:rsidRPr="005044A9" w:rsidRDefault="00175DEE" w:rsidP="005044A9">
      <w:pPr>
        <w:pStyle w:val="Listenabsatz"/>
        <w:numPr>
          <w:ilvl w:val="0"/>
          <w:numId w:val="32"/>
        </w:numPr>
        <w:rPr>
          <w:color w:val="194486"/>
        </w:rPr>
      </w:pPr>
      <w:r w:rsidRPr="00A025B1">
        <w:t>Angabe zur fachlichen Kompetenz der Organisation und der am Projekt beteiligten MitarbeiterInnen</w:t>
      </w:r>
      <w:r w:rsidR="00332197">
        <w:t>.</w:t>
      </w:r>
      <w:r w:rsidR="00332197">
        <w:br/>
      </w:r>
      <w:r w:rsidRPr="005044A9">
        <w:rPr>
          <w:color w:val="306895" w:themeColor="accent2" w:themeShade="BF"/>
        </w:rPr>
        <w:t>Untermauern Sie die fachliche Kompetenz durch Lebensläufe und einer Liste der wichtigsten – maximal 5 - projektrelevanten Publikationen der leitenden wissenschaftlich-technischen ProjektmitarbeiterInnen. Bitte beachten Sie dazu die Vorgaben zum Umgang mit Anhängen.</w:t>
      </w:r>
    </w:p>
    <w:p w14:paraId="4D81E7BA" w14:textId="77777777" w:rsidR="00175DEE" w:rsidRPr="00912C67" w:rsidRDefault="00175DEE" w:rsidP="005044A9">
      <w:pPr>
        <w:pStyle w:val="Listenabsatz"/>
        <w:numPr>
          <w:ilvl w:val="0"/>
          <w:numId w:val="32"/>
        </w:numPr>
      </w:pPr>
      <w:r w:rsidRPr="00912C67">
        <w:t>Darstellung des projektrelevanten Know-hows: z. B. Markterfolge, Patente</w:t>
      </w:r>
    </w:p>
    <w:p w14:paraId="22B2E19E" w14:textId="77777777" w:rsidR="00175DEE" w:rsidRDefault="00175DEE" w:rsidP="005044A9">
      <w:pPr>
        <w:pStyle w:val="Listenabsatz"/>
        <w:numPr>
          <w:ilvl w:val="0"/>
          <w:numId w:val="32"/>
        </w:numPr>
      </w:pPr>
      <w:r w:rsidRPr="00912C67">
        <w:t>Beschreibung von vorhandener projektrelevanter Infrastruktur und sonstiger Aspekte der Leistungsfähigkeit zur Durchführung</w:t>
      </w:r>
    </w:p>
    <w:p w14:paraId="70720D6C" w14:textId="45394FB9" w:rsidR="005044A9" w:rsidRPr="003E703C" w:rsidRDefault="00175DEE" w:rsidP="00175DEE">
      <w:pPr>
        <w:pStyle w:val="berschrift2"/>
      </w:pPr>
      <w:bookmarkStart w:id="542" w:name="_Toc430158316"/>
      <w:bookmarkStart w:id="543" w:name="_Toc21522867"/>
      <w:bookmarkStart w:id="544" w:name="_Toc83716820"/>
      <w:r w:rsidRPr="00162F70">
        <w:t>Eignung des Konsortiums hinsichtlich Erreichung der Projektziele</w:t>
      </w:r>
      <w:bookmarkEnd w:id="542"/>
      <w:bookmarkEnd w:id="543"/>
      <w:bookmarkEnd w:id="544"/>
    </w:p>
    <w:p w14:paraId="246D59EB" w14:textId="6F27A016" w:rsidR="00175DEE" w:rsidRPr="005044A9" w:rsidRDefault="00175DEE" w:rsidP="00175DEE">
      <w:pPr>
        <w:rPr>
          <w:color w:val="306895" w:themeColor="accent2" w:themeShade="BF"/>
        </w:rPr>
      </w:pPr>
      <w:r w:rsidRPr="005044A9">
        <w:rPr>
          <w:color w:val="306895" w:themeColor="accent2" w:themeShade="BF"/>
        </w:rPr>
        <w:t>(max. 2 Seiten</w:t>
      </w:r>
      <w:r w:rsidR="00964831">
        <w:rPr>
          <w:color w:val="306895" w:themeColor="accent2" w:themeShade="BF"/>
        </w:rPr>
        <w:t xml:space="preserve"> </w:t>
      </w:r>
      <w:r w:rsidR="00964831" w:rsidRPr="00D92E11">
        <w:rPr>
          <w:color w:val="306895" w:themeColor="accent2" w:themeShade="BF"/>
        </w:rPr>
        <w:t>inkl. Tabelle</w:t>
      </w:r>
      <w:r w:rsidRPr="00D92E11">
        <w:rPr>
          <w:color w:val="306895" w:themeColor="accent2" w:themeShade="BF"/>
        </w:rPr>
        <w:t>)</w:t>
      </w:r>
    </w:p>
    <w:p w14:paraId="55D842DF" w14:textId="77777777" w:rsidR="00175DEE" w:rsidRDefault="00175DEE" w:rsidP="005044A9">
      <w:pPr>
        <w:pStyle w:val="berschrift3"/>
        <w:spacing w:before="300" w:after="100"/>
      </w:pPr>
      <w:bookmarkStart w:id="545" w:name="_Toc430158317"/>
      <w:bookmarkStart w:id="546" w:name="_Toc21522868"/>
      <w:bookmarkStart w:id="547" w:name="_Toc83716821"/>
      <w:r w:rsidRPr="003E703C">
        <w:t>Vollständigkeit</w:t>
      </w:r>
      <w:r>
        <w:t xml:space="preserve"> und Abstimmung hinsichtlich erforderlicher Kompetenzen</w:t>
      </w:r>
      <w:bookmarkEnd w:id="545"/>
      <w:bookmarkEnd w:id="546"/>
      <w:bookmarkEnd w:id="547"/>
    </w:p>
    <w:p w14:paraId="27B0D653" w14:textId="00A31DFC" w:rsidR="00175DEE" w:rsidRDefault="00175DEE" w:rsidP="00175DEE">
      <w:pPr>
        <w:rPr>
          <w:rFonts w:cstheme="minorHAnsi"/>
          <w:color w:val="306895" w:themeColor="accent2" w:themeShade="BF"/>
        </w:rPr>
      </w:pPr>
      <w:r w:rsidRPr="00843728">
        <w:rPr>
          <w:rFonts w:cstheme="minorHAnsi"/>
          <w:color w:val="306895" w:themeColor="accent2" w:themeShade="BF"/>
        </w:rPr>
        <w:t xml:space="preserve">Bitte erläutern Sie anhand folgender Tabelle sowie ergänzender Beschreibungen, inwiefern die von Ihnen gewählte Konsortium-Struktur geeignet ist, die qualitativen </w:t>
      </w:r>
      <w:r w:rsidRPr="00843728">
        <w:rPr>
          <w:rFonts w:cstheme="minorHAnsi"/>
          <w:color w:val="306895" w:themeColor="accent2" w:themeShade="BF"/>
        </w:rPr>
        <w:lastRenderedPageBreak/>
        <w:t>und quantitativen Ziele und angestrebten Ergebnisse des Vorhabens vollständig innerhalb der geplanten Projektlaufzeit zu erreichen. Stellen Sie dar inwiefern alle für das Vorhaben erforderlichen wissenschaftlichen, technischen und ökonomische</w:t>
      </w:r>
      <w:r w:rsidR="00332197">
        <w:rPr>
          <w:rFonts w:cstheme="minorHAnsi"/>
          <w:color w:val="306895" w:themeColor="accent2" w:themeShade="BF"/>
        </w:rPr>
        <w:t>n Kompetenzen abgedeckt werden.</w:t>
      </w:r>
    </w:p>
    <w:p w14:paraId="339AA1D5" w14:textId="77777777" w:rsidR="00843728" w:rsidRPr="00843728" w:rsidRDefault="00843728" w:rsidP="00843728">
      <w:pPr>
        <w:rPr>
          <w:b/>
          <w:lang w:val="de-DE"/>
        </w:rPr>
      </w:pPr>
      <w:r w:rsidRPr="00843728">
        <w:rPr>
          <w:b/>
          <w:lang w:val="de-DE"/>
        </w:rPr>
        <w:t>Darstellung der Hauptaufgabe aller Projektpartner</w:t>
      </w:r>
    </w:p>
    <w:p w14:paraId="75E3C3FC" w14:textId="613961CC" w:rsidR="00843728" w:rsidRDefault="00843728" w:rsidP="00843728">
      <w:pPr>
        <w:pStyle w:val="Beschriftung"/>
        <w:keepNext/>
      </w:pPr>
      <w:bookmarkStart w:id="548" w:name="_Toc65577649"/>
      <w:r>
        <w:t xml:space="preserve">Tabelle </w:t>
      </w:r>
      <w:fldSimple w:instr=" SEQ Tabelle \* ARABIC ">
        <w:r w:rsidR="003D6986">
          <w:rPr>
            <w:noProof/>
          </w:rPr>
          <w:t>13</w:t>
        </w:r>
      </w:fldSimple>
      <w:r>
        <w:t xml:space="preserve">: </w:t>
      </w:r>
      <w:r w:rsidRPr="000D765F">
        <w:t>Hauptaufgaben aller Projektpartner</w:t>
      </w:r>
      <w:bookmarkEnd w:id="548"/>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r w:rsidRPr="00843728">
              <w:rPr>
                <w:color w:val="FFFFFF" w:themeColor="background1"/>
                <w:lang w:val="en-GB"/>
              </w:rPr>
              <w:t>Arbeitspaket</w:t>
            </w:r>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lang w:val="en-GB"/>
              </w:rPr>
              <w:t>Erforderliche Schlüsselkompetenz im Arbeitspaket</w:t>
            </w:r>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6D975CA" w14:textId="77777777" w:rsidR="00843728" w:rsidRDefault="00843728" w:rsidP="00843728"/>
    <w:p w14:paraId="694CCA2A" w14:textId="57C45274" w:rsidR="000714FE" w:rsidRPr="000714FE" w:rsidRDefault="000714FE" w:rsidP="000714FE">
      <w:pPr>
        <w:rPr>
          <w:rFonts w:asciiTheme="majorHAnsi" w:eastAsiaTheme="majorEastAsia" w:hAnsiTheme="majorHAnsi" w:cstheme="majorBidi"/>
          <w:b/>
          <w:lang w:val="de-DE"/>
        </w:rPr>
      </w:pPr>
      <w:r w:rsidRPr="000714FE">
        <w:rPr>
          <w:color w:val="E3032E" w:themeColor="accent1"/>
          <w:lang w:val="de-DE"/>
        </w:rPr>
        <w:t xml:space="preserve">Falls </w:t>
      </w:r>
      <w:r w:rsidR="00795C61">
        <w:rPr>
          <w:color w:val="E3032E" w:themeColor="accent1"/>
          <w:lang w:val="de-DE"/>
        </w:rPr>
        <w:t>assoziierte/</w:t>
      </w:r>
      <w:r w:rsidR="00062F13">
        <w:rPr>
          <w:color w:val="E3032E" w:themeColor="accent1"/>
          <w:lang w:val="de-DE"/>
        </w:rPr>
        <w:t xml:space="preserve">nicht-oberösterreichische </w:t>
      </w:r>
      <w:r w:rsidRPr="000714FE">
        <w:rPr>
          <w:color w:val="E3032E" w:themeColor="accent1"/>
          <w:lang w:val="de-DE"/>
        </w:rPr>
        <w:t>Partner im Konsortium vertreten sind: Stellen Sie dar, weshalb die Partner für das Projekt essentiell sind und welchen Vorteil die Einbindung d</w:t>
      </w:r>
      <w:r w:rsidR="00062F13">
        <w:rPr>
          <w:color w:val="E3032E" w:themeColor="accent1"/>
          <w:lang w:val="de-DE"/>
        </w:rPr>
        <w:t>i</w:t>
      </w:r>
      <w:r w:rsidRPr="000714FE">
        <w:rPr>
          <w:color w:val="E3032E" w:themeColor="accent1"/>
          <w:lang w:val="de-DE"/>
        </w:rPr>
        <w:t>es</w:t>
      </w:r>
      <w:r w:rsidR="00062F13">
        <w:rPr>
          <w:color w:val="E3032E" w:themeColor="accent1"/>
          <w:lang w:val="de-DE"/>
        </w:rPr>
        <w:t>es</w:t>
      </w:r>
      <w:r w:rsidRPr="000714FE">
        <w:rPr>
          <w:color w:val="E3032E" w:themeColor="accent1"/>
          <w:lang w:val="de-DE"/>
        </w:rPr>
        <w:t>/</w:t>
      </w:r>
      <w:r w:rsidR="00062F13">
        <w:rPr>
          <w:color w:val="E3032E" w:themeColor="accent1"/>
          <w:lang w:val="de-DE"/>
        </w:rPr>
        <w:t xml:space="preserve">dieser Partner/s </w:t>
      </w:r>
      <w:r w:rsidRPr="000714FE">
        <w:rPr>
          <w:color w:val="E3032E" w:themeColor="accent1"/>
          <w:lang w:val="de-DE"/>
        </w:rPr>
        <w:t>für das Projekt bringt. Beschreiben Sie den Nutzen für den Wirtschaftsst</w:t>
      </w:r>
      <w:r w:rsidR="00795C61">
        <w:rPr>
          <w:color w:val="E3032E" w:themeColor="accent1"/>
          <w:lang w:val="de-DE"/>
        </w:rPr>
        <w:t>andort bzw. Forschungsstandort Oberö</w:t>
      </w:r>
      <w:r w:rsidRPr="000714FE">
        <w:rPr>
          <w:color w:val="E3032E" w:themeColor="accent1"/>
          <w:lang w:val="de-DE"/>
        </w:rPr>
        <w:t>sterreich. Stellen Sie dar</w:t>
      </w:r>
      <w:r w:rsidR="00062F13">
        <w:rPr>
          <w:color w:val="E3032E" w:themeColor="accent1"/>
          <w:lang w:val="de-DE"/>
        </w:rPr>
        <w:t>,</w:t>
      </w:r>
      <w:r w:rsidRPr="000714FE">
        <w:rPr>
          <w:color w:val="E3032E" w:themeColor="accent1"/>
          <w:lang w:val="de-DE"/>
        </w:rPr>
        <w:t xml:space="preserve"> welche Regelung hinsichtlich der</w:t>
      </w:r>
      <w:r w:rsidR="00062F13">
        <w:rPr>
          <w:color w:val="E3032E" w:themeColor="accent1"/>
          <w:lang w:val="de-DE"/>
        </w:rPr>
        <w:t xml:space="preserve"> Verwertungsrechte vorgesehen ist</w:t>
      </w:r>
      <w:r w:rsidRPr="000714FE">
        <w:rPr>
          <w:color w:val="E3032E" w:themeColor="accent1"/>
          <w:lang w:val="de-DE"/>
        </w:rPr>
        <w:t>.</w:t>
      </w:r>
    </w:p>
    <w:p w14:paraId="5FB59BCF" w14:textId="77777777" w:rsidR="000714FE" w:rsidRPr="00213B70" w:rsidRDefault="000714FE" w:rsidP="000714FE">
      <w:pPr>
        <w:pStyle w:val="berschrift3"/>
        <w:spacing w:before="300" w:after="100"/>
        <w:rPr>
          <w:lang w:val="de-DE"/>
        </w:rPr>
      </w:pPr>
      <w:bookmarkStart w:id="549" w:name="_Toc430158318"/>
      <w:bookmarkStart w:id="550" w:name="_Toc21522869"/>
      <w:bookmarkStart w:id="551" w:name="_Toc83716822"/>
      <w:r w:rsidRPr="00213B70">
        <w:rPr>
          <w:lang w:val="de-DE"/>
        </w:rPr>
        <w:t>Erforderliche Kompetenzen Dritter</w:t>
      </w:r>
      <w:bookmarkEnd w:id="549"/>
      <w:bookmarkEnd w:id="550"/>
      <w:bookmarkEnd w:id="551"/>
    </w:p>
    <w:p w14:paraId="5DBBC92C" w14:textId="77777777" w:rsidR="000714FE" w:rsidRPr="000714FE" w:rsidRDefault="000714FE" w:rsidP="000714FE">
      <w:pPr>
        <w:rPr>
          <w:color w:val="306895" w:themeColor="accent2" w:themeShade="BF"/>
          <w:szCs w:val="22"/>
          <w:lang w:val="de-DE"/>
        </w:rPr>
      </w:pPr>
      <w:r w:rsidRPr="000714FE">
        <w:rPr>
          <w:color w:val="306895" w:themeColor="accent2" w:themeShade="BF"/>
          <w:szCs w:val="22"/>
          <w:lang w:val="de-DE"/>
        </w:rPr>
        <w:t>Bitte beschreiben Sie, welche Kompetenzen nicht durch einen Partner im Konsortium vertreten sind und deshalb von Dritten (z.B. über Subaufträge) eingebracht werden. Beschreiben Sie, welcher Subauftragnehmer diese in welcher Form einbringt.</w:t>
      </w:r>
    </w:p>
    <w:p w14:paraId="195B7FA0" w14:textId="2407BBC9" w:rsidR="000714FE" w:rsidRPr="00E82A5B" w:rsidRDefault="000714FE" w:rsidP="00E82A5B">
      <w:pPr>
        <w:rPr>
          <w:color w:val="306895" w:themeColor="accent2" w:themeShade="BF"/>
          <w:szCs w:val="22"/>
          <w:lang w:val="de-DE"/>
        </w:rPr>
      </w:pPr>
      <w:r w:rsidRPr="000714FE">
        <w:rPr>
          <w:b/>
          <w:color w:val="306895" w:themeColor="accent2" w:themeShade="BF"/>
          <w:szCs w:val="22"/>
          <w:lang w:val="de-DE"/>
        </w:rPr>
        <w:t>Jeder Subauftrag größer € 20.000,-</w:t>
      </w:r>
      <w:r w:rsidRPr="000714FE">
        <w:rPr>
          <w:color w:val="306895" w:themeColor="accent2" w:themeShade="BF"/>
          <w:szCs w:val="22"/>
          <w:lang w:val="de-DE"/>
        </w:rPr>
        <w:t xml:space="preserve"> muss einzeln und detailliert hinsichtlich Leistungsinhalt dargestellt werden! Falls der/die Subauftragnehmer selbst noch nicht feststeht, muss angegeben werden was verlangt wird und welche Qualifikationen ein/e Subauftragnehmer erfüllen muss!</w:t>
      </w:r>
      <w:r>
        <w:rPr>
          <w:b/>
          <w:bCs/>
          <w:lang w:val="de-DE"/>
        </w:rPr>
        <w:br w:type="page"/>
      </w:r>
    </w:p>
    <w:p w14:paraId="324FD177" w14:textId="20167A38" w:rsidR="000714FE" w:rsidRDefault="000714FE" w:rsidP="000714FE">
      <w:pPr>
        <w:rPr>
          <w:b/>
          <w:bCs/>
          <w:lang w:val="de-DE"/>
        </w:rPr>
      </w:pPr>
      <w:r w:rsidRPr="00213B70">
        <w:rPr>
          <w:b/>
          <w:bCs/>
          <w:lang w:val="de-DE"/>
        </w:rPr>
        <w:lastRenderedPageBreak/>
        <w:t>Basisinformation Subauftragnehmer</w:t>
      </w:r>
    </w:p>
    <w:p w14:paraId="05DED9D2" w14:textId="64D63805" w:rsidR="000714FE" w:rsidRDefault="000714FE" w:rsidP="000714FE">
      <w:pPr>
        <w:pStyle w:val="Beschriftung"/>
        <w:keepNext/>
      </w:pPr>
      <w:bookmarkStart w:id="552" w:name="_Toc65577650"/>
      <w:r>
        <w:t xml:space="preserve">Tabelle </w:t>
      </w:r>
      <w:fldSimple w:instr=" SEQ Tabelle \* ARABIC ">
        <w:r w:rsidR="003D6986">
          <w:rPr>
            <w:noProof/>
          </w:rPr>
          <w:t>14</w:t>
        </w:r>
      </w:fldSimple>
      <w:r>
        <w:t>: Basisinformation Subauftragnehmer</w:t>
      </w:r>
      <w:bookmarkEnd w:id="552"/>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777777" w:rsidR="000714FE" w:rsidRPr="00CB3037" w:rsidRDefault="000714FE" w:rsidP="000714FE">
            <w:pPr>
              <w:pStyle w:val="Tabellentext"/>
              <w:rPr>
                <w:lang w:val="de-DE"/>
              </w:rPr>
            </w:pPr>
            <w:r w:rsidRPr="00CB3037">
              <w:rPr>
                <w:lang w:val="de-DE"/>
              </w:rPr>
              <w:t>Subauftragnehmer von A/Pn</w:t>
            </w:r>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77777777" w:rsidR="000714FE" w:rsidRDefault="000714FE" w:rsidP="000714FE">
      <w:pPr>
        <w:pStyle w:val="berschrift2"/>
        <w:rPr>
          <w:lang w:val="de-DE"/>
        </w:rPr>
      </w:pPr>
      <w:bookmarkStart w:id="553" w:name="_Toc430158319"/>
      <w:bookmarkStart w:id="554" w:name="_Toc21522870"/>
      <w:bookmarkStart w:id="555" w:name="_Toc83716823"/>
      <w:r w:rsidRPr="00213B70">
        <w:rPr>
          <w:lang w:val="de-DE"/>
        </w:rPr>
        <w:t>Zusammensetzung des Projektteams im Sinne von geschlechterspezifischer Ausgewogenheit (Gender Mainstreaming)</w:t>
      </w:r>
      <w:bookmarkEnd w:id="553"/>
      <w:bookmarkEnd w:id="554"/>
      <w:bookmarkEnd w:id="555"/>
    </w:p>
    <w:p w14:paraId="63C4FF3E" w14:textId="77777777" w:rsidR="000714FE" w:rsidRPr="000714FE" w:rsidRDefault="000714FE" w:rsidP="000714FE">
      <w:pPr>
        <w:rPr>
          <w:color w:val="306895" w:themeColor="accent2" w:themeShade="BF"/>
          <w:lang w:val="de-DE"/>
        </w:rPr>
      </w:pPr>
      <w:r w:rsidRPr="000714FE">
        <w:rPr>
          <w:color w:val="306895" w:themeColor="accent2" w:themeShade="BF"/>
          <w:lang w:val="de-DE"/>
        </w:rPr>
        <w:t>(max. 1/2 Seite)</w:t>
      </w:r>
    </w:p>
    <w:p w14:paraId="459A87DC" w14:textId="77777777" w:rsidR="000714FE" w:rsidRPr="000714FE" w:rsidRDefault="000714FE" w:rsidP="000714FE">
      <w:pPr>
        <w:rPr>
          <w:color w:val="306895" w:themeColor="accent2" w:themeShade="BF"/>
          <w:lang w:val="de-DE"/>
        </w:rPr>
      </w:pPr>
      <w:r w:rsidRPr="000714FE">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58A37C0A" w14:textId="77777777" w:rsidR="000714FE" w:rsidRDefault="000714FE" w:rsidP="000714FE">
      <w:pPr>
        <w:pStyle w:val="berschrift1"/>
        <w:rPr>
          <w:lang w:val="de-DE"/>
        </w:rPr>
      </w:pPr>
      <w:bookmarkStart w:id="556" w:name="_Toc414620791"/>
      <w:bookmarkStart w:id="557" w:name="_Toc414620986"/>
      <w:bookmarkStart w:id="558" w:name="_Toc414621122"/>
      <w:bookmarkStart w:id="559" w:name="_Toc414621258"/>
      <w:bookmarkStart w:id="560" w:name="_Toc414621394"/>
      <w:bookmarkStart w:id="561" w:name="_Toc414621530"/>
      <w:bookmarkStart w:id="562" w:name="_Toc414621646"/>
      <w:bookmarkStart w:id="563" w:name="_Toc414621859"/>
      <w:bookmarkStart w:id="564" w:name="_Toc415568476"/>
      <w:bookmarkStart w:id="565" w:name="_Toc415568585"/>
      <w:bookmarkStart w:id="566" w:name="_Toc415568694"/>
      <w:bookmarkStart w:id="567" w:name="_Toc416349837"/>
      <w:bookmarkStart w:id="568" w:name="_Toc416781154"/>
      <w:bookmarkStart w:id="569" w:name="_Toc417049503"/>
      <w:bookmarkStart w:id="570" w:name="_Toc430158320"/>
      <w:bookmarkStart w:id="571" w:name="_Toc21522871"/>
      <w:bookmarkStart w:id="572" w:name="_Toc83716824"/>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213B70">
        <w:rPr>
          <w:lang w:val="de-DE"/>
        </w:rPr>
        <w:t>Nutzen und Verwertung</w:t>
      </w:r>
      <w:bookmarkEnd w:id="570"/>
      <w:bookmarkEnd w:id="571"/>
      <w:bookmarkEnd w:id="572"/>
    </w:p>
    <w:p w14:paraId="12DA6447" w14:textId="77777777" w:rsidR="000714FE" w:rsidRDefault="000714FE" w:rsidP="000714FE">
      <w:pPr>
        <w:pStyle w:val="a"/>
        <w:rPr>
          <w:lang w:val="de-DE"/>
        </w:rPr>
      </w:pPr>
      <w:r>
        <w:rPr>
          <w:lang w:val="de-DE"/>
        </w:rPr>
        <w:t>_</w:t>
      </w:r>
    </w:p>
    <w:p w14:paraId="0E18EFA1" w14:textId="77777777" w:rsidR="000714FE" w:rsidRPr="000714FE" w:rsidRDefault="000714FE" w:rsidP="000714FE">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sidRPr="000714FE">
        <w:rPr>
          <w:color w:val="306895" w:themeColor="accent2" w:themeShade="BF"/>
          <w:lang w:val="de-DE"/>
        </w:rPr>
        <w:t>4</w:t>
      </w:r>
      <w:r w:rsidRPr="000714FE">
        <w:rPr>
          <w:bCs/>
          <w:color w:val="306895" w:themeColor="accent2" w:themeShade="BF"/>
          <w:lang w:val="de-DE"/>
        </w:rPr>
        <w:t xml:space="preserve"> Seiten</w:t>
      </w:r>
      <w:r w:rsidRPr="000714FE">
        <w:rPr>
          <w:color w:val="306895" w:themeColor="accent2" w:themeShade="BF"/>
          <w:lang w:val="de-DE"/>
        </w:rPr>
        <w:t>)</w:t>
      </w:r>
      <w:bookmarkStart w:id="573" w:name="_Toc414620797"/>
      <w:bookmarkStart w:id="574" w:name="_Toc414620992"/>
      <w:bookmarkStart w:id="575" w:name="_Toc414621128"/>
      <w:bookmarkStart w:id="576" w:name="_Toc414621264"/>
      <w:bookmarkStart w:id="577" w:name="_Toc414621400"/>
      <w:bookmarkStart w:id="578" w:name="_Toc414620798"/>
      <w:bookmarkStart w:id="579" w:name="_Toc414620993"/>
      <w:bookmarkStart w:id="580" w:name="_Toc414621129"/>
      <w:bookmarkStart w:id="581" w:name="_Toc414621265"/>
      <w:bookmarkStart w:id="582" w:name="_Toc414621401"/>
      <w:bookmarkStart w:id="583" w:name="_Toc414620799"/>
      <w:bookmarkStart w:id="584" w:name="_Toc414620994"/>
      <w:bookmarkStart w:id="585" w:name="_Toc414621130"/>
      <w:bookmarkStart w:id="586" w:name="_Toc414621266"/>
      <w:bookmarkStart w:id="587" w:name="_Toc414621402"/>
      <w:bookmarkStart w:id="588" w:name="_Toc414620801"/>
      <w:bookmarkStart w:id="589" w:name="_Toc414620996"/>
      <w:bookmarkStart w:id="590" w:name="_Toc414621132"/>
      <w:bookmarkStart w:id="591" w:name="_Toc414621268"/>
      <w:bookmarkStart w:id="592" w:name="_Toc414621404"/>
      <w:bookmarkStart w:id="593" w:name="_Toc414620802"/>
      <w:bookmarkStart w:id="594" w:name="_Toc414620997"/>
      <w:bookmarkStart w:id="595" w:name="_Toc414621133"/>
      <w:bookmarkStart w:id="596" w:name="_Toc414621269"/>
      <w:bookmarkStart w:id="597" w:name="_Toc414621405"/>
      <w:bookmarkStart w:id="598" w:name="_Toc414620805"/>
      <w:bookmarkStart w:id="599" w:name="_Toc414621000"/>
      <w:bookmarkStart w:id="600" w:name="_Toc414621136"/>
      <w:bookmarkStart w:id="601" w:name="_Toc414621272"/>
      <w:bookmarkStart w:id="602" w:name="_Toc414621408"/>
      <w:bookmarkStart w:id="603" w:name="_Toc414620806"/>
      <w:bookmarkStart w:id="604" w:name="_Toc414621001"/>
      <w:bookmarkStart w:id="605" w:name="_Toc414621137"/>
      <w:bookmarkStart w:id="606" w:name="_Toc414621273"/>
      <w:bookmarkStart w:id="607" w:name="_Toc414621409"/>
      <w:bookmarkStart w:id="608" w:name="_Toc414620807"/>
      <w:bookmarkStart w:id="609" w:name="_Toc414621002"/>
      <w:bookmarkStart w:id="610" w:name="_Toc414621138"/>
      <w:bookmarkStart w:id="611" w:name="_Toc414621274"/>
      <w:bookmarkStart w:id="612" w:name="_Toc414621410"/>
      <w:bookmarkStart w:id="613" w:name="_Toc414620808"/>
      <w:bookmarkStart w:id="614" w:name="_Toc414621003"/>
      <w:bookmarkStart w:id="615" w:name="_Toc414621139"/>
      <w:bookmarkStart w:id="616" w:name="_Toc414621275"/>
      <w:bookmarkStart w:id="617" w:name="_Toc414621411"/>
      <w:bookmarkStart w:id="618" w:name="_Toc414620810"/>
      <w:bookmarkStart w:id="619" w:name="_Toc414621005"/>
      <w:bookmarkStart w:id="620" w:name="_Toc414621141"/>
      <w:bookmarkStart w:id="621" w:name="_Toc414621277"/>
      <w:bookmarkStart w:id="622" w:name="_Toc414621413"/>
      <w:bookmarkStart w:id="623" w:name="_Toc414620811"/>
      <w:bookmarkStart w:id="624" w:name="_Toc414621006"/>
      <w:bookmarkStart w:id="625" w:name="_Toc414621142"/>
      <w:bookmarkStart w:id="626" w:name="_Toc414621278"/>
      <w:bookmarkStart w:id="627" w:name="_Toc414621414"/>
      <w:bookmarkStart w:id="628" w:name="_Toc414620812"/>
      <w:bookmarkStart w:id="629" w:name="_Toc414621007"/>
      <w:bookmarkStart w:id="630" w:name="_Toc414621143"/>
      <w:bookmarkStart w:id="631" w:name="_Toc414621279"/>
      <w:bookmarkStart w:id="632" w:name="_Toc414621415"/>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14:paraId="5EEA9398" w14:textId="7C9D55DC" w:rsidR="000714FE" w:rsidRDefault="000714FE" w:rsidP="000714FE">
      <w:pPr>
        <w:pStyle w:val="berschrift2"/>
        <w:rPr>
          <w:lang w:val="de-DE"/>
        </w:rPr>
      </w:pPr>
      <w:bookmarkStart w:id="633" w:name="_Toc414621534"/>
      <w:bookmarkStart w:id="634" w:name="_Toc414621649"/>
      <w:bookmarkStart w:id="635" w:name="_Toc414621862"/>
      <w:bookmarkStart w:id="636" w:name="_Toc415568479"/>
      <w:bookmarkStart w:id="637" w:name="_Toc415568588"/>
      <w:bookmarkStart w:id="638" w:name="_Toc415568697"/>
      <w:bookmarkStart w:id="639" w:name="_Toc416349840"/>
      <w:bookmarkStart w:id="640" w:name="_Toc416781157"/>
      <w:bookmarkStart w:id="641" w:name="_Toc417049506"/>
      <w:bookmarkStart w:id="642" w:name="_Toc430158321"/>
      <w:bookmarkStart w:id="643" w:name="_Toc21522872"/>
      <w:bookmarkStart w:id="644" w:name="_Toc83716825"/>
      <w:bookmarkEnd w:id="633"/>
      <w:bookmarkEnd w:id="634"/>
      <w:bookmarkEnd w:id="635"/>
      <w:bookmarkEnd w:id="636"/>
      <w:bookmarkEnd w:id="637"/>
      <w:bookmarkEnd w:id="638"/>
      <w:bookmarkEnd w:id="639"/>
      <w:bookmarkEnd w:id="640"/>
      <w:bookmarkEnd w:id="641"/>
      <w:r w:rsidRPr="00213B70">
        <w:rPr>
          <w:lang w:val="de-DE"/>
        </w:rPr>
        <w:t>Nutzen für die Anwender und Verwertungspo</w:t>
      </w:r>
      <w:r w:rsidR="0001127A">
        <w:rPr>
          <w:lang w:val="de-DE"/>
        </w:rPr>
        <w:t>t</w:t>
      </w:r>
      <w:r w:rsidRPr="00213B70">
        <w:rPr>
          <w:lang w:val="de-DE"/>
        </w:rPr>
        <w:t>en</w:t>
      </w:r>
      <w:r w:rsidR="0001127A">
        <w:rPr>
          <w:lang w:val="de-DE"/>
        </w:rPr>
        <w:t>z</w:t>
      </w:r>
      <w:r w:rsidRPr="00213B70">
        <w:rPr>
          <w:lang w:val="de-DE"/>
        </w:rPr>
        <w:t>ial</w:t>
      </w:r>
      <w:bookmarkEnd w:id="642"/>
      <w:bookmarkEnd w:id="643"/>
      <w:bookmarkEnd w:id="644"/>
    </w:p>
    <w:p w14:paraId="25F67274" w14:textId="77777777" w:rsidR="000714FE" w:rsidRPr="000714FE" w:rsidRDefault="000714FE" w:rsidP="000714FE">
      <w:pPr>
        <w:rPr>
          <w:color w:val="306895" w:themeColor="accent2" w:themeShade="BF"/>
          <w:lang w:val="de-DE"/>
        </w:rPr>
      </w:pPr>
      <w:r w:rsidRPr="000714FE">
        <w:rPr>
          <w:color w:val="306895" w:themeColor="accent2" w:themeShade="BF"/>
          <w:lang w:val="de-DE"/>
        </w:rPr>
        <w:t>Beschreiben Sie qualitativ und quantitativ aus Sicht der einzelnen im Vorhaben beteiligten Partner den Nutzen der Projektergebnisse bzw. der neuen Technologien und geplanten Innovationen für die Anwender (Externer Nutzen):</w:t>
      </w:r>
    </w:p>
    <w:p w14:paraId="7A91A0F5"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Welcher Wissenszuwachs im relevanten wissenschaftlich-technischen Adressatenkreis ist zu erwarten?</w:t>
      </w:r>
    </w:p>
    <w:p w14:paraId="3FD8C885"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Für wen sind diese Ergebnisse relevant?</w:t>
      </w:r>
    </w:p>
    <w:p w14:paraId="7A917758"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 Alleinstellungsmerkmale weisen Ihre geplanten Ergebnisse auf?</w:t>
      </w:r>
    </w:p>
    <w:p w14:paraId="399C73CA"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 xml:space="preserve">Welche wirtschaftlichen oder sonstigen Vorteile Ihrer geplanten Lösung, Ihres Produktes, Ihres Verfahrens, Ihrer Dienstleistung ergeben sich für Ihre KundInnen? </w:t>
      </w:r>
    </w:p>
    <w:p w14:paraId="4212D9EF"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Wie groß schätzen Sie für die Projektergebnisse den Gesamtmarkt</w:t>
      </w:r>
    </w:p>
    <w:p w14:paraId="683F7F96"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in Österreich</w:t>
      </w:r>
    </w:p>
    <w:p w14:paraId="670E8E8F"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lastRenderedPageBreak/>
        <w:t>im näheren Ausland</w:t>
      </w:r>
    </w:p>
    <w:p w14:paraId="347FE176"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weltweit ein?</w:t>
      </w:r>
    </w:p>
    <w:p w14:paraId="28F939B8"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Wie definieren Sie diesen Gesamtmarkt?</w:t>
      </w:r>
    </w:p>
    <w:p w14:paraId="7C28171D"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Auf welchen Fakten basieren diese Schätzungen?</w:t>
      </w:r>
    </w:p>
    <w:p w14:paraId="437E4F4D" w14:textId="77777777" w:rsidR="000714FE" w:rsidRDefault="000714FE" w:rsidP="000714FE">
      <w:pPr>
        <w:pStyle w:val="berschrift2"/>
        <w:rPr>
          <w:lang w:val="de-DE"/>
        </w:rPr>
      </w:pPr>
      <w:bookmarkStart w:id="645" w:name="_Toc430158322"/>
      <w:bookmarkStart w:id="646" w:name="_Toc21522873"/>
      <w:bookmarkStart w:id="647" w:name="_Toc83716826"/>
      <w:r w:rsidRPr="00213B70">
        <w:rPr>
          <w:lang w:val="de-DE"/>
        </w:rPr>
        <w:t>Wirkung und Bedeutung der Projektergebnisse für die am Vorhaben beteiligten Organisationen</w:t>
      </w:r>
      <w:bookmarkEnd w:id="645"/>
      <w:bookmarkEnd w:id="646"/>
      <w:bookmarkEnd w:id="647"/>
    </w:p>
    <w:p w14:paraId="3E2B1E69" w14:textId="77777777" w:rsidR="000714FE" w:rsidRPr="003D1F0F" w:rsidRDefault="000714FE" w:rsidP="003D1F0F">
      <w:pPr>
        <w:rPr>
          <w:color w:val="306895" w:themeColor="accent2" w:themeShade="BF"/>
          <w:lang w:val="de-DE"/>
        </w:rPr>
      </w:pPr>
      <w:r w:rsidRPr="003D1F0F">
        <w:rPr>
          <w:color w:val="306895" w:themeColor="accent2" w:themeShade="BF"/>
          <w:lang w:val="de-DE"/>
        </w:rPr>
        <w:t>Beschreiben Sie qualitativ und quantitativ die strategische Bedeutung der Projektergebnisse bzw. der neuen Technologien und geplanten Innovationen für die am Vorhaben beteiligten Organisationen (Interner Nutzen):</w:t>
      </w:r>
    </w:p>
    <w:p w14:paraId="173A83EE"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Nachhaltige Aufstockung der F&amp;E Kapazitäten</w:t>
      </w:r>
    </w:p>
    <w:p w14:paraId="3AE3F683"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Absicherung bzw. Ausbau des F&amp;E-Standortes</w:t>
      </w:r>
    </w:p>
    <w:p w14:paraId="5674CA2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Erweiterung der bisherigen F&amp;E-Aktivitäten auf neue Anwendungsgebiete</w:t>
      </w:r>
    </w:p>
    <w:p w14:paraId="597BBD0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Aufbau von F&amp;E Plattformen</w:t>
      </w:r>
    </w:p>
    <w:p w14:paraId="7B0F188B"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Erschließung neuer Geschäftsfelder etc.</w:t>
      </w:r>
    </w:p>
    <w:p w14:paraId="3C7CB6ED" w14:textId="77777777" w:rsidR="000714FE" w:rsidRDefault="000714FE" w:rsidP="000714FE">
      <w:pPr>
        <w:pStyle w:val="berschrift2"/>
        <w:rPr>
          <w:lang w:val="de-DE"/>
        </w:rPr>
      </w:pPr>
      <w:bookmarkStart w:id="648" w:name="_Toc430158323"/>
      <w:bookmarkStart w:id="649" w:name="_Toc21522874"/>
      <w:bookmarkStart w:id="650" w:name="_Toc83716827"/>
      <w:r w:rsidRPr="00213B70">
        <w:rPr>
          <w:lang w:val="de-DE"/>
        </w:rPr>
        <w:t>Verwertungsstrategie</w:t>
      </w:r>
      <w:bookmarkEnd w:id="648"/>
      <w:bookmarkEnd w:id="649"/>
      <w:bookmarkEnd w:id="650"/>
    </w:p>
    <w:p w14:paraId="0B6CB990" w14:textId="6ADD0BF8" w:rsidR="00E42817" w:rsidRPr="00C2262F" w:rsidRDefault="000714FE" w:rsidP="000714FE">
      <w:pPr>
        <w:rPr>
          <w:color w:val="E3032E" w:themeColor="accent1"/>
          <w:lang w:val="de-DE"/>
        </w:rPr>
      </w:pPr>
      <w:r w:rsidRPr="000714FE">
        <w:rPr>
          <w:color w:val="306895" w:themeColor="accent2" w:themeShade="BF"/>
          <w:lang w:val="de-DE"/>
        </w:rPr>
        <w:t>Beschreiben Sie qualitativ und quantitativ für die einzelnen im Vorhaben beteiligten Partner die Verwertungsstrategie für die Projektergebnisse. Bitte führen Sie auch an, über welche spezifischen Verwertungskompetenzen die betreffende Organisation verfügt.</w:t>
      </w:r>
      <w:r w:rsidR="001A3897">
        <w:rPr>
          <w:color w:val="306895" w:themeColor="accent2" w:themeShade="BF"/>
          <w:lang w:val="de-DE"/>
        </w:rPr>
        <w:t xml:space="preserve">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r w:rsidR="00E42817">
        <w:rPr>
          <w:color w:val="E3032E" w:themeColor="accent1"/>
          <w:lang w:val="de-DE"/>
        </w:rPr>
        <w:t xml:space="preserve"> </w:t>
      </w:r>
      <w:r w:rsidR="001A3897">
        <w:rPr>
          <w:color w:val="E3032E" w:themeColor="accent1"/>
          <w:lang w:val="de-DE"/>
        </w:rPr>
        <w:t xml:space="preserve">Beschreiben </w:t>
      </w:r>
      <w:r w:rsidR="00BB5A29">
        <w:rPr>
          <w:color w:val="E3032E" w:themeColor="accent1"/>
          <w:lang w:val="de-DE"/>
        </w:rPr>
        <w:t xml:space="preserve">Sie die </w:t>
      </w:r>
      <w:r w:rsidR="001D2B7C">
        <w:rPr>
          <w:color w:val="E3032E" w:themeColor="accent1"/>
          <w:lang w:val="de-DE"/>
        </w:rPr>
        <w:t>positive</w:t>
      </w:r>
      <w:r w:rsidR="00BB5A29">
        <w:rPr>
          <w:color w:val="E3032E" w:themeColor="accent1"/>
          <w:lang w:val="de-DE"/>
        </w:rPr>
        <w:t>n</w:t>
      </w:r>
      <w:r w:rsidR="001D2B7C">
        <w:rPr>
          <w:color w:val="E3032E" w:themeColor="accent1"/>
          <w:lang w:val="de-DE"/>
        </w:rPr>
        <w:t xml:space="preserve"> </w:t>
      </w:r>
      <w:r w:rsidR="00E42817">
        <w:rPr>
          <w:color w:val="E3032E" w:themeColor="accent1"/>
          <w:lang w:val="de-DE"/>
        </w:rPr>
        <w:t>Nachhaltigkeits</w:t>
      </w:r>
      <w:r w:rsidR="001D2B7C">
        <w:rPr>
          <w:color w:val="E3032E" w:themeColor="accent1"/>
          <w:lang w:val="de-DE"/>
        </w:rPr>
        <w:t>effekte</w:t>
      </w:r>
      <w:r w:rsidR="00BB5A29">
        <w:rPr>
          <w:color w:val="E3032E" w:themeColor="accent1"/>
          <w:lang w:val="de-DE"/>
        </w:rPr>
        <w:t xml:space="preserve"> in der Verwertung und beschreiben Sie b</w:t>
      </w:r>
      <w:r w:rsidR="001D2B7C">
        <w:rPr>
          <w:color w:val="E3032E" w:themeColor="accent1"/>
          <w:lang w:val="de-DE"/>
        </w:rPr>
        <w:t>itte w</w:t>
      </w:r>
      <w:r w:rsidR="00A029C8">
        <w:rPr>
          <w:color w:val="E3032E" w:themeColor="accent1"/>
          <w:lang w:val="de-DE"/>
        </w:rPr>
        <w:t xml:space="preserve">elche </w:t>
      </w:r>
      <w:r w:rsidR="00B61608">
        <w:rPr>
          <w:color w:val="E3032E" w:themeColor="accent1"/>
          <w:lang w:val="de-DE"/>
        </w:rPr>
        <w:t xml:space="preserve">nachhaltigen ökonomischen Perspektiven sich für </w:t>
      </w:r>
      <w:r w:rsidR="002F4FFD">
        <w:rPr>
          <w:color w:val="E3032E" w:themeColor="accent1"/>
          <w:lang w:val="de-DE"/>
        </w:rPr>
        <w:t xml:space="preserve">Partner in dem Konsortium </w:t>
      </w:r>
      <w:r w:rsidR="0018464F">
        <w:rPr>
          <w:color w:val="E3032E" w:themeColor="accent1"/>
          <w:lang w:val="de-DE"/>
        </w:rPr>
        <w:t xml:space="preserve">ergeben </w:t>
      </w:r>
      <w:r w:rsidR="001A3897">
        <w:rPr>
          <w:color w:val="E3032E" w:themeColor="accent1"/>
          <w:lang w:val="de-DE"/>
        </w:rPr>
        <w:t xml:space="preserve">sowie </w:t>
      </w:r>
      <w:r w:rsidR="0018464F">
        <w:rPr>
          <w:color w:val="E3032E" w:themeColor="accent1"/>
          <w:lang w:val="de-DE"/>
        </w:rPr>
        <w:t>welche gesellschaftlichen / sozialen Effekt</w:t>
      </w:r>
      <w:r w:rsidR="0091380E">
        <w:rPr>
          <w:color w:val="E3032E" w:themeColor="accent1"/>
          <w:lang w:val="de-DE"/>
        </w:rPr>
        <w:t>e</w:t>
      </w:r>
      <w:r w:rsidR="0018464F">
        <w:rPr>
          <w:color w:val="E3032E" w:themeColor="accent1"/>
          <w:lang w:val="de-DE"/>
        </w:rPr>
        <w:t xml:space="preserve"> darüber hinaus entstehen können</w:t>
      </w:r>
      <w:r w:rsidR="0018464F" w:rsidRPr="00D92E11">
        <w:rPr>
          <w:color w:val="E3032E" w:themeColor="accent1"/>
          <w:lang w:val="de-DE"/>
        </w:rPr>
        <w:t>.</w:t>
      </w:r>
      <w:r w:rsidR="00FB5C63" w:rsidRPr="00D92E11">
        <w:rPr>
          <w:color w:val="E3032E" w:themeColor="accent1"/>
          <w:lang w:val="de-DE"/>
        </w:rPr>
        <w:t xml:space="preserve"> Vorhaben, die neutral sind und somit keine Nachhaltigkeitseffekte erzielen, müssen an dieser Stelle keinen Beitrag zur Nachhaltigkeit anführen.</w:t>
      </w:r>
    </w:p>
    <w:p w14:paraId="1B58DE68" w14:textId="3EDB669D" w:rsidR="000714FE" w:rsidRPr="000714FE" w:rsidRDefault="000714FE" w:rsidP="000714FE">
      <w:pPr>
        <w:pStyle w:val="Tabellentext"/>
        <w:rPr>
          <w:color w:val="306895" w:themeColor="accent2" w:themeShade="BF"/>
          <w:lang w:val="de-DE"/>
        </w:rPr>
      </w:pPr>
      <w:r w:rsidRPr="000714FE">
        <w:rPr>
          <w:color w:val="306895" w:themeColor="accent2" w:themeShade="BF"/>
          <w:lang w:val="de-DE"/>
        </w:rPr>
        <w:t>Forsc</w:t>
      </w:r>
      <w:r w:rsidR="00332197">
        <w:rPr>
          <w:color w:val="306895" w:themeColor="accent2" w:themeShade="BF"/>
          <w:lang w:val="de-DE"/>
        </w:rPr>
        <w:t>hungsorientierte Organisationen</w:t>
      </w:r>
    </w:p>
    <w:p w14:paraId="3B58F5B4" w14:textId="77777777" w:rsidR="000714FE" w:rsidRPr="000714FE" w:rsidRDefault="000714FE" w:rsidP="000714FE">
      <w:pPr>
        <w:rPr>
          <w:color w:val="306895" w:themeColor="accent2" w:themeShade="BF"/>
          <w:lang w:val="de-DE"/>
        </w:rPr>
      </w:pPr>
      <w:r w:rsidRPr="000714FE">
        <w:rPr>
          <w:color w:val="306895" w:themeColor="accent2" w:themeShade="BF"/>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p>
    <w:p w14:paraId="6F31B44A" w14:textId="77777777" w:rsidR="000714FE" w:rsidRPr="000714FE" w:rsidRDefault="000714FE" w:rsidP="000714FE">
      <w:pPr>
        <w:pStyle w:val="Tabellentext"/>
        <w:rPr>
          <w:color w:val="306895" w:themeColor="accent2" w:themeShade="BF"/>
          <w:lang w:val="de-DE"/>
        </w:rPr>
      </w:pPr>
      <w:r w:rsidRPr="000714FE">
        <w:rPr>
          <w:color w:val="306895" w:themeColor="accent2" w:themeShade="BF"/>
          <w:lang w:val="de-DE"/>
        </w:rPr>
        <w:t>Unternehmen und anwendungsorientierte Organisationen</w:t>
      </w:r>
    </w:p>
    <w:p w14:paraId="60DE6953" w14:textId="3D211644"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[Geplante Anzahl an]: gewerblichen Schutzrechten, Lizenzen, nationale, europäische und internationale Patenteinreichungen (selektive Länderauswahl)</w:t>
      </w:r>
    </w:p>
    <w:p w14:paraId="4F7B8B77"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Verwertung über eigene Tochtergesellschaften, Distributionspartner</w:t>
      </w:r>
    </w:p>
    <w:p w14:paraId="51A226CD" w14:textId="77777777" w:rsidR="000714FE" w:rsidRPr="000714FE" w:rsidRDefault="000714FE" w:rsidP="000714FE">
      <w:pPr>
        <w:pStyle w:val="Listenabsatz"/>
        <w:numPr>
          <w:ilvl w:val="1"/>
          <w:numId w:val="35"/>
        </w:numPr>
        <w:rPr>
          <w:color w:val="306895" w:themeColor="accent2" w:themeShade="BF"/>
          <w:lang w:val="de-DE"/>
        </w:rPr>
      </w:pPr>
      <w:r w:rsidRPr="000714FE">
        <w:rPr>
          <w:color w:val="306895" w:themeColor="accent2" w:themeShade="BF"/>
          <w:lang w:val="de-DE"/>
        </w:rPr>
        <w:lastRenderedPageBreak/>
        <w:t>mittels faktischem Vorsprung wie Produktion, Know-How, Geschäftsgeheimnisse, Marktpräsenz</w:t>
      </w:r>
    </w:p>
    <w:p w14:paraId="54B766C1" w14:textId="77777777" w:rsidR="000714FE" w:rsidRPr="000714FE" w:rsidRDefault="000714FE" w:rsidP="000714FE">
      <w:pPr>
        <w:pStyle w:val="Listenabsatz"/>
        <w:numPr>
          <w:ilvl w:val="1"/>
          <w:numId w:val="35"/>
        </w:numPr>
        <w:rPr>
          <w:color w:val="306895" w:themeColor="accent2" w:themeShade="BF"/>
          <w:lang w:val="de-DE"/>
        </w:rPr>
      </w:pPr>
      <w:r w:rsidRPr="000714FE">
        <w:rPr>
          <w:color w:val="306895" w:themeColor="accent2" w:themeShade="BF"/>
          <w:lang w:val="de-DE"/>
        </w:rPr>
        <w:t>Entwicklungs- und Verwertungskooperationen mit Dritten</w:t>
      </w:r>
    </w:p>
    <w:p w14:paraId="1AEDE39D"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Marketingstrategie</w:t>
      </w:r>
    </w:p>
    <w:p w14:paraId="3341CE49"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Vertriebsstrategie</w:t>
      </w:r>
    </w:p>
    <w:p w14:paraId="7E938E99"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Businesspläne</w:t>
      </w:r>
    </w:p>
    <w:p w14:paraId="7DD279BE"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Investitionspläne</w:t>
      </w:r>
    </w:p>
    <w:p w14:paraId="320BB433" w14:textId="77777777" w:rsidR="000714FE" w:rsidRDefault="000714FE" w:rsidP="000714FE">
      <w:pPr>
        <w:pStyle w:val="berschrift1"/>
        <w:rPr>
          <w:lang w:val="de-DE"/>
        </w:rPr>
      </w:pPr>
      <w:bookmarkStart w:id="651" w:name="_Toc430158324"/>
      <w:bookmarkStart w:id="652" w:name="_Toc414621866"/>
      <w:bookmarkStart w:id="653" w:name="_Toc21522875"/>
      <w:bookmarkStart w:id="654" w:name="_Toc83716828"/>
      <w:r w:rsidRPr="00213B70">
        <w:rPr>
          <w:lang w:val="de-DE"/>
        </w:rPr>
        <w:t>Relevanz des Vorhabens</w:t>
      </w:r>
      <w:bookmarkEnd w:id="651"/>
      <w:bookmarkEnd w:id="652"/>
      <w:bookmarkEnd w:id="653"/>
      <w:bookmarkEnd w:id="654"/>
    </w:p>
    <w:p w14:paraId="060CC7EC" w14:textId="77777777" w:rsidR="000714FE" w:rsidRDefault="000714FE" w:rsidP="000714FE">
      <w:pPr>
        <w:pStyle w:val="a"/>
        <w:rPr>
          <w:lang w:val="de-DE"/>
        </w:rPr>
      </w:pPr>
      <w:r>
        <w:rPr>
          <w:lang w:val="de-DE"/>
        </w:rPr>
        <w:t>_</w:t>
      </w:r>
    </w:p>
    <w:p w14:paraId="441BAB46" w14:textId="77777777" w:rsidR="000714FE" w:rsidRPr="000714FE" w:rsidRDefault="000714FE" w:rsidP="000714FE">
      <w:pPr>
        <w:rPr>
          <w:color w:val="306895" w:themeColor="accent2" w:themeShade="BF"/>
          <w:lang w:val="de-DE"/>
        </w:rPr>
      </w:pPr>
      <w:r w:rsidRPr="000714FE">
        <w:rPr>
          <w:color w:val="306895" w:themeColor="accent2" w:themeShade="BF"/>
          <w:lang w:val="de-DE"/>
        </w:rPr>
        <w:t>(max. 2 Seiten)</w:t>
      </w:r>
    </w:p>
    <w:p w14:paraId="52684C34" w14:textId="77777777" w:rsidR="000714FE" w:rsidRPr="00213B70" w:rsidRDefault="000714FE" w:rsidP="000714FE">
      <w:pPr>
        <w:pStyle w:val="berschrift2"/>
        <w:rPr>
          <w:lang w:val="de-DE"/>
        </w:rPr>
      </w:pPr>
      <w:bookmarkStart w:id="655" w:name="_Toc430158325"/>
      <w:bookmarkStart w:id="656" w:name="_Toc21522876"/>
      <w:bookmarkStart w:id="657" w:name="_Toc83716829"/>
      <w:r w:rsidRPr="00213B70">
        <w:rPr>
          <w:lang w:val="de-DE"/>
        </w:rPr>
        <w:t>Relevanz in Bezug auf die Ausschreibung</w:t>
      </w:r>
      <w:bookmarkEnd w:id="655"/>
      <w:bookmarkEnd w:id="656"/>
      <w:bookmarkEnd w:id="657"/>
    </w:p>
    <w:p w14:paraId="6BC9230A" w14:textId="373433B5" w:rsidR="000714FE" w:rsidRPr="000714FE" w:rsidRDefault="000714FE" w:rsidP="000714FE">
      <w:pPr>
        <w:rPr>
          <w:color w:val="306895" w:themeColor="accent2" w:themeShade="BF"/>
          <w:lang w:val="de-DE"/>
        </w:rPr>
      </w:pPr>
      <w:r w:rsidRPr="000714FE">
        <w:rPr>
          <w:color w:val="306895" w:themeColor="accent2" w:themeShade="BF"/>
          <w:lang w:val="de-DE"/>
        </w:rPr>
        <w:t xml:space="preserve">Bitte listen Sie den </w:t>
      </w:r>
      <w:r w:rsidRPr="000714FE">
        <w:rPr>
          <w:b/>
          <w:color w:val="306895" w:themeColor="accent2" w:themeShade="BF"/>
          <w:lang w:val="de-DE"/>
        </w:rPr>
        <w:t>Ausschreibungsschwerpunkt</w:t>
      </w:r>
      <w:r w:rsidRPr="000714FE">
        <w:rPr>
          <w:color w:val="306895" w:themeColor="accent2" w:themeShade="BF"/>
          <w:lang w:val="de-DE"/>
        </w:rPr>
        <w:t xml:space="preserve"> </w:t>
      </w:r>
      <w:r w:rsidR="00D5055E">
        <w:rPr>
          <w:color w:val="306895" w:themeColor="accent2" w:themeShade="BF"/>
          <w:lang w:val="de-DE"/>
        </w:rPr>
        <w:t xml:space="preserve">(Leitfaden Kap. 3) </w:t>
      </w:r>
      <w:r w:rsidR="002B36A3">
        <w:rPr>
          <w:color w:val="306895" w:themeColor="accent2" w:themeShade="BF"/>
          <w:lang w:val="de-DE"/>
        </w:rPr>
        <w:t xml:space="preserve">auf, den Ihr Vorhaben </w:t>
      </w:r>
      <w:r w:rsidRPr="000714FE">
        <w:rPr>
          <w:color w:val="306895" w:themeColor="accent2" w:themeShade="BF"/>
          <w:lang w:val="de-DE"/>
        </w:rPr>
        <w:t>adressiert.</w:t>
      </w:r>
    </w:p>
    <w:p w14:paraId="5287677E" w14:textId="1DA1A272" w:rsidR="000714FE" w:rsidRPr="000714FE" w:rsidRDefault="002B36A3" w:rsidP="000714FE">
      <w:pPr>
        <w:rPr>
          <w:color w:val="306895" w:themeColor="accent2" w:themeShade="BF"/>
          <w:lang w:val="de-DE"/>
        </w:rPr>
      </w:pPr>
      <w:r>
        <w:rPr>
          <w:color w:val="306895" w:themeColor="accent2" w:themeShade="BF"/>
          <w:lang w:val="de-DE"/>
        </w:rPr>
        <w:t xml:space="preserve">Bitte listen Sie die Operativen Ziele (Leitfaden Kap. 2.3) und die Themenbereiche/Technologien (Leitfaden Kap. 3) </w:t>
      </w:r>
      <w:r w:rsidR="000714FE" w:rsidRPr="000714FE">
        <w:rPr>
          <w:color w:val="306895" w:themeColor="accent2" w:themeShade="BF"/>
          <w:lang w:val="de-DE"/>
        </w:rPr>
        <w:t>auf, die Ihr Vorhaben prioritär adressiert.</w:t>
      </w:r>
    </w:p>
    <w:p w14:paraId="5D6E91C2" w14:textId="0952EB7A" w:rsidR="002B36A3" w:rsidRDefault="000714FE" w:rsidP="000714FE">
      <w:pPr>
        <w:rPr>
          <w:color w:val="306895" w:themeColor="accent2" w:themeShade="BF"/>
          <w:lang w:val="de-DE"/>
        </w:rPr>
      </w:pPr>
      <w:r w:rsidRPr="000714FE">
        <w:rPr>
          <w:color w:val="306895" w:themeColor="accent2" w:themeShade="BF"/>
          <w:lang w:val="de-DE"/>
        </w:rPr>
        <w:t>Eine weitergehende Erläuterung ist nicht erforderlich.</w:t>
      </w:r>
    </w:p>
    <w:p w14:paraId="4D207000" w14:textId="5E43185A" w:rsidR="004C51A8" w:rsidRPr="000714FE" w:rsidRDefault="004C51A8" w:rsidP="000714FE">
      <w:pPr>
        <w:rPr>
          <w:color w:val="306895" w:themeColor="accent2" w:themeShade="BF"/>
          <w:lang w:val="de-DE"/>
        </w:rPr>
      </w:pPr>
      <w:r>
        <w:rPr>
          <w:color w:val="306895" w:themeColor="accent2" w:themeShade="BF"/>
          <w:lang w:val="de-DE"/>
        </w:rPr>
        <w:t xml:space="preserve">Beachten Sie, dass die Adressierung „Mensch-Technik-Organisation“ (Leitfaden Kap. 3) </w:t>
      </w:r>
      <w:r w:rsidR="006F4ED1">
        <w:rPr>
          <w:color w:val="306895" w:themeColor="accent2" w:themeShade="BF"/>
          <w:lang w:val="de-DE"/>
        </w:rPr>
        <w:t>darzustellen ist.</w:t>
      </w:r>
      <w:bookmarkStart w:id="658" w:name="_GoBack"/>
      <w:bookmarkEnd w:id="658"/>
    </w:p>
    <w:p w14:paraId="5AC6FBE2" w14:textId="77777777" w:rsidR="000714FE" w:rsidRPr="00213B70" w:rsidRDefault="000714FE" w:rsidP="000714FE">
      <w:pPr>
        <w:pStyle w:val="berschrift2"/>
        <w:rPr>
          <w:lang w:val="de-DE"/>
        </w:rPr>
      </w:pPr>
      <w:bookmarkStart w:id="659" w:name="_Toc430158326"/>
      <w:bookmarkStart w:id="660" w:name="_Toc21522877"/>
      <w:bookmarkStart w:id="661" w:name="_Toc83716830"/>
      <w:r w:rsidRPr="00213B70">
        <w:rPr>
          <w:lang w:val="de-DE"/>
        </w:rPr>
        <w:t>Anreizwirkung der Förderung</w:t>
      </w:r>
      <w:bookmarkEnd w:id="659"/>
      <w:bookmarkEnd w:id="660"/>
      <w:bookmarkEnd w:id="661"/>
    </w:p>
    <w:p w14:paraId="5F5BA083" w14:textId="77777777" w:rsidR="000714FE" w:rsidRPr="000714FE" w:rsidRDefault="000714FE" w:rsidP="000714FE">
      <w:pPr>
        <w:rPr>
          <w:color w:val="306895" w:themeColor="accent2" w:themeShade="BF"/>
          <w:lang w:val="de-DE"/>
        </w:rPr>
      </w:pPr>
      <w:r w:rsidRPr="000714FE">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2D0B9353" w14:textId="77777777" w:rsidR="000714FE" w:rsidRPr="000714FE" w:rsidRDefault="000714FE" w:rsidP="000714FE">
      <w:pPr>
        <w:pStyle w:val="Listenabsatz"/>
        <w:numPr>
          <w:ilvl w:val="0"/>
          <w:numId w:val="36"/>
        </w:numPr>
        <w:rPr>
          <w:b/>
          <w:color w:val="306895" w:themeColor="accent2" w:themeShade="BF"/>
          <w:lang w:val="de-DE"/>
        </w:rPr>
      </w:pPr>
      <w:r w:rsidRPr="000714FE">
        <w:rPr>
          <w:b/>
          <w:color w:val="306895" w:themeColor="accent2" w:themeShade="BF"/>
          <w:lang w:val="de-DE"/>
        </w:rPr>
        <w:t>Projekt wird erst durch Förderung durchführbar</w:t>
      </w:r>
    </w:p>
    <w:p w14:paraId="468BC359" w14:textId="77777777" w:rsidR="000714FE" w:rsidRPr="000714FE" w:rsidRDefault="000714FE" w:rsidP="000714FE">
      <w:pPr>
        <w:pStyle w:val="Listenabsatz"/>
        <w:numPr>
          <w:ilvl w:val="0"/>
          <w:numId w:val="36"/>
        </w:numPr>
        <w:rPr>
          <w:color w:val="306895" w:themeColor="accent2" w:themeShade="BF"/>
          <w:lang w:val="de-DE"/>
        </w:rPr>
      </w:pPr>
      <w:r w:rsidRPr="000714FE">
        <w:rPr>
          <w:b/>
          <w:color w:val="306895" w:themeColor="accent2" w:themeShade="BF"/>
          <w:lang w:val="de-DE"/>
        </w:rPr>
        <w:t>Beschleunigung des Vorhabens</w:t>
      </w:r>
      <w:r w:rsidRPr="000714FE">
        <w:rPr>
          <w:b/>
          <w:color w:val="306895" w:themeColor="accent2" w:themeShade="BF"/>
          <w:lang w:val="de-DE"/>
        </w:rPr>
        <w:br/>
      </w:r>
      <w:r w:rsidRPr="000714FE">
        <w:rPr>
          <w:color w:val="306895" w:themeColor="accent2" w:themeShade="BF"/>
          <w:lang w:val="de-DE"/>
        </w:rPr>
        <w:t xml:space="preserve">Erläutern Sie inwieweit und warum durch die Förderung das Vorhabens signifikant schneller durchgeführt werden kann als ohne Förderung. </w:t>
      </w:r>
    </w:p>
    <w:p w14:paraId="668C731A" w14:textId="77777777" w:rsidR="000714FE" w:rsidRPr="000714FE" w:rsidRDefault="000714FE" w:rsidP="000714FE">
      <w:pPr>
        <w:pStyle w:val="Listenabsatz"/>
        <w:numPr>
          <w:ilvl w:val="0"/>
          <w:numId w:val="36"/>
        </w:numPr>
        <w:rPr>
          <w:color w:val="306895" w:themeColor="accent2" w:themeShade="BF"/>
          <w:lang w:val="de-DE"/>
        </w:rPr>
      </w:pPr>
      <w:r w:rsidRPr="000714FE">
        <w:rPr>
          <w:b/>
          <w:color w:val="306895" w:themeColor="accent2" w:themeShade="BF"/>
          <w:lang w:val="de-DE"/>
        </w:rPr>
        <w:t>Erhöhung des Projektumfangs</w:t>
      </w:r>
      <w:r w:rsidRPr="000714FE">
        <w:rPr>
          <w:b/>
          <w:color w:val="306895" w:themeColor="accent2" w:themeShade="BF"/>
          <w:lang w:val="de-DE"/>
        </w:rPr>
        <w:br/>
      </w:r>
      <w:r w:rsidRPr="000714FE">
        <w:rPr>
          <w:color w:val="306895" w:themeColor="accent2" w:themeShade="BF"/>
          <w:lang w:val="de-DE"/>
        </w:rPr>
        <w:t xml:space="preserve">Begründen Sie warum durch die Förderung das Vorhaben signifikant größer dimensioniert werden kann als ohne Förderung (Zunahme der Gesamtausgaben). </w:t>
      </w:r>
    </w:p>
    <w:p w14:paraId="465CAC19" w14:textId="4798B89C" w:rsidR="000714FE" w:rsidRPr="000714FE" w:rsidRDefault="000714FE" w:rsidP="000714FE">
      <w:pPr>
        <w:pStyle w:val="Listenabsatz"/>
        <w:numPr>
          <w:ilvl w:val="0"/>
          <w:numId w:val="36"/>
        </w:numPr>
        <w:rPr>
          <w:b/>
          <w:color w:val="306895" w:themeColor="accent2" w:themeShade="BF"/>
          <w:lang w:val="de-DE"/>
        </w:rPr>
      </w:pPr>
      <w:r w:rsidRPr="000714FE">
        <w:rPr>
          <w:b/>
          <w:color w:val="306895" w:themeColor="accent2" w:themeShade="BF"/>
          <w:lang w:val="de-DE"/>
        </w:rPr>
        <w:lastRenderedPageBreak/>
        <w:t>Erhöhung der Projektreichweite</w:t>
      </w:r>
      <w:r>
        <w:rPr>
          <w:b/>
          <w:color w:val="306895" w:themeColor="accent2" w:themeShade="BF"/>
          <w:lang w:val="de-DE"/>
        </w:rPr>
        <w:br/>
      </w:r>
      <w:r w:rsidRPr="000714FE">
        <w:rPr>
          <w:color w:val="306895" w:themeColor="accent2" w:themeShade="BF"/>
          <w:lang w:val="de-DE"/>
        </w:rPr>
        <w:t>Begründen Sie inwieweit durch die Förderung der Gegenstand des Vorhabens signifikant erweitert wird. zB wird das Vorhaben ambitionierter? Ambitionierter kann beispielsweise heißen, dass das Vorhaben</w:t>
      </w:r>
    </w:p>
    <w:p w14:paraId="6C430C01"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auf radikalere Innovationssprünge ausgerichtet ist</w:t>
      </w:r>
    </w:p>
    <w:p w14:paraId="633062CB"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langfristiger (marktferner) und forschungsintensiver ausgerichtet ist [im Gegensatz zu marktnahe und entwicklungsintensiv]</w:t>
      </w:r>
    </w:p>
    <w:p w14:paraId="524AFD42"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 xml:space="preserve">mit höherem technischen Risiko durchgeführt wird </w:t>
      </w:r>
    </w:p>
    <w:p w14:paraId="21E29BF4"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mit höherem Marktrisiko durchgeführt wird</w:t>
      </w:r>
    </w:p>
    <w:p w14:paraId="0D85A45A"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neue oder weitreichendere Kooperationen gründet</w:t>
      </w:r>
    </w:p>
    <w:p w14:paraId="01F97D97" w14:textId="0F0E1BA6" w:rsidR="000714FE" w:rsidRPr="000714FE" w:rsidRDefault="000714FE" w:rsidP="000714FE">
      <w:pPr>
        <w:rPr>
          <w:color w:val="306895" w:themeColor="accent2" w:themeShade="BF"/>
          <w:lang w:val="de-DE"/>
        </w:rPr>
      </w:pPr>
      <w:r w:rsidRPr="000714FE">
        <w:rPr>
          <w:color w:val="306895" w:themeColor="accent2" w:themeShade="BF"/>
          <w:lang w:val="de-DE"/>
        </w:rPr>
        <w:t>Die Anreizwirkung der Förderung ist entlang der angeführten Kriterien nur in den für das Vorhaben zutreffenden Punkten zu erläutern.</w:t>
      </w:r>
    </w:p>
    <w:sectPr w:rsidR="000714FE" w:rsidRPr="000714FE"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552F" w14:textId="77777777" w:rsidR="004C51A8" w:rsidRDefault="004C51A8" w:rsidP="006651B7">
      <w:pPr>
        <w:spacing w:line="240" w:lineRule="auto"/>
      </w:pPr>
      <w:r>
        <w:separator/>
      </w:r>
    </w:p>
    <w:p w14:paraId="7895D7D1" w14:textId="77777777" w:rsidR="004C51A8" w:rsidRDefault="004C51A8"/>
  </w:endnote>
  <w:endnote w:type="continuationSeparator" w:id="0">
    <w:p w14:paraId="45DD8F8B" w14:textId="77777777" w:rsidR="004C51A8" w:rsidRDefault="004C51A8" w:rsidP="006651B7">
      <w:pPr>
        <w:spacing w:line="240" w:lineRule="auto"/>
      </w:pPr>
      <w:r>
        <w:continuationSeparator/>
      </w:r>
    </w:p>
    <w:p w14:paraId="5FD8A980" w14:textId="77777777" w:rsidR="004C51A8" w:rsidRDefault="004C5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Content>
      <w:p w14:paraId="0162F66E" w14:textId="77777777" w:rsidR="004C51A8" w:rsidRDefault="004C51A8"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4C51A8" w:rsidRDefault="004C51A8" w:rsidP="0045517C">
    <w:pPr>
      <w:pStyle w:val="Fuzeile"/>
      <w:ind w:right="360" w:firstLine="360"/>
    </w:pPr>
  </w:p>
  <w:p w14:paraId="772B9414" w14:textId="77777777" w:rsidR="004C51A8" w:rsidRDefault="004C51A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4518C365" w:rsidR="004C51A8" w:rsidRPr="00A90564" w:rsidRDefault="004C51A8" w:rsidP="005E30E0">
    <w:pPr>
      <w:pStyle w:val="Kopf-undFuzeile"/>
    </w:pPr>
    <w:r>
      <w:t xml:space="preserve">AutorIn, </w:t>
    </w:r>
    <w:r w:rsidRPr="005E30E0">
      <w:rPr>
        <w:rStyle w:val="Kopf-undFuzeileZchn"/>
      </w:rPr>
      <w:t>Abteilung</w:t>
    </w:r>
    <w:r>
      <w:br/>
      <w:t>Vertraulich</w:t>
    </w:r>
    <w:r w:rsidRPr="000E6321">
      <w:ptab w:relativeTo="margin" w:alignment="center" w:leader="none"/>
    </w:r>
    <w:r>
      <w:fldChar w:fldCharType="begin"/>
    </w:r>
    <w:r>
      <w:instrText xml:space="preserve"> TIME \@ "dd.MM.yyyy" </w:instrText>
    </w:r>
    <w:r>
      <w:fldChar w:fldCharType="separate"/>
    </w:r>
    <w:r>
      <w:t>30.09.2021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6F4ED1">
      <w:t>22</w:t>
    </w:r>
    <w:r w:rsidRPr="00787822">
      <w:fldChar w:fldCharType="end"/>
    </w:r>
    <w:r w:rsidRPr="00787822">
      <w:t>/</w:t>
    </w:r>
    <w:r>
      <w:rPr>
        <w:noProof w:val="0"/>
      </w:rPr>
      <w:fldChar w:fldCharType="begin"/>
    </w:r>
    <w:r>
      <w:instrText xml:space="preserve"> NUMPAGES </w:instrText>
    </w:r>
    <w:r>
      <w:rPr>
        <w:noProof w:val="0"/>
      </w:rPr>
      <w:fldChar w:fldCharType="separate"/>
    </w:r>
    <w:r w:rsidR="006F4ED1">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4C51A8" w:rsidRPr="00787822" w:rsidRDefault="004C51A8"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BB76" w14:textId="77777777" w:rsidR="004C51A8" w:rsidRDefault="004C51A8" w:rsidP="006651B7">
      <w:pPr>
        <w:spacing w:line="240" w:lineRule="auto"/>
      </w:pPr>
      <w:r>
        <w:separator/>
      </w:r>
    </w:p>
  </w:footnote>
  <w:footnote w:type="continuationSeparator" w:id="0">
    <w:p w14:paraId="54107B5B" w14:textId="77777777" w:rsidR="004C51A8" w:rsidRDefault="004C51A8" w:rsidP="006651B7">
      <w:pPr>
        <w:spacing w:line="240" w:lineRule="auto"/>
      </w:pPr>
      <w:r>
        <w:continuationSeparator/>
      </w:r>
    </w:p>
    <w:p w14:paraId="17593951" w14:textId="77777777" w:rsidR="004C51A8" w:rsidRDefault="004C51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77777777" w:rsidR="004C51A8" w:rsidRPr="00E96F20" w:rsidRDefault="004C51A8" w:rsidP="00D03FF3">
    <w:pPr>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E96F20">
      <w:rPr>
        <w:b/>
        <w:bCs/>
        <w:color w:val="E3032E" w:themeColor="accent1"/>
        <w:sz w:val="48"/>
        <w:szCs w:val="48"/>
      </w:rPr>
      <w:t>KOOPERATIVE F&amp;E PROJEKTE</w:t>
    </w:r>
  </w:p>
  <w:p w14:paraId="5CD3B861" w14:textId="357322FE" w:rsidR="004C51A8" w:rsidRDefault="004C51A8">
    <w:r>
      <w:t>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4C51A8" w:rsidRDefault="004C51A8"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9553EB1"/>
    <w:multiLevelType w:val="multilevel"/>
    <w:tmpl w:val="E2F206B6"/>
    <w:numStyleLink w:val="UnorderedList"/>
  </w:abstractNum>
  <w:abstractNum w:abstractNumId="2"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A9410A6"/>
    <w:multiLevelType w:val="multilevel"/>
    <w:tmpl w:val="E2F206B6"/>
    <w:numStyleLink w:val="UnorderedList"/>
  </w:abstractNum>
  <w:abstractNum w:abstractNumId="4" w15:restartNumberingAfterBreak="0">
    <w:nsid w:val="0C0131D4"/>
    <w:multiLevelType w:val="multilevel"/>
    <w:tmpl w:val="E2F206B6"/>
    <w:numStyleLink w:val="UnorderedList"/>
  </w:abstractNum>
  <w:abstractNum w:abstractNumId="5" w15:restartNumberingAfterBreak="0">
    <w:nsid w:val="0E5A4C7C"/>
    <w:multiLevelType w:val="multilevel"/>
    <w:tmpl w:val="E2F206B6"/>
    <w:numStyleLink w:val="UnorderedList"/>
  </w:abstractNum>
  <w:abstractNum w:abstractNumId="6"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E219C9"/>
    <w:multiLevelType w:val="multilevel"/>
    <w:tmpl w:val="E2F206B6"/>
    <w:numStyleLink w:val="UnorderedList"/>
  </w:abstractNum>
  <w:abstractNum w:abstractNumId="8" w15:restartNumberingAfterBreak="0">
    <w:nsid w:val="13182276"/>
    <w:multiLevelType w:val="multilevel"/>
    <w:tmpl w:val="33721116"/>
    <w:numStyleLink w:val="OrderedList"/>
  </w:abstractNum>
  <w:abstractNum w:abstractNumId="9" w15:restartNumberingAfterBreak="0">
    <w:nsid w:val="15F759A8"/>
    <w:multiLevelType w:val="multilevel"/>
    <w:tmpl w:val="E2F206B6"/>
    <w:numStyleLink w:val="UnorderedList"/>
  </w:abstractNum>
  <w:abstractNum w:abstractNumId="10" w15:restartNumberingAfterBreak="0">
    <w:nsid w:val="173E5500"/>
    <w:multiLevelType w:val="multilevel"/>
    <w:tmpl w:val="E2F206B6"/>
    <w:numStyleLink w:val="UnorderedList"/>
  </w:abstractNum>
  <w:abstractNum w:abstractNumId="11"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695C8A"/>
    <w:multiLevelType w:val="multilevel"/>
    <w:tmpl w:val="E2F206B6"/>
    <w:numStyleLink w:val="UnorderedList"/>
  </w:abstractNum>
  <w:abstractNum w:abstractNumId="14" w15:restartNumberingAfterBreak="0">
    <w:nsid w:val="2BC02465"/>
    <w:multiLevelType w:val="multilevel"/>
    <w:tmpl w:val="E2F206B6"/>
    <w:numStyleLink w:val="UnorderedList"/>
  </w:abstractNum>
  <w:abstractNum w:abstractNumId="1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9F0F19"/>
    <w:multiLevelType w:val="multilevel"/>
    <w:tmpl w:val="E2F206B6"/>
    <w:numStyleLink w:val="UnorderedList"/>
  </w:abstractNum>
  <w:abstractNum w:abstractNumId="17"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64C41FE"/>
    <w:multiLevelType w:val="multilevel"/>
    <w:tmpl w:val="E2F206B6"/>
    <w:numStyleLink w:val="UnorderedList"/>
  </w:abstractNum>
  <w:abstractNum w:abstractNumId="19"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6C7509"/>
    <w:multiLevelType w:val="multilevel"/>
    <w:tmpl w:val="E2F206B6"/>
    <w:numStyleLink w:val="UnorderedList"/>
  </w:abstractNum>
  <w:abstractNum w:abstractNumId="21"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8626C6B"/>
    <w:multiLevelType w:val="multilevel"/>
    <w:tmpl w:val="E2F206B6"/>
    <w:numStyleLink w:val="UnorderedList"/>
  </w:abstractNum>
  <w:abstractNum w:abstractNumId="23" w15:restartNumberingAfterBreak="0">
    <w:nsid w:val="5D9F701F"/>
    <w:multiLevelType w:val="multilevel"/>
    <w:tmpl w:val="33721116"/>
    <w:numStyleLink w:val="OrderedList"/>
  </w:abstractNum>
  <w:abstractNum w:abstractNumId="24" w15:restartNumberingAfterBreak="0">
    <w:nsid w:val="5F080A82"/>
    <w:multiLevelType w:val="multilevel"/>
    <w:tmpl w:val="E2F206B6"/>
    <w:numStyleLink w:val="UnorderedList"/>
  </w:abstractNum>
  <w:abstractNum w:abstractNumId="25" w15:restartNumberingAfterBreak="0">
    <w:nsid w:val="63311DDE"/>
    <w:multiLevelType w:val="multilevel"/>
    <w:tmpl w:val="E2F206B6"/>
    <w:numStyleLink w:val="UnorderedList"/>
  </w:abstractNum>
  <w:abstractNum w:abstractNumId="26" w15:restartNumberingAfterBreak="0">
    <w:nsid w:val="6B380519"/>
    <w:multiLevelType w:val="multilevel"/>
    <w:tmpl w:val="E2F206B6"/>
    <w:numStyleLink w:val="UnorderedList"/>
  </w:abstractNum>
  <w:abstractNum w:abstractNumId="2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0"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8AD51CD"/>
    <w:multiLevelType w:val="multilevel"/>
    <w:tmpl w:val="E2F206B6"/>
    <w:numStyleLink w:val="UnorderedList"/>
  </w:abstractNum>
  <w:abstractNum w:abstractNumId="32" w15:restartNumberingAfterBreak="0">
    <w:nsid w:val="7B8739B6"/>
    <w:multiLevelType w:val="multilevel"/>
    <w:tmpl w:val="E2F206B6"/>
    <w:numStyleLink w:val="UnorderedList"/>
  </w:abstractNum>
  <w:abstractNum w:abstractNumId="33"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2A571D"/>
    <w:multiLevelType w:val="multilevel"/>
    <w:tmpl w:val="E2F206B6"/>
    <w:numStyleLink w:val="UnorderedList"/>
  </w:abstractNum>
  <w:num w:numId="1">
    <w:abstractNumId w:val="33"/>
  </w:num>
  <w:num w:numId="2">
    <w:abstractNumId w:val="15"/>
  </w:num>
  <w:num w:numId="3">
    <w:abstractNumId w:val="17"/>
  </w:num>
  <w:num w:numId="4">
    <w:abstractNumId w:val="27"/>
  </w:num>
  <w:num w:numId="5">
    <w:abstractNumId w:val="12"/>
  </w:num>
  <w:num w:numId="6">
    <w:abstractNumId w:val="2"/>
  </w:num>
  <w:num w:numId="7">
    <w:abstractNumId w:val="2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0"/>
  </w:num>
  <w:num w:numId="11">
    <w:abstractNumId w:val="6"/>
  </w:num>
  <w:num w:numId="12">
    <w:abstractNumId w:val="31"/>
  </w:num>
  <w:num w:numId="13">
    <w:abstractNumId w:val="5"/>
  </w:num>
  <w:num w:numId="14">
    <w:abstractNumId w:val="32"/>
  </w:num>
  <w:num w:numId="15">
    <w:abstractNumId w:val="16"/>
  </w:num>
  <w:num w:numId="16">
    <w:abstractNumId w:val="19"/>
  </w:num>
  <w:num w:numId="17">
    <w:abstractNumId w:val="23"/>
  </w:num>
  <w:num w:numId="18">
    <w:abstractNumId w:val="8"/>
  </w:num>
  <w:num w:numId="19">
    <w:abstractNumId w:val="11"/>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0"/>
  </w:num>
  <w:num w:numId="21">
    <w:abstractNumId w:val="4"/>
  </w:num>
  <w:num w:numId="22">
    <w:abstractNumId w:val="34"/>
  </w:num>
  <w:num w:numId="23">
    <w:abstractNumId w:val="22"/>
  </w:num>
  <w:num w:numId="24">
    <w:abstractNumId w:val="26"/>
  </w:num>
  <w:num w:numId="25">
    <w:abstractNumId w:val="14"/>
  </w:num>
  <w:num w:numId="26">
    <w:abstractNumId w:val="3"/>
  </w:num>
  <w:num w:numId="27">
    <w:abstractNumId w:val="21"/>
  </w:num>
  <w:num w:numId="28">
    <w:abstractNumId w:val="20"/>
  </w:num>
  <w:num w:numId="29">
    <w:abstractNumId w:val="0"/>
  </w:num>
  <w:num w:numId="30">
    <w:abstractNumId w:val="18"/>
  </w:num>
  <w:num w:numId="31">
    <w:abstractNumId w:val="9"/>
  </w:num>
  <w:num w:numId="32">
    <w:abstractNumId w:val="25"/>
  </w:num>
  <w:num w:numId="33">
    <w:abstractNumId w:val="24"/>
  </w:num>
  <w:num w:numId="34">
    <w:abstractNumId w:val="1"/>
  </w:num>
  <w:num w:numId="35">
    <w:abstractNumId w:val="7"/>
  </w:num>
  <w:num w:numId="36">
    <w:abstractNumId w:val="13"/>
  </w:num>
  <w:num w:numId="37">
    <w:abstractNumId w:val="11"/>
    <w:lvlOverride w:ilvl="1">
      <w:lvl w:ilvl="1">
        <w:start w:val="1"/>
        <w:numFmt w:val="decimal"/>
        <w:pStyle w:val="berschrift2"/>
        <w:lvlText w:val="%1.%2"/>
        <w:lvlJc w:val="left"/>
        <w:pPr>
          <w:ind w:left="7938" w:firstLine="0"/>
        </w:pPr>
        <w:rPr>
          <w:rFonts w:hint="default"/>
        </w:rPr>
      </w:lvl>
    </w:lvlOverride>
  </w:num>
  <w:num w:numId="38">
    <w:abstractNumId w:val="11"/>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1276"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af Hartmann">
    <w15:presenceInfo w15:providerId="None" w15:userId="Olaf Hart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127A"/>
    <w:rsid w:val="00017DE1"/>
    <w:rsid w:val="00024036"/>
    <w:rsid w:val="00040120"/>
    <w:rsid w:val="00042C62"/>
    <w:rsid w:val="0005613B"/>
    <w:rsid w:val="00062F13"/>
    <w:rsid w:val="00065C8C"/>
    <w:rsid w:val="000714FE"/>
    <w:rsid w:val="0009495D"/>
    <w:rsid w:val="00096848"/>
    <w:rsid w:val="000A143D"/>
    <w:rsid w:val="000A603D"/>
    <w:rsid w:val="000B1224"/>
    <w:rsid w:val="000B35DB"/>
    <w:rsid w:val="000C2BBA"/>
    <w:rsid w:val="000C5480"/>
    <w:rsid w:val="000D2DB3"/>
    <w:rsid w:val="000D57B0"/>
    <w:rsid w:val="000E6321"/>
    <w:rsid w:val="000E71F9"/>
    <w:rsid w:val="000F2727"/>
    <w:rsid w:val="000F282A"/>
    <w:rsid w:val="000F668E"/>
    <w:rsid w:val="00102354"/>
    <w:rsid w:val="00105283"/>
    <w:rsid w:val="001245F3"/>
    <w:rsid w:val="00130875"/>
    <w:rsid w:val="00134E72"/>
    <w:rsid w:val="00135800"/>
    <w:rsid w:val="00140B9F"/>
    <w:rsid w:val="00142079"/>
    <w:rsid w:val="00145314"/>
    <w:rsid w:val="00145613"/>
    <w:rsid w:val="00146318"/>
    <w:rsid w:val="0015017E"/>
    <w:rsid w:val="001619DE"/>
    <w:rsid w:val="00172B53"/>
    <w:rsid w:val="001737A2"/>
    <w:rsid w:val="0017482E"/>
    <w:rsid w:val="00175DEE"/>
    <w:rsid w:val="001805EF"/>
    <w:rsid w:val="0018464F"/>
    <w:rsid w:val="00187705"/>
    <w:rsid w:val="001A3753"/>
    <w:rsid w:val="001A3897"/>
    <w:rsid w:val="001A3E5C"/>
    <w:rsid w:val="001B487F"/>
    <w:rsid w:val="001D16F3"/>
    <w:rsid w:val="001D2B7C"/>
    <w:rsid w:val="001D7D25"/>
    <w:rsid w:val="001E6E99"/>
    <w:rsid w:val="001F4C6A"/>
    <w:rsid w:val="00201E85"/>
    <w:rsid w:val="002119A8"/>
    <w:rsid w:val="00212EB1"/>
    <w:rsid w:val="00234606"/>
    <w:rsid w:val="002352D1"/>
    <w:rsid w:val="00242C79"/>
    <w:rsid w:val="002472D2"/>
    <w:rsid w:val="0025192A"/>
    <w:rsid w:val="00252C32"/>
    <w:rsid w:val="00254716"/>
    <w:rsid w:val="00264AFC"/>
    <w:rsid w:val="002825A9"/>
    <w:rsid w:val="00284338"/>
    <w:rsid w:val="002900D0"/>
    <w:rsid w:val="002A3463"/>
    <w:rsid w:val="002B36A3"/>
    <w:rsid w:val="002B3E1E"/>
    <w:rsid w:val="002B45B6"/>
    <w:rsid w:val="002C2280"/>
    <w:rsid w:val="002E64C8"/>
    <w:rsid w:val="002E664D"/>
    <w:rsid w:val="002F2632"/>
    <w:rsid w:val="002F4FFD"/>
    <w:rsid w:val="002F6D1E"/>
    <w:rsid w:val="00304ED1"/>
    <w:rsid w:val="003142B1"/>
    <w:rsid w:val="00315A58"/>
    <w:rsid w:val="003309AF"/>
    <w:rsid w:val="00332197"/>
    <w:rsid w:val="00341B25"/>
    <w:rsid w:val="00346AEF"/>
    <w:rsid w:val="003502A1"/>
    <w:rsid w:val="00351074"/>
    <w:rsid w:val="00361816"/>
    <w:rsid w:val="00367AF8"/>
    <w:rsid w:val="0037521E"/>
    <w:rsid w:val="0038123E"/>
    <w:rsid w:val="0039485B"/>
    <w:rsid w:val="003A0AAF"/>
    <w:rsid w:val="003A62D3"/>
    <w:rsid w:val="003A7D6A"/>
    <w:rsid w:val="003B4C1B"/>
    <w:rsid w:val="003B62B2"/>
    <w:rsid w:val="003B7C8E"/>
    <w:rsid w:val="003C4569"/>
    <w:rsid w:val="003C4C4F"/>
    <w:rsid w:val="003C571C"/>
    <w:rsid w:val="003D1F0F"/>
    <w:rsid w:val="003D4B6F"/>
    <w:rsid w:val="003D6986"/>
    <w:rsid w:val="003F5852"/>
    <w:rsid w:val="003F6440"/>
    <w:rsid w:val="004002D2"/>
    <w:rsid w:val="0040519D"/>
    <w:rsid w:val="00405253"/>
    <w:rsid w:val="00405DF6"/>
    <w:rsid w:val="004103B0"/>
    <w:rsid w:val="004179D4"/>
    <w:rsid w:val="004240BD"/>
    <w:rsid w:val="004260E6"/>
    <w:rsid w:val="00426AA6"/>
    <w:rsid w:val="00440FCF"/>
    <w:rsid w:val="00441013"/>
    <w:rsid w:val="00446C2D"/>
    <w:rsid w:val="004510ED"/>
    <w:rsid w:val="0045517C"/>
    <w:rsid w:val="00462721"/>
    <w:rsid w:val="004670C7"/>
    <w:rsid w:val="00492FDF"/>
    <w:rsid w:val="004B27AB"/>
    <w:rsid w:val="004B45E3"/>
    <w:rsid w:val="004B523C"/>
    <w:rsid w:val="004C4949"/>
    <w:rsid w:val="004C51A8"/>
    <w:rsid w:val="004C5C6A"/>
    <w:rsid w:val="004D109B"/>
    <w:rsid w:val="004E1916"/>
    <w:rsid w:val="005010EE"/>
    <w:rsid w:val="00502BF6"/>
    <w:rsid w:val="005044A9"/>
    <w:rsid w:val="00511707"/>
    <w:rsid w:val="00515156"/>
    <w:rsid w:val="00515AE4"/>
    <w:rsid w:val="00516926"/>
    <w:rsid w:val="00517DCF"/>
    <w:rsid w:val="005305EC"/>
    <w:rsid w:val="00546194"/>
    <w:rsid w:val="0054769D"/>
    <w:rsid w:val="00550BEB"/>
    <w:rsid w:val="0055278B"/>
    <w:rsid w:val="0057168C"/>
    <w:rsid w:val="005805E2"/>
    <w:rsid w:val="00580BF2"/>
    <w:rsid w:val="00584409"/>
    <w:rsid w:val="005866F4"/>
    <w:rsid w:val="00590EAC"/>
    <w:rsid w:val="005A0514"/>
    <w:rsid w:val="005A2A2D"/>
    <w:rsid w:val="005A3584"/>
    <w:rsid w:val="005A74A1"/>
    <w:rsid w:val="005B2D1B"/>
    <w:rsid w:val="005B69C5"/>
    <w:rsid w:val="005B6AA0"/>
    <w:rsid w:val="005D07DB"/>
    <w:rsid w:val="005D1CFD"/>
    <w:rsid w:val="005D34DC"/>
    <w:rsid w:val="005E045F"/>
    <w:rsid w:val="005E30E0"/>
    <w:rsid w:val="005E7184"/>
    <w:rsid w:val="005F05A6"/>
    <w:rsid w:val="006005B8"/>
    <w:rsid w:val="00601091"/>
    <w:rsid w:val="00614BD3"/>
    <w:rsid w:val="0061675F"/>
    <w:rsid w:val="006266F7"/>
    <w:rsid w:val="00633347"/>
    <w:rsid w:val="0064171F"/>
    <w:rsid w:val="006436E3"/>
    <w:rsid w:val="00644FF9"/>
    <w:rsid w:val="006456D8"/>
    <w:rsid w:val="00660C86"/>
    <w:rsid w:val="006651B7"/>
    <w:rsid w:val="006668F8"/>
    <w:rsid w:val="006753CF"/>
    <w:rsid w:val="006820B6"/>
    <w:rsid w:val="00691F49"/>
    <w:rsid w:val="00697B2B"/>
    <w:rsid w:val="006A07EB"/>
    <w:rsid w:val="006A32F0"/>
    <w:rsid w:val="006B42D0"/>
    <w:rsid w:val="006B717A"/>
    <w:rsid w:val="006C2DA3"/>
    <w:rsid w:val="006C35F1"/>
    <w:rsid w:val="006D315F"/>
    <w:rsid w:val="006E21C7"/>
    <w:rsid w:val="006E4551"/>
    <w:rsid w:val="006E520F"/>
    <w:rsid w:val="006F3AA5"/>
    <w:rsid w:val="006F4ED1"/>
    <w:rsid w:val="007037AE"/>
    <w:rsid w:val="007061EB"/>
    <w:rsid w:val="00707C3B"/>
    <w:rsid w:val="00711B43"/>
    <w:rsid w:val="007129C9"/>
    <w:rsid w:val="00720C97"/>
    <w:rsid w:val="007212E8"/>
    <w:rsid w:val="00721897"/>
    <w:rsid w:val="00721C1A"/>
    <w:rsid w:val="00724A64"/>
    <w:rsid w:val="00725C64"/>
    <w:rsid w:val="00726837"/>
    <w:rsid w:val="00727F4C"/>
    <w:rsid w:val="00736E0A"/>
    <w:rsid w:val="00737D3F"/>
    <w:rsid w:val="00745366"/>
    <w:rsid w:val="00746E8C"/>
    <w:rsid w:val="0075310D"/>
    <w:rsid w:val="0075627F"/>
    <w:rsid w:val="00763E4F"/>
    <w:rsid w:val="007750EE"/>
    <w:rsid w:val="007758F1"/>
    <w:rsid w:val="00777D38"/>
    <w:rsid w:val="007813E3"/>
    <w:rsid w:val="0078284C"/>
    <w:rsid w:val="00787822"/>
    <w:rsid w:val="00787A15"/>
    <w:rsid w:val="00795C61"/>
    <w:rsid w:val="007B418F"/>
    <w:rsid w:val="007B66D9"/>
    <w:rsid w:val="007B6D9C"/>
    <w:rsid w:val="007C4807"/>
    <w:rsid w:val="007E17AB"/>
    <w:rsid w:val="007F09B5"/>
    <w:rsid w:val="007F2BA1"/>
    <w:rsid w:val="007F4E8B"/>
    <w:rsid w:val="008121CA"/>
    <w:rsid w:val="00821DC4"/>
    <w:rsid w:val="00824325"/>
    <w:rsid w:val="008269FD"/>
    <w:rsid w:val="008270CC"/>
    <w:rsid w:val="008332AE"/>
    <w:rsid w:val="00834527"/>
    <w:rsid w:val="00835DC2"/>
    <w:rsid w:val="00840774"/>
    <w:rsid w:val="00843648"/>
    <w:rsid w:val="00843728"/>
    <w:rsid w:val="00844B7C"/>
    <w:rsid w:val="00847AB6"/>
    <w:rsid w:val="0085061D"/>
    <w:rsid w:val="00852116"/>
    <w:rsid w:val="00872C19"/>
    <w:rsid w:val="00875972"/>
    <w:rsid w:val="0087730F"/>
    <w:rsid w:val="00883D56"/>
    <w:rsid w:val="00890E22"/>
    <w:rsid w:val="008A27E8"/>
    <w:rsid w:val="008A4B50"/>
    <w:rsid w:val="008B3343"/>
    <w:rsid w:val="008C4169"/>
    <w:rsid w:val="008C790A"/>
    <w:rsid w:val="008D3BC3"/>
    <w:rsid w:val="008D7BA3"/>
    <w:rsid w:val="008E37B7"/>
    <w:rsid w:val="008F1C2B"/>
    <w:rsid w:val="008F64A7"/>
    <w:rsid w:val="00906FA9"/>
    <w:rsid w:val="0091380E"/>
    <w:rsid w:val="00913A6A"/>
    <w:rsid w:val="00914562"/>
    <w:rsid w:val="0091475A"/>
    <w:rsid w:val="009245B1"/>
    <w:rsid w:val="0093207A"/>
    <w:rsid w:val="00946F39"/>
    <w:rsid w:val="009568D9"/>
    <w:rsid w:val="00964831"/>
    <w:rsid w:val="00974C36"/>
    <w:rsid w:val="00983845"/>
    <w:rsid w:val="00992B3B"/>
    <w:rsid w:val="009A37EC"/>
    <w:rsid w:val="009A404F"/>
    <w:rsid w:val="009A771D"/>
    <w:rsid w:val="009B25BB"/>
    <w:rsid w:val="009B6FB7"/>
    <w:rsid w:val="009C1780"/>
    <w:rsid w:val="009C7C18"/>
    <w:rsid w:val="009D31A3"/>
    <w:rsid w:val="009E0D6E"/>
    <w:rsid w:val="009E0F0E"/>
    <w:rsid w:val="009F359B"/>
    <w:rsid w:val="00A029C8"/>
    <w:rsid w:val="00A12133"/>
    <w:rsid w:val="00A210CD"/>
    <w:rsid w:val="00A23367"/>
    <w:rsid w:val="00A255E6"/>
    <w:rsid w:val="00A3347C"/>
    <w:rsid w:val="00A33B1E"/>
    <w:rsid w:val="00A35D04"/>
    <w:rsid w:val="00A36433"/>
    <w:rsid w:val="00A445C3"/>
    <w:rsid w:val="00A52698"/>
    <w:rsid w:val="00A6055B"/>
    <w:rsid w:val="00A61CF6"/>
    <w:rsid w:val="00A824F4"/>
    <w:rsid w:val="00A834A2"/>
    <w:rsid w:val="00A902F5"/>
    <w:rsid w:val="00A90564"/>
    <w:rsid w:val="00A93F47"/>
    <w:rsid w:val="00AA01EB"/>
    <w:rsid w:val="00AA7CD0"/>
    <w:rsid w:val="00AB1372"/>
    <w:rsid w:val="00AB224D"/>
    <w:rsid w:val="00AB734E"/>
    <w:rsid w:val="00AC20DA"/>
    <w:rsid w:val="00AC29AE"/>
    <w:rsid w:val="00AD12FA"/>
    <w:rsid w:val="00AD2B6C"/>
    <w:rsid w:val="00AD3FE9"/>
    <w:rsid w:val="00AF4171"/>
    <w:rsid w:val="00AF6831"/>
    <w:rsid w:val="00B052BE"/>
    <w:rsid w:val="00B058F9"/>
    <w:rsid w:val="00B062A6"/>
    <w:rsid w:val="00B1031C"/>
    <w:rsid w:val="00B114BD"/>
    <w:rsid w:val="00B1291E"/>
    <w:rsid w:val="00B16A3C"/>
    <w:rsid w:val="00B43062"/>
    <w:rsid w:val="00B53608"/>
    <w:rsid w:val="00B56469"/>
    <w:rsid w:val="00B564E2"/>
    <w:rsid w:val="00B61608"/>
    <w:rsid w:val="00B63EC6"/>
    <w:rsid w:val="00B679D1"/>
    <w:rsid w:val="00B71443"/>
    <w:rsid w:val="00B73057"/>
    <w:rsid w:val="00B74130"/>
    <w:rsid w:val="00B76EA2"/>
    <w:rsid w:val="00B773B8"/>
    <w:rsid w:val="00B963C1"/>
    <w:rsid w:val="00BA70DF"/>
    <w:rsid w:val="00BB5A29"/>
    <w:rsid w:val="00BC62A7"/>
    <w:rsid w:val="00BF04C5"/>
    <w:rsid w:val="00BF06DB"/>
    <w:rsid w:val="00BF5A6C"/>
    <w:rsid w:val="00C104B3"/>
    <w:rsid w:val="00C12BFB"/>
    <w:rsid w:val="00C2262F"/>
    <w:rsid w:val="00C40AA9"/>
    <w:rsid w:val="00C46EEB"/>
    <w:rsid w:val="00C5204D"/>
    <w:rsid w:val="00C528CE"/>
    <w:rsid w:val="00C6737F"/>
    <w:rsid w:val="00C75207"/>
    <w:rsid w:val="00C8695A"/>
    <w:rsid w:val="00C913A0"/>
    <w:rsid w:val="00C93332"/>
    <w:rsid w:val="00CA7D4F"/>
    <w:rsid w:val="00CB2908"/>
    <w:rsid w:val="00CC2B16"/>
    <w:rsid w:val="00CC3501"/>
    <w:rsid w:val="00CC38CB"/>
    <w:rsid w:val="00CD3C71"/>
    <w:rsid w:val="00CD6DB2"/>
    <w:rsid w:val="00CE1F7F"/>
    <w:rsid w:val="00CE45FD"/>
    <w:rsid w:val="00CF7AF9"/>
    <w:rsid w:val="00D0279B"/>
    <w:rsid w:val="00D03FF3"/>
    <w:rsid w:val="00D05580"/>
    <w:rsid w:val="00D32411"/>
    <w:rsid w:val="00D336DD"/>
    <w:rsid w:val="00D37EC4"/>
    <w:rsid w:val="00D43F94"/>
    <w:rsid w:val="00D45DFE"/>
    <w:rsid w:val="00D5055E"/>
    <w:rsid w:val="00D535AD"/>
    <w:rsid w:val="00D65034"/>
    <w:rsid w:val="00D8195E"/>
    <w:rsid w:val="00D81C66"/>
    <w:rsid w:val="00D81DBF"/>
    <w:rsid w:val="00D82A06"/>
    <w:rsid w:val="00D92E11"/>
    <w:rsid w:val="00DA120A"/>
    <w:rsid w:val="00DA4632"/>
    <w:rsid w:val="00DA5F23"/>
    <w:rsid w:val="00DA7A3C"/>
    <w:rsid w:val="00DB1676"/>
    <w:rsid w:val="00DB34E8"/>
    <w:rsid w:val="00DB6505"/>
    <w:rsid w:val="00DB770C"/>
    <w:rsid w:val="00DD1149"/>
    <w:rsid w:val="00DD285D"/>
    <w:rsid w:val="00DF0E00"/>
    <w:rsid w:val="00DF6A0E"/>
    <w:rsid w:val="00E16AFD"/>
    <w:rsid w:val="00E2064E"/>
    <w:rsid w:val="00E20822"/>
    <w:rsid w:val="00E21370"/>
    <w:rsid w:val="00E42817"/>
    <w:rsid w:val="00E43DF2"/>
    <w:rsid w:val="00E442F6"/>
    <w:rsid w:val="00E47DCC"/>
    <w:rsid w:val="00E54599"/>
    <w:rsid w:val="00E5494D"/>
    <w:rsid w:val="00E62663"/>
    <w:rsid w:val="00E65982"/>
    <w:rsid w:val="00E65D6B"/>
    <w:rsid w:val="00E755B3"/>
    <w:rsid w:val="00E828B5"/>
    <w:rsid w:val="00E82A5B"/>
    <w:rsid w:val="00E9690C"/>
    <w:rsid w:val="00E96F20"/>
    <w:rsid w:val="00EA2101"/>
    <w:rsid w:val="00EA5E4D"/>
    <w:rsid w:val="00EC1801"/>
    <w:rsid w:val="00EC1B90"/>
    <w:rsid w:val="00EE1E65"/>
    <w:rsid w:val="00EE5D35"/>
    <w:rsid w:val="00EF0EE8"/>
    <w:rsid w:val="00F03367"/>
    <w:rsid w:val="00F30BD7"/>
    <w:rsid w:val="00F33C1A"/>
    <w:rsid w:val="00F42828"/>
    <w:rsid w:val="00F4729C"/>
    <w:rsid w:val="00F5365F"/>
    <w:rsid w:val="00F53F31"/>
    <w:rsid w:val="00F63169"/>
    <w:rsid w:val="00F63D13"/>
    <w:rsid w:val="00F65C89"/>
    <w:rsid w:val="00F66D3F"/>
    <w:rsid w:val="00F73772"/>
    <w:rsid w:val="00F73CCF"/>
    <w:rsid w:val="00F942B6"/>
    <w:rsid w:val="00FA0C7C"/>
    <w:rsid w:val="00FA254B"/>
    <w:rsid w:val="00FA2AE3"/>
    <w:rsid w:val="00FA34C3"/>
    <w:rsid w:val="00FA4A00"/>
    <w:rsid w:val="00FB5C63"/>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405253"/>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405253"/>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ffg.at/ooe2021-DigitaleTransforma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7F6CDD05-008F-471B-89B7-EE11EC55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22</Pages>
  <Words>4249</Words>
  <Characters>26773</Characters>
  <Application>Microsoft Office Word</Application>
  <DocSecurity>0</DocSecurity>
  <Lines>223</Lines>
  <Paragraphs>61</Paragraphs>
  <ScaleCrop>false</ScaleCrop>
  <HeadingPairs>
    <vt:vector size="2" baseType="variant">
      <vt:variant>
        <vt:lpstr>Titel</vt:lpstr>
      </vt:variant>
      <vt:variant>
        <vt:i4>1</vt:i4>
      </vt:variant>
    </vt:vector>
  </HeadingPairs>
  <TitlesOfParts>
    <vt:vector size="1" baseType="lpstr">
      <vt:lpstr>Vorlage Projektbeschreibung kooperative F&amp;E Projekte - Version 2.6</vt:lpstr>
    </vt:vector>
  </TitlesOfParts>
  <Company/>
  <LinksUpToDate>false</LinksUpToDate>
  <CharactersWithSpaces>30961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kooperative F&amp;E Projekte - Version 2.6</dc:title>
  <dc:subject/>
  <dc:creator>FFG</dc:creator>
  <cp:keywords/>
  <dc:description/>
  <cp:lastModifiedBy>Olaf Hartmann</cp:lastModifiedBy>
  <cp:revision>14</cp:revision>
  <cp:lastPrinted>2021-02-25T15:27:00Z</cp:lastPrinted>
  <dcterms:created xsi:type="dcterms:W3CDTF">2021-09-22T13:47:00Z</dcterms:created>
  <dcterms:modified xsi:type="dcterms:W3CDTF">2021-09-30T06:54:00Z</dcterms:modified>
</cp:coreProperties>
</file>