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B4" w:rsidRDefault="00457738" w:rsidP="009E26C0">
      <w:pPr>
        <w:spacing w:before="240" w:after="240"/>
        <w:rPr>
          <w:rFonts w:ascii="Arial" w:hAnsi="Arial" w:cs="Arial"/>
          <w:b/>
          <w:sz w:val="44"/>
          <w:szCs w:val="44"/>
        </w:rPr>
      </w:pPr>
      <w:bookmarkStart w:id="0" w:name="_GoBack"/>
      <w:bookmarkEnd w:id="0"/>
      <w:r>
        <w:rPr>
          <w:rFonts w:ascii="Arial" w:hAnsi="Arial" w:cs="Arial"/>
          <w:b/>
          <w:sz w:val="44"/>
          <w:szCs w:val="44"/>
        </w:rPr>
        <w:t>Projektbeschreibung</w:t>
      </w:r>
      <w:r w:rsidR="00C546E7" w:rsidRPr="00912C67">
        <w:rPr>
          <w:rFonts w:ascii="Arial" w:hAnsi="Arial" w:cs="Arial"/>
          <w:b/>
          <w:sz w:val="44"/>
          <w:szCs w:val="44"/>
        </w:rPr>
        <w:t xml:space="preserve"> </w:t>
      </w:r>
      <w:r w:rsidR="00C546E7" w:rsidRPr="00912C67">
        <w:rPr>
          <w:rFonts w:ascii="Arial" w:hAnsi="Arial" w:cs="Arial"/>
          <w:b/>
          <w:sz w:val="44"/>
          <w:szCs w:val="44"/>
        </w:rPr>
        <w:br/>
        <w:t>für Förderungsansuchen</w:t>
      </w:r>
      <w:r w:rsidR="005053B4">
        <w:rPr>
          <w:rFonts w:ascii="Arial" w:hAnsi="Arial" w:cs="Arial"/>
          <w:b/>
          <w:sz w:val="44"/>
          <w:szCs w:val="44"/>
        </w:rPr>
        <w:t xml:space="preserve"> des österreichischen Weltraumprogramms ASAP </w:t>
      </w:r>
      <w:ins w:id="1" w:author="Johannes Bockstefl" w:date="2015-09-08T13:53:00Z">
        <w:r w:rsidR="006F1D1F">
          <w:rPr>
            <w:rFonts w:ascii="Arial" w:hAnsi="Arial" w:cs="Arial"/>
            <w:b/>
            <w:sz w:val="44"/>
            <w:szCs w:val="44"/>
          </w:rPr>
          <w:br/>
        </w:r>
      </w:ins>
    </w:p>
    <w:p w:rsidR="00C546E7" w:rsidRPr="001F7813" w:rsidRDefault="005053B4" w:rsidP="009E26C0">
      <w:pPr>
        <w:spacing w:before="240" w:after="240"/>
        <w:rPr>
          <w:rFonts w:ascii="Arial" w:hAnsi="Arial" w:cs="Arial"/>
          <w:b/>
          <w:sz w:val="28"/>
          <w:szCs w:val="28"/>
        </w:rPr>
      </w:pPr>
      <w:r w:rsidRPr="001F7813">
        <w:rPr>
          <w:rFonts w:ascii="Arial" w:hAnsi="Arial" w:cs="Arial"/>
          <w:b/>
          <w:sz w:val="28"/>
          <w:szCs w:val="28"/>
        </w:rPr>
        <w:t>12. Ausschreibung</w:t>
      </w:r>
      <w:r w:rsidR="001F7813" w:rsidRPr="001F7813">
        <w:rPr>
          <w:rFonts w:ascii="Arial" w:hAnsi="Arial" w:cs="Arial"/>
          <w:b/>
          <w:sz w:val="28"/>
          <w:szCs w:val="28"/>
        </w:rPr>
        <w:t xml:space="preserve"> 2015</w:t>
      </w:r>
    </w:p>
    <w:p w:rsidR="00161724" w:rsidRPr="00912C67" w:rsidRDefault="00161724" w:rsidP="00D36E25">
      <w:pPr>
        <w:spacing w:after="60"/>
        <w:rPr>
          <w:rFonts w:ascii="Arial" w:hAnsi="Arial" w:cs="Arial"/>
          <w:b/>
          <w:sz w:val="20"/>
          <w:szCs w:val="20"/>
        </w:rPr>
      </w:pPr>
    </w:p>
    <w:p w:rsidR="002C40A8" w:rsidRPr="005053B4" w:rsidRDefault="002C40A8" w:rsidP="009E26C0">
      <w:pPr>
        <w:spacing w:before="120" w:line="360" w:lineRule="atLeast"/>
        <w:rPr>
          <w:rFonts w:ascii="Arial" w:hAnsi="Arial" w:cs="Arial"/>
        </w:rPr>
      </w:pPr>
      <w:r w:rsidRPr="00A025B1">
        <w:rPr>
          <w:rFonts w:ascii="Arial" w:hAnsi="Arial" w:cs="Arial"/>
        </w:rPr>
        <w:t>Version</w:t>
      </w:r>
      <w:r w:rsidR="006F1D1F">
        <w:rPr>
          <w:rFonts w:ascii="Arial" w:hAnsi="Arial" w:cs="Arial"/>
        </w:rPr>
        <w:t>:</w:t>
      </w:r>
      <w:r w:rsidRPr="00A025B1">
        <w:rPr>
          <w:rFonts w:ascii="Arial" w:hAnsi="Arial" w:cs="Arial"/>
        </w:rPr>
        <w:t xml:space="preserve"> </w:t>
      </w:r>
      <w:r w:rsidR="006F1D1F" w:rsidRPr="005053B4">
        <w:rPr>
          <w:rFonts w:ascii="Arial" w:hAnsi="Arial" w:cs="Arial"/>
        </w:rPr>
        <w:t>1</w:t>
      </w:r>
      <w:r w:rsidR="001F7813">
        <w:rPr>
          <w:rFonts w:ascii="Arial" w:hAnsi="Arial" w:cs="Arial"/>
        </w:rPr>
        <w:t>0</w:t>
      </w:r>
      <w:r w:rsidR="006F1D1F" w:rsidRPr="005053B4">
        <w:rPr>
          <w:rFonts w:ascii="Arial" w:hAnsi="Arial" w:cs="Arial"/>
        </w:rPr>
        <w:t>.09</w:t>
      </w:r>
      <w:r w:rsidR="004433A5" w:rsidRPr="005053B4">
        <w:rPr>
          <w:rFonts w:ascii="Arial" w:hAnsi="Arial" w:cs="Arial"/>
        </w:rPr>
        <w:t>.201</w:t>
      </w:r>
      <w:r w:rsidR="00517A0F" w:rsidRPr="005053B4">
        <w:rPr>
          <w:rFonts w:ascii="Arial" w:hAnsi="Arial" w:cs="Arial"/>
        </w:rPr>
        <w:t>5</w:t>
      </w:r>
    </w:p>
    <w:p w:rsidR="002C40A8" w:rsidRPr="005053B4" w:rsidRDefault="002C40A8" w:rsidP="002C40A8">
      <w:pPr>
        <w:rPr>
          <w:rFonts w:ascii="Arial" w:hAnsi="Arial" w:cs="Arial"/>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5053B4" w:rsidP="005053B4">
            <w:pPr>
              <w:rPr>
                <w:rFonts w:ascii="Arial" w:hAnsi="Arial" w:cs="Arial"/>
                <w:sz w:val="20"/>
                <w:szCs w:val="20"/>
              </w:rPr>
            </w:pPr>
            <w:r>
              <w:rPr>
                <w:rFonts w:ascii="Arial" w:hAnsi="Arial" w:cs="Arial"/>
                <w:i/>
                <w:color w:val="194486"/>
                <w:sz w:val="20"/>
                <w:szCs w:val="20"/>
              </w:rPr>
              <w:t>ASAP – das österreichische Weltraumprogramm</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r w:rsidRPr="00912C67">
              <w:rPr>
                <w:rFonts w:ascii="Arial" w:hAnsi="Arial" w:cs="Arial"/>
                <w:sz w:val="20"/>
                <w:szCs w:val="20"/>
              </w:rPr>
              <w:t xml:space="preserve"> </w:t>
            </w:r>
          </w:p>
        </w:tc>
      </w:tr>
      <w:tr w:rsidR="005053B4"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5053B4" w:rsidRPr="00912C67" w:rsidRDefault="005053B4" w:rsidP="0072128E">
            <w:pPr>
              <w:rPr>
                <w:rFonts w:ascii="Arial" w:hAnsi="Arial" w:cs="Arial"/>
                <w:b/>
                <w:sz w:val="20"/>
                <w:szCs w:val="20"/>
              </w:rPr>
            </w:pPr>
            <w:r>
              <w:rPr>
                <w:rFonts w:ascii="Arial" w:hAnsi="Arial" w:cs="Arial"/>
                <w:b/>
                <w:sz w:val="20"/>
                <w:szCs w:val="20"/>
              </w:rPr>
              <w:t xml:space="preserve">Prioritärer </w:t>
            </w:r>
            <w:r w:rsidRPr="00912C67">
              <w:rPr>
                <w:rFonts w:ascii="Arial" w:hAnsi="Arial" w:cs="Arial"/>
                <w:b/>
                <w:sz w:val="20"/>
                <w:szCs w:val="20"/>
              </w:rPr>
              <w:t>Ausschreibungsschwerpunkt:</w:t>
            </w:r>
          </w:p>
        </w:tc>
        <w:bookmarkStart w:id="2" w:name="Kontrollkästchen1"/>
        <w:tc>
          <w:tcPr>
            <w:tcW w:w="6140" w:type="dxa"/>
            <w:gridSpan w:val="2"/>
            <w:tcBorders>
              <w:top w:val="single" w:sz="4" w:space="0" w:color="auto"/>
              <w:left w:val="single" w:sz="8" w:space="0" w:color="auto"/>
              <w:bottom w:val="single" w:sz="4" w:space="0" w:color="auto"/>
            </w:tcBorders>
            <w:shd w:val="clear" w:color="auto" w:fill="auto"/>
          </w:tcPr>
          <w:p w:rsidR="005053B4" w:rsidRDefault="005053B4" w:rsidP="008A4A51">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1"/>
                  <w:enabled/>
                  <w:calcOnExit w:val="0"/>
                  <w:checkBox>
                    <w:sizeAuto/>
                    <w:default w:val="0"/>
                  </w:checkBox>
                </w:ffData>
              </w:fldChar>
            </w:r>
            <w:r w:rsidRPr="00912C67">
              <w:rPr>
                <w:rFonts w:ascii="Arial" w:hAnsi="Arial" w:cs="Arial"/>
                <w:sz w:val="20"/>
                <w:szCs w:val="20"/>
              </w:rPr>
              <w:instrText xml:space="preserve"> FORMCHECKBOX </w:instrText>
            </w:r>
            <w:r w:rsidR="00CF3ABA">
              <w:rPr>
                <w:rFonts w:ascii="Arial" w:hAnsi="Arial" w:cs="Arial"/>
                <w:sz w:val="20"/>
                <w:szCs w:val="20"/>
              </w:rPr>
            </w:r>
            <w:r w:rsidR="00CF3ABA">
              <w:rPr>
                <w:rFonts w:ascii="Arial" w:hAnsi="Arial" w:cs="Arial"/>
                <w:sz w:val="20"/>
                <w:szCs w:val="20"/>
              </w:rPr>
              <w:fldChar w:fldCharType="separate"/>
            </w:r>
            <w:r w:rsidRPr="00912C67">
              <w:rPr>
                <w:rFonts w:ascii="Arial" w:hAnsi="Arial" w:cs="Arial"/>
                <w:sz w:val="20"/>
                <w:szCs w:val="20"/>
              </w:rPr>
              <w:fldChar w:fldCharType="end"/>
            </w:r>
            <w:bookmarkEnd w:id="2"/>
            <w:r w:rsidRPr="00912C67">
              <w:rPr>
                <w:rFonts w:ascii="Arial" w:hAnsi="Arial" w:cs="Arial"/>
                <w:sz w:val="20"/>
                <w:szCs w:val="20"/>
              </w:rPr>
              <w:tab/>
              <w:t xml:space="preserve">Ausschreibungsschwerpunkt </w:t>
            </w:r>
            <w:r w:rsidRPr="006A436B">
              <w:rPr>
                <w:rFonts w:ascii="Arial" w:hAnsi="Arial" w:cs="Arial"/>
                <w:sz w:val="20"/>
                <w:szCs w:val="20"/>
              </w:rPr>
              <w:t>Technologien für die Raumfahrt</w:t>
            </w:r>
          </w:p>
          <w:p w:rsidR="005053B4" w:rsidRDefault="005053B4" w:rsidP="008A4A51">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2"/>
                  <w:enabled/>
                  <w:calcOnExit w:val="0"/>
                  <w:checkBox>
                    <w:sizeAuto/>
                    <w:default w:val="0"/>
                  </w:checkBox>
                </w:ffData>
              </w:fldChar>
            </w:r>
            <w:bookmarkStart w:id="3" w:name="Kontrollkästchen2"/>
            <w:r w:rsidRPr="00912C67">
              <w:rPr>
                <w:rFonts w:ascii="Arial" w:hAnsi="Arial" w:cs="Arial"/>
                <w:sz w:val="20"/>
                <w:szCs w:val="20"/>
              </w:rPr>
              <w:instrText xml:space="preserve"> FORMCHECKBOX </w:instrText>
            </w:r>
            <w:r w:rsidR="00CF3ABA">
              <w:rPr>
                <w:rFonts w:ascii="Arial" w:hAnsi="Arial" w:cs="Arial"/>
                <w:sz w:val="20"/>
                <w:szCs w:val="20"/>
              </w:rPr>
            </w:r>
            <w:r w:rsidR="00CF3ABA">
              <w:rPr>
                <w:rFonts w:ascii="Arial" w:hAnsi="Arial" w:cs="Arial"/>
                <w:sz w:val="20"/>
                <w:szCs w:val="20"/>
              </w:rPr>
              <w:fldChar w:fldCharType="separate"/>
            </w:r>
            <w:r w:rsidRPr="00912C67">
              <w:rPr>
                <w:rFonts w:ascii="Arial" w:hAnsi="Arial" w:cs="Arial"/>
                <w:sz w:val="20"/>
                <w:szCs w:val="20"/>
              </w:rPr>
              <w:fldChar w:fldCharType="end"/>
            </w:r>
            <w:bookmarkEnd w:id="3"/>
            <w:r w:rsidRPr="00912C67">
              <w:rPr>
                <w:rFonts w:ascii="Arial" w:hAnsi="Arial" w:cs="Arial"/>
                <w:sz w:val="20"/>
                <w:szCs w:val="20"/>
              </w:rPr>
              <w:tab/>
              <w:t xml:space="preserve">Ausschreibungsschwerpunkt </w:t>
            </w:r>
            <w:r w:rsidRPr="006A436B">
              <w:rPr>
                <w:rFonts w:ascii="Arial" w:hAnsi="Arial" w:cs="Arial"/>
                <w:sz w:val="20"/>
                <w:szCs w:val="20"/>
              </w:rPr>
              <w:t>Anwendungen von satellitengestützten Technologien</w:t>
            </w:r>
          </w:p>
          <w:p w:rsidR="005053B4" w:rsidRPr="00912C67" w:rsidRDefault="005053B4" w:rsidP="008A4A51">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3"/>
                  <w:enabled/>
                  <w:calcOnExit w:val="0"/>
                  <w:checkBox>
                    <w:sizeAuto/>
                    <w:default w:val="0"/>
                  </w:checkBox>
                </w:ffData>
              </w:fldChar>
            </w:r>
            <w:bookmarkStart w:id="4" w:name="Kontrollkästchen3"/>
            <w:r w:rsidRPr="00912C67">
              <w:rPr>
                <w:rFonts w:ascii="Arial" w:hAnsi="Arial" w:cs="Arial"/>
                <w:sz w:val="20"/>
                <w:szCs w:val="20"/>
              </w:rPr>
              <w:instrText xml:space="preserve"> FORMCHECKBOX </w:instrText>
            </w:r>
            <w:r w:rsidR="00CF3ABA">
              <w:rPr>
                <w:rFonts w:ascii="Arial" w:hAnsi="Arial" w:cs="Arial"/>
                <w:sz w:val="20"/>
                <w:szCs w:val="20"/>
              </w:rPr>
            </w:r>
            <w:r w:rsidR="00CF3ABA">
              <w:rPr>
                <w:rFonts w:ascii="Arial" w:hAnsi="Arial" w:cs="Arial"/>
                <w:sz w:val="20"/>
                <w:szCs w:val="20"/>
              </w:rPr>
              <w:fldChar w:fldCharType="separate"/>
            </w:r>
            <w:r w:rsidRPr="00912C67">
              <w:rPr>
                <w:rFonts w:ascii="Arial" w:hAnsi="Arial" w:cs="Arial"/>
                <w:sz w:val="20"/>
                <w:szCs w:val="20"/>
              </w:rPr>
              <w:fldChar w:fldCharType="end"/>
            </w:r>
            <w:bookmarkEnd w:id="4"/>
            <w:r w:rsidRPr="00912C67">
              <w:rPr>
                <w:rFonts w:ascii="Arial" w:hAnsi="Arial" w:cs="Arial"/>
                <w:sz w:val="20"/>
                <w:szCs w:val="20"/>
              </w:rPr>
              <w:tab/>
              <w:t xml:space="preserve">Ausschreibungsschwerpunkt </w:t>
            </w:r>
            <w:r w:rsidRPr="006A436B">
              <w:rPr>
                <w:rFonts w:ascii="Arial" w:hAnsi="Arial" w:cs="Arial"/>
                <w:sz w:val="20"/>
                <w:szCs w:val="20"/>
              </w:rPr>
              <w:t>Weltraumforschung und -wissenschaft</w:t>
            </w:r>
          </w:p>
          <w:p w:rsidR="005053B4" w:rsidRPr="00912C67" w:rsidRDefault="005053B4" w:rsidP="008A4A51">
            <w:pPr>
              <w:spacing w:before="60"/>
              <w:ind w:left="471" w:hanging="471"/>
              <w:rPr>
                <w:rFonts w:ascii="Arial" w:hAnsi="Arial" w:cs="Arial"/>
                <w:b/>
                <w:sz w:val="20"/>
                <w:szCs w:val="20"/>
              </w:rPr>
            </w:pPr>
          </w:p>
        </w:tc>
      </w:tr>
      <w:tr w:rsidR="005053B4"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5053B4" w:rsidRPr="00A025B1" w:rsidRDefault="005053B4" w:rsidP="001666EA">
            <w:pPr>
              <w:rPr>
                <w:rFonts w:ascii="Arial" w:hAnsi="Arial" w:cs="Arial"/>
                <w:b/>
                <w:sz w:val="20"/>
                <w:szCs w:val="20"/>
              </w:rPr>
            </w:pPr>
            <w:r w:rsidRPr="00A025B1">
              <w:rPr>
                <w:rFonts w:ascii="Arial" w:hAnsi="Arial" w:cs="Arial"/>
                <w:b/>
                <w:sz w:val="20"/>
                <w:szCs w:val="20"/>
              </w:rPr>
              <w:t>Laufzeit des Projekts</w:t>
            </w:r>
            <w:r>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5053B4" w:rsidRPr="00A025B1" w:rsidRDefault="005053B4" w:rsidP="0072128E">
            <w:pPr>
              <w:rPr>
                <w:rFonts w:ascii="Arial" w:hAnsi="Arial" w:cs="Arial"/>
                <w:sz w:val="20"/>
                <w:szCs w:val="20"/>
              </w:rPr>
            </w:pPr>
            <w:r w:rsidRPr="00A025B1">
              <w:rPr>
                <w:rFonts w:ascii="Arial" w:hAnsi="Arial" w:cs="Arial"/>
                <w:sz w:val="20"/>
                <w:szCs w:val="20"/>
              </w:rPr>
              <w:t>Laufzeit von [MM.JJ] bis [MM.JJ]</w:t>
            </w:r>
          </w:p>
        </w:tc>
        <w:tc>
          <w:tcPr>
            <w:tcW w:w="3024" w:type="dxa"/>
            <w:tcBorders>
              <w:bottom w:val="single" w:sz="8" w:space="0" w:color="auto"/>
            </w:tcBorders>
            <w:shd w:val="clear" w:color="auto" w:fill="auto"/>
          </w:tcPr>
          <w:p w:rsidR="005053B4" w:rsidRPr="00912C67" w:rsidRDefault="005053B4" w:rsidP="0072128E">
            <w:pPr>
              <w:rPr>
                <w:rFonts w:ascii="Arial" w:hAnsi="Arial" w:cs="Arial"/>
                <w:sz w:val="20"/>
                <w:szCs w:val="20"/>
              </w:rPr>
            </w:pPr>
            <w:r w:rsidRPr="00A025B1">
              <w:rPr>
                <w:rFonts w:ascii="Arial" w:hAnsi="Arial" w:cs="Arial"/>
                <w:sz w:val="20"/>
                <w:szCs w:val="20"/>
              </w:rPr>
              <w:t>Laufzeit in Monaten</w:t>
            </w:r>
          </w:p>
        </w:tc>
      </w:tr>
      <w:tr w:rsidR="005053B4"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5053B4" w:rsidRPr="00912C67" w:rsidRDefault="005053B4"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5053B4" w:rsidRPr="00912C67" w:rsidRDefault="005053B4"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5053B4" w:rsidRPr="00912C67" w:rsidRDefault="005053B4" w:rsidP="0072128E">
            <w:pPr>
              <w:rPr>
                <w:rFonts w:ascii="Arial" w:hAnsi="Arial" w:cs="Arial"/>
                <w:sz w:val="20"/>
                <w:szCs w:val="20"/>
              </w:rPr>
            </w:pPr>
            <w:r w:rsidRPr="00912C67">
              <w:rPr>
                <w:rFonts w:ascii="Arial" w:hAnsi="Arial" w:cs="Arial"/>
                <w:sz w:val="20"/>
                <w:szCs w:val="20"/>
              </w:rPr>
              <w:t>Gesamtförderung [€]:</w:t>
            </w:r>
          </w:p>
        </w:tc>
      </w:tr>
      <w:tr w:rsidR="005053B4"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5053B4" w:rsidRPr="00912C67" w:rsidRDefault="005053B4" w:rsidP="0072128E">
            <w:pPr>
              <w:rPr>
                <w:rFonts w:ascii="Arial" w:hAnsi="Arial" w:cs="Arial"/>
                <w:b/>
                <w:sz w:val="20"/>
                <w:szCs w:val="20"/>
              </w:rPr>
            </w:pPr>
            <w:r>
              <w:rPr>
                <w:rFonts w:ascii="Arial" w:hAnsi="Arial" w:cs="Arial"/>
                <w:b/>
                <w:sz w:val="20"/>
                <w:szCs w:val="20"/>
              </w:rPr>
              <w:t>PROJEKTZIEL</w:t>
            </w:r>
            <w:r w:rsidRPr="00912C67">
              <w:rPr>
                <w:rFonts w:ascii="Arial" w:hAnsi="Arial" w:cs="Arial"/>
                <w:b/>
                <w:sz w:val="20"/>
                <w:szCs w:val="20"/>
              </w:rPr>
              <w:t xml:space="preserve">: </w:t>
            </w:r>
          </w:p>
          <w:p w:rsidR="005053B4" w:rsidRDefault="005053B4" w:rsidP="0072128E">
            <w:pPr>
              <w:rPr>
                <w:rFonts w:ascii="Arial" w:hAnsi="Arial" w:cs="Arial"/>
                <w:color w:val="194486"/>
                <w:sz w:val="20"/>
                <w:szCs w:val="20"/>
              </w:rPr>
            </w:pPr>
            <w:r>
              <w:rPr>
                <w:rFonts w:ascii="Arial" w:hAnsi="Arial" w:cs="Arial"/>
                <w:i/>
                <w:color w:val="194486"/>
                <w:sz w:val="20"/>
                <w:szCs w:val="20"/>
              </w:rPr>
              <w:t xml:space="preserve">Bitte stellen Sie die </w:t>
            </w:r>
            <w:r w:rsidRPr="00912C67">
              <w:rPr>
                <w:rFonts w:ascii="Arial" w:hAnsi="Arial" w:cs="Arial"/>
                <w:i/>
                <w:color w:val="194486"/>
                <w:sz w:val="20"/>
                <w:szCs w:val="20"/>
              </w:rPr>
              <w:t>Ziele</w:t>
            </w:r>
            <w:r>
              <w:rPr>
                <w:rFonts w:ascii="Arial" w:hAnsi="Arial" w:cs="Arial"/>
                <w:i/>
                <w:color w:val="194486"/>
                <w:sz w:val="20"/>
                <w:szCs w:val="20"/>
              </w:rPr>
              <w:t xml:space="preserve"> des Projekts und die innovativen Inhalte mit max. </w:t>
            </w:r>
            <w:r w:rsidRPr="00912C67">
              <w:rPr>
                <w:rFonts w:ascii="Arial" w:hAnsi="Arial" w:cs="Arial"/>
                <w:i/>
                <w:color w:val="194486"/>
                <w:sz w:val="20"/>
                <w:szCs w:val="20"/>
              </w:rPr>
              <w:t xml:space="preserve">5 </w:t>
            </w:r>
            <w:r>
              <w:rPr>
                <w:rFonts w:ascii="Arial" w:hAnsi="Arial" w:cs="Arial"/>
                <w:i/>
                <w:color w:val="194486"/>
                <w:sz w:val="20"/>
                <w:szCs w:val="20"/>
              </w:rPr>
              <w:t xml:space="preserve">aussagekräftigen </w:t>
            </w:r>
            <w:r w:rsidRPr="00912C67">
              <w:rPr>
                <w:rFonts w:ascii="Arial" w:hAnsi="Arial" w:cs="Arial"/>
                <w:i/>
                <w:color w:val="194486"/>
                <w:sz w:val="20"/>
                <w:szCs w:val="20"/>
              </w:rPr>
              <w:t>Sätze</w:t>
            </w:r>
            <w:r>
              <w:rPr>
                <w:rFonts w:ascii="Arial" w:hAnsi="Arial" w:cs="Arial"/>
                <w:i/>
                <w:color w:val="194486"/>
                <w:sz w:val="20"/>
                <w:szCs w:val="20"/>
              </w:rPr>
              <w:t>n dar.</w:t>
            </w:r>
          </w:p>
          <w:p w:rsidR="005053B4" w:rsidRDefault="005053B4" w:rsidP="0072128E">
            <w:pPr>
              <w:rPr>
                <w:rFonts w:ascii="Arial" w:hAnsi="Arial" w:cs="Arial"/>
                <w:color w:val="194486"/>
                <w:sz w:val="20"/>
                <w:szCs w:val="20"/>
              </w:rPr>
            </w:pPr>
          </w:p>
          <w:p w:rsidR="005053B4" w:rsidRDefault="005053B4" w:rsidP="0072128E">
            <w:pPr>
              <w:rPr>
                <w:rFonts w:ascii="Arial" w:hAnsi="Arial" w:cs="Arial"/>
                <w:color w:val="194486"/>
                <w:sz w:val="20"/>
                <w:szCs w:val="20"/>
              </w:rPr>
            </w:pPr>
          </w:p>
          <w:p w:rsidR="005053B4" w:rsidRDefault="005053B4" w:rsidP="0072128E">
            <w:pPr>
              <w:rPr>
                <w:rFonts w:ascii="Arial" w:hAnsi="Arial" w:cs="Arial"/>
                <w:color w:val="194486"/>
                <w:sz w:val="20"/>
                <w:szCs w:val="20"/>
              </w:rPr>
            </w:pPr>
          </w:p>
          <w:p w:rsidR="005053B4" w:rsidRDefault="005053B4" w:rsidP="0072128E">
            <w:pPr>
              <w:rPr>
                <w:rFonts w:ascii="Arial" w:hAnsi="Arial" w:cs="Arial"/>
                <w:color w:val="194486"/>
                <w:sz w:val="20"/>
                <w:szCs w:val="20"/>
              </w:rPr>
            </w:pPr>
          </w:p>
          <w:p w:rsidR="005053B4" w:rsidRDefault="005053B4" w:rsidP="0072128E">
            <w:pPr>
              <w:rPr>
                <w:rFonts w:ascii="Arial" w:hAnsi="Arial" w:cs="Arial"/>
                <w:color w:val="194486"/>
                <w:sz w:val="20"/>
                <w:szCs w:val="20"/>
              </w:rPr>
            </w:pPr>
          </w:p>
          <w:p w:rsidR="005053B4" w:rsidRDefault="005053B4" w:rsidP="0072128E">
            <w:pPr>
              <w:rPr>
                <w:rFonts w:ascii="Arial" w:hAnsi="Arial" w:cs="Arial"/>
                <w:color w:val="194486"/>
                <w:sz w:val="20"/>
                <w:szCs w:val="20"/>
              </w:rPr>
            </w:pPr>
          </w:p>
          <w:p w:rsidR="005053B4" w:rsidRPr="00912C67" w:rsidRDefault="005053B4" w:rsidP="0072128E">
            <w:pPr>
              <w:rPr>
                <w:rFonts w:ascii="Arial" w:hAnsi="Arial" w:cs="Arial"/>
                <w:color w:val="194486"/>
                <w:sz w:val="20"/>
                <w:szCs w:val="20"/>
              </w:rPr>
            </w:pPr>
          </w:p>
          <w:p w:rsidR="005053B4" w:rsidRPr="00912C67" w:rsidRDefault="005053B4" w:rsidP="0072128E">
            <w:pPr>
              <w:rPr>
                <w:rFonts w:ascii="Arial" w:hAnsi="Arial" w:cs="Arial"/>
                <w:b/>
                <w:sz w:val="20"/>
                <w:szCs w:val="20"/>
              </w:rPr>
            </w:pPr>
          </w:p>
          <w:p w:rsidR="005053B4" w:rsidRPr="00912C67" w:rsidRDefault="005053B4" w:rsidP="0072128E">
            <w:pPr>
              <w:rPr>
                <w:rFonts w:ascii="Arial" w:hAnsi="Arial" w:cs="Arial"/>
                <w:b/>
                <w:sz w:val="20"/>
                <w:szCs w:val="20"/>
              </w:rPr>
            </w:pPr>
          </w:p>
          <w:p w:rsidR="005053B4" w:rsidRPr="00912C67" w:rsidRDefault="005053B4"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5" w:name="_Toc429497629"/>
      <w:r w:rsidRPr="00912C67">
        <w:lastRenderedPageBreak/>
        <w:t>0.1</w:t>
      </w:r>
      <w:r w:rsidRPr="00912C67">
        <w:tab/>
      </w:r>
      <w:r w:rsidR="00AB5127" w:rsidRPr="00912C67">
        <w:t>Checkliste für die Antragseinreichung</w:t>
      </w:r>
      <w:bookmarkEnd w:id="5"/>
    </w:p>
    <w:p w:rsidR="006F1D1F" w:rsidRPr="00362494" w:rsidRDefault="006F1D1F" w:rsidP="006F1D1F">
      <w:pPr>
        <w:spacing w:before="60" w:after="60"/>
      </w:pPr>
      <w:r w:rsidRPr="009151EB">
        <w:rPr>
          <w:rFonts w:ascii="Arial" w:hAnsi="Arial" w:cs="Arial"/>
          <w:color w:val="194486"/>
          <w:sz w:val="20"/>
          <w:szCs w:val="20"/>
        </w:rPr>
        <w:t>Die Informationen in Kapitel 0 dienen als Hilfestellung zur Einreichung und können in der finalen Projektbeschreibung, die als Anhang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6" w:name="_Toc429497630"/>
      <w:r w:rsidRPr="00162F70">
        <w:rPr>
          <w:sz w:val="24"/>
          <w:szCs w:val="24"/>
        </w:rPr>
        <w:t xml:space="preserve">0.1.1 </w:t>
      </w:r>
      <w:r w:rsidR="00577F7C" w:rsidRPr="00162F70">
        <w:rPr>
          <w:sz w:val="24"/>
          <w:szCs w:val="24"/>
        </w:rPr>
        <w:t>Checkliste Formalprüfung</w:t>
      </w:r>
      <w:bookmarkEnd w:id="6"/>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3795"/>
        <w:gridCol w:w="1103"/>
        <w:gridCol w:w="12"/>
        <w:gridCol w:w="1757"/>
      </w:tblGrid>
      <w:tr w:rsidR="00820A65" w:rsidRPr="00F10014" w:rsidTr="00F10A97">
        <w:tc>
          <w:tcPr>
            <w:tcW w:w="0" w:type="auto"/>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Kriterium</w:t>
            </w:r>
          </w:p>
        </w:tc>
        <w:tc>
          <w:tcPr>
            <w:tcW w:w="3342"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Prüfinhalt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831A81">
            <w:pPr>
              <w:jc w:val="center"/>
              <w:rPr>
                <w:rFonts w:ascii="Arial" w:hAnsi="Arial" w:cs="Arial"/>
                <w:b/>
                <w:i/>
                <w:sz w:val="20"/>
                <w:szCs w:val="20"/>
                <w:lang w:eastAsia="en-US"/>
              </w:rPr>
            </w:pPr>
            <w:r w:rsidRPr="00134C5E">
              <w:rPr>
                <w:rFonts w:ascii="Arial" w:hAnsi="Arial" w:cs="Arial"/>
                <w:b/>
                <w:i/>
                <w:sz w:val="20"/>
                <w:szCs w:val="20"/>
              </w:rPr>
              <w:t>Mangel behebbar</w:t>
            </w:r>
          </w:p>
        </w:tc>
        <w:tc>
          <w:tcPr>
            <w:tcW w:w="199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Konsequenz</w:t>
            </w:r>
          </w:p>
        </w:tc>
      </w:tr>
      <w:tr w:rsidR="000B402B" w:rsidRPr="00C546B4" w:rsidTr="00F10A97">
        <w:trPr>
          <w:trHeight w:val="692"/>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0B402B" w:rsidRPr="008C7357" w:rsidRDefault="000B402B" w:rsidP="00C70D09">
            <w:pPr>
              <w:rPr>
                <w:rFonts w:ascii="Arial" w:hAnsi="Arial" w:cs="Arial"/>
                <w:sz w:val="20"/>
                <w:szCs w:val="20"/>
              </w:rPr>
            </w:pPr>
            <w:r w:rsidRPr="008C7357">
              <w:rPr>
                <w:rFonts w:ascii="Arial" w:hAnsi="Arial" w:cs="Arial"/>
                <w:sz w:val="20"/>
                <w:szCs w:val="20"/>
              </w:rPr>
              <w:t>Teilnahmeberechtigung</w:t>
            </w:r>
          </w:p>
        </w:tc>
        <w:tc>
          <w:tcPr>
            <w:tcW w:w="3342"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0B402B" w:rsidRPr="008C7357" w:rsidRDefault="000B402B" w:rsidP="000B402B">
            <w:pPr>
              <w:rPr>
                <w:rFonts w:ascii="Arial" w:hAnsi="Arial" w:cs="Arial"/>
                <w:sz w:val="20"/>
                <w:szCs w:val="20"/>
              </w:rPr>
            </w:pPr>
            <w:r w:rsidRPr="008C7357">
              <w:rPr>
                <w:rFonts w:ascii="Arial" w:eastAsia="Calibri" w:hAnsi="Arial" w:cs="Arial"/>
                <w:sz w:val="20"/>
                <w:szCs w:val="20"/>
                <w:lang w:eastAsia="en-US"/>
              </w:rPr>
              <w:t>Der/die FörderungswerberIn ist berechtigt einen Antrag einzureichen</w:t>
            </w:r>
          </w:p>
        </w:tc>
        <w:tc>
          <w:tcPr>
            <w:tcW w:w="1125" w:type="dxa"/>
            <w:gridSpan w:val="2"/>
            <w:tcBorders>
              <w:top w:val="single" w:sz="4" w:space="0" w:color="auto"/>
              <w:left w:val="single" w:sz="4" w:space="0" w:color="auto"/>
              <w:right w:val="single" w:sz="4" w:space="0" w:color="auto"/>
            </w:tcBorders>
            <w:vAlign w:val="center"/>
          </w:tcPr>
          <w:p w:rsidR="000B402B" w:rsidRPr="008C7357" w:rsidRDefault="000B402B" w:rsidP="004D72B6">
            <w:pPr>
              <w:jc w:val="center"/>
              <w:rPr>
                <w:rFonts w:ascii="Arial" w:hAnsi="Arial" w:cs="Arial"/>
                <w:i/>
                <w:sz w:val="20"/>
                <w:szCs w:val="20"/>
                <w:lang w:eastAsia="en-US"/>
              </w:rPr>
            </w:pPr>
            <w:r w:rsidRPr="008C7357">
              <w:rPr>
                <w:rFonts w:ascii="Arial" w:hAnsi="Arial" w:cs="Arial"/>
                <w:i/>
                <w:sz w:val="20"/>
                <w:szCs w:val="20"/>
                <w:lang w:eastAsia="en-US"/>
              </w:rPr>
              <w:t>nein</w:t>
            </w:r>
          </w:p>
        </w:tc>
        <w:tc>
          <w:tcPr>
            <w:tcW w:w="1991" w:type="dxa"/>
            <w:tcBorders>
              <w:top w:val="single" w:sz="4" w:space="0" w:color="auto"/>
              <w:left w:val="single" w:sz="4" w:space="0" w:color="auto"/>
              <w:right w:val="single" w:sz="4" w:space="0" w:color="auto"/>
            </w:tcBorders>
            <w:vAlign w:val="center"/>
          </w:tcPr>
          <w:p w:rsidR="000B402B" w:rsidRPr="008C7357" w:rsidRDefault="000B402B" w:rsidP="004D72B6">
            <w:pPr>
              <w:jc w:val="center"/>
              <w:rPr>
                <w:rFonts w:ascii="Arial" w:hAnsi="Arial" w:cs="Arial"/>
                <w:sz w:val="20"/>
                <w:szCs w:val="20"/>
                <w:lang w:eastAsia="en-US"/>
              </w:rPr>
            </w:pPr>
            <w:r w:rsidRPr="008C7357">
              <w:rPr>
                <w:rFonts w:ascii="Arial" w:hAnsi="Arial" w:cs="Arial"/>
                <w:sz w:val="20"/>
                <w:szCs w:val="20"/>
              </w:rPr>
              <w:t>Ablehnung im Zuge der Formalprüfung</w:t>
            </w:r>
          </w:p>
        </w:tc>
      </w:tr>
      <w:tr w:rsidR="000B402B" w:rsidRPr="00C546B4" w:rsidTr="00F10A97">
        <w:trPr>
          <w:trHeight w:val="1867"/>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0B402B" w:rsidRPr="00C546B4" w:rsidRDefault="000B402B" w:rsidP="00C70D09">
            <w:pPr>
              <w:rPr>
                <w:rFonts w:ascii="Arial" w:hAnsi="Arial" w:cs="Arial"/>
                <w:sz w:val="20"/>
                <w:szCs w:val="20"/>
                <w:lang w:eastAsia="en-US"/>
              </w:rPr>
            </w:pPr>
            <w:r w:rsidRPr="00C546B4">
              <w:rPr>
                <w:rFonts w:ascii="Arial" w:hAnsi="Arial" w:cs="Arial"/>
                <w:sz w:val="20"/>
                <w:szCs w:val="20"/>
              </w:rPr>
              <w:t>Vollständigkeit des Antrags</w:t>
            </w:r>
          </w:p>
        </w:tc>
        <w:tc>
          <w:tcPr>
            <w:tcW w:w="3342"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0B402B" w:rsidRPr="00C546B4" w:rsidRDefault="000B402B" w:rsidP="00C70D09">
            <w:pPr>
              <w:numPr>
                <w:ilvl w:val="0"/>
                <w:numId w:val="14"/>
              </w:numPr>
              <w:rPr>
                <w:rFonts w:ascii="Arial" w:hAnsi="Arial" w:cs="Arial"/>
                <w:sz w:val="20"/>
                <w:szCs w:val="20"/>
                <w:lang w:eastAsia="en-US"/>
              </w:rPr>
            </w:pPr>
            <w:r w:rsidRPr="00C546B4">
              <w:rPr>
                <w:rFonts w:ascii="Arial" w:hAnsi="Arial" w:cs="Arial"/>
                <w:sz w:val="20"/>
                <w:szCs w:val="20"/>
              </w:rPr>
              <w:t>Projektbeschreibung: Inhaltlicher Antrag (Upload als .pdf-Dokument)</w:t>
            </w:r>
          </w:p>
          <w:p w:rsidR="000B402B" w:rsidRPr="00C546B4" w:rsidRDefault="000B402B" w:rsidP="00C546B4">
            <w:pPr>
              <w:rPr>
                <w:rFonts w:ascii="Arial" w:hAnsi="Arial" w:cs="Arial"/>
                <w:sz w:val="20"/>
                <w:szCs w:val="20"/>
              </w:rPr>
            </w:pPr>
          </w:p>
          <w:p w:rsidR="000B402B" w:rsidRPr="00162F70" w:rsidRDefault="000B402B" w:rsidP="002F0FBE">
            <w:pPr>
              <w:rPr>
                <w:rFonts w:ascii="Arial" w:hAnsi="Arial" w:cs="Arial"/>
                <w:color w:val="FF0000"/>
                <w:sz w:val="20"/>
                <w:szCs w:val="20"/>
                <w:lang w:eastAsia="en-US"/>
              </w:rPr>
            </w:pPr>
            <w:r w:rsidRPr="00162F70">
              <w:rPr>
                <w:rStyle w:val="Hervorhebung"/>
                <w:rFonts w:ascii="Arial" w:hAnsi="Arial" w:cs="Arial"/>
                <w:b/>
                <w:bCs/>
                <w:color w:val="FF0000"/>
                <w:sz w:val="20"/>
                <w:szCs w:val="20"/>
              </w:rPr>
              <w:t>Die Vorlage der Projektbeschreibung ist vollständig auszufüllen, eine Abänderung oder Ergänzung von Kapiteln wie auch einzelner Überschriften ist nicht zulässig!</w:t>
            </w:r>
          </w:p>
        </w:tc>
        <w:tc>
          <w:tcPr>
            <w:tcW w:w="1125" w:type="dxa"/>
            <w:gridSpan w:val="2"/>
            <w:tcBorders>
              <w:top w:val="single" w:sz="4" w:space="0" w:color="auto"/>
              <w:left w:val="single" w:sz="4" w:space="0" w:color="auto"/>
              <w:right w:val="single" w:sz="4" w:space="0" w:color="auto"/>
            </w:tcBorders>
            <w:vAlign w:val="center"/>
            <w:hideMark/>
          </w:tcPr>
          <w:p w:rsidR="000B402B" w:rsidRPr="00162F70" w:rsidRDefault="000B402B" w:rsidP="00831A81">
            <w:pPr>
              <w:jc w:val="center"/>
              <w:rPr>
                <w:rFonts w:ascii="Arial" w:hAnsi="Arial" w:cs="Arial"/>
                <w:i/>
                <w:sz w:val="20"/>
                <w:szCs w:val="20"/>
                <w:lang w:eastAsia="en-US"/>
              </w:rPr>
            </w:pPr>
            <w:r w:rsidRPr="00162F70">
              <w:rPr>
                <w:rFonts w:ascii="Arial" w:hAnsi="Arial" w:cs="Arial"/>
                <w:i/>
                <w:sz w:val="20"/>
                <w:szCs w:val="20"/>
                <w:lang w:eastAsia="en-US"/>
              </w:rPr>
              <w:t>nein</w:t>
            </w:r>
          </w:p>
        </w:tc>
        <w:tc>
          <w:tcPr>
            <w:tcW w:w="1991" w:type="dxa"/>
            <w:tcBorders>
              <w:top w:val="single" w:sz="4" w:space="0" w:color="auto"/>
              <w:left w:val="single" w:sz="4" w:space="0" w:color="auto"/>
              <w:right w:val="single" w:sz="4" w:space="0" w:color="auto"/>
            </w:tcBorders>
            <w:vAlign w:val="center"/>
            <w:hideMark/>
          </w:tcPr>
          <w:p w:rsidR="000B402B" w:rsidRPr="00C546B4" w:rsidRDefault="000B402B" w:rsidP="00C70D09">
            <w:pPr>
              <w:jc w:val="center"/>
              <w:rPr>
                <w:rFonts w:ascii="Arial" w:hAnsi="Arial" w:cs="Arial"/>
                <w:sz w:val="20"/>
                <w:szCs w:val="20"/>
                <w:lang w:eastAsia="en-US"/>
              </w:rPr>
            </w:pPr>
            <w:r w:rsidRPr="00C546B4">
              <w:rPr>
                <w:rFonts w:ascii="Arial" w:hAnsi="Arial" w:cs="Arial"/>
                <w:sz w:val="20"/>
                <w:szCs w:val="20"/>
              </w:rPr>
              <w:t>Ablehnung im Zuge der Formalprüfung</w:t>
            </w:r>
          </w:p>
        </w:tc>
      </w:tr>
      <w:tr w:rsidR="000B402B" w:rsidRPr="001C30B8" w:rsidTr="00F10A97">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C546B4" w:rsidRDefault="000B402B" w:rsidP="008613BE">
            <w:pPr>
              <w:rPr>
                <w:rFonts w:ascii="Arial" w:hAnsi="Arial" w:cs="Arial"/>
                <w:sz w:val="20"/>
                <w:szCs w:val="20"/>
                <w:lang w:eastAsia="en-US"/>
              </w:rPr>
            </w:pPr>
            <w:r w:rsidRPr="00C546B4">
              <w:rPr>
                <w:rFonts w:ascii="Arial" w:hAnsi="Arial" w:cs="Arial"/>
                <w:sz w:val="20"/>
                <w:szCs w:val="20"/>
              </w:rPr>
              <w:t>Richtige</w:t>
            </w:r>
            <w:r>
              <w:rPr>
                <w:rFonts w:ascii="Arial" w:hAnsi="Arial" w:cs="Arial"/>
                <w:sz w:val="20"/>
                <w:szCs w:val="20"/>
              </w:rPr>
              <w:t>s</w:t>
            </w:r>
            <w:r w:rsidRPr="00C546B4">
              <w:rPr>
                <w:rFonts w:ascii="Arial" w:hAnsi="Arial" w:cs="Arial"/>
                <w:sz w:val="20"/>
                <w:szCs w:val="20"/>
              </w:rPr>
              <w:t xml:space="preserve"> Formular verwendet</w:t>
            </w:r>
          </w:p>
        </w:tc>
        <w:tc>
          <w:tcPr>
            <w:tcW w:w="334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F10A97" w:rsidRDefault="000B402B" w:rsidP="00F10A97">
            <w:pPr>
              <w:numPr>
                <w:ilvl w:val="0"/>
                <w:numId w:val="59"/>
              </w:numPr>
              <w:rPr>
                <w:rFonts w:ascii="Arial" w:hAnsi="Arial" w:cs="Arial"/>
                <w:sz w:val="20"/>
                <w:szCs w:val="20"/>
              </w:rPr>
            </w:pPr>
            <w:r>
              <w:rPr>
                <w:rFonts w:ascii="Arial" w:hAnsi="Arial" w:cs="Arial"/>
                <w:i/>
                <w:sz w:val="20"/>
                <w:szCs w:val="20"/>
              </w:rPr>
              <w:t xml:space="preserve">Projektbeschreibung (vgl. Downloadcenter unter </w:t>
            </w:r>
            <w:hyperlink r:id="rId10" w:history="1">
              <w:r w:rsidR="005053B4" w:rsidRPr="006F7366">
                <w:rPr>
                  <w:rStyle w:val="Hyperlink"/>
                  <w:rFonts w:ascii="Arial" w:hAnsi="Arial" w:cs="Arial"/>
                  <w:noProof w:val="0"/>
                  <w:sz w:val="20"/>
                  <w:szCs w:val="20"/>
                </w:rPr>
                <w:t>http://www.ffg.at/ASAP/Downloadcenter</w:t>
              </w:r>
            </w:hyperlink>
            <w:r>
              <w:rPr>
                <w:rFonts w:ascii="Arial" w:hAnsi="Arial" w:cs="Arial"/>
                <w:sz w:val="20"/>
                <w:szCs w:val="20"/>
              </w:rPr>
              <w:t>)</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0B402B" w:rsidRPr="00134C5E" w:rsidRDefault="000B402B" w:rsidP="00831A81">
            <w:pPr>
              <w:jc w:val="center"/>
              <w:rPr>
                <w:rFonts w:ascii="Arial" w:hAnsi="Arial" w:cs="Arial"/>
                <w:i/>
                <w:sz w:val="20"/>
                <w:szCs w:val="20"/>
                <w:lang w:eastAsia="en-US"/>
              </w:rPr>
            </w:pPr>
            <w:r w:rsidRPr="00134C5E">
              <w:rPr>
                <w:rFonts w:ascii="Arial" w:hAnsi="Arial" w:cs="Arial"/>
                <w:i/>
                <w:sz w:val="20"/>
                <w:szCs w:val="20"/>
              </w:rPr>
              <w:t>nein</w:t>
            </w:r>
          </w:p>
        </w:tc>
        <w:tc>
          <w:tcPr>
            <w:tcW w:w="1991" w:type="dxa"/>
            <w:tcBorders>
              <w:top w:val="single" w:sz="4" w:space="0" w:color="auto"/>
              <w:left w:val="single" w:sz="4" w:space="0" w:color="auto"/>
              <w:bottom w:val="single" w:sz="4" w:space="0" w:color="auto"/>
              <w:right w:val="single" w:sz="4" w:space="0" w:color="auto"/>
            </w:tcBorders>
            <w:hideMark/>
          </w:tcPr>
          <w:p w:rsidR="000B402B" w:rsidRPr="00134C5E" w:rsidRDefault="000B402B" w:rsidP="00C70D09">
            <w:pPr>
              <w:jc w:val="center"/>
              <w:rPr>
                <w:rFonts w:ascii="Arial" w:hAnsi="Arial" w:cs="Arial"/>
                <w:i/>
                <w:sz w:val="20"/>
                <w:szCs w:val="20"/>
                <w:lang w:eastAsia="en-US"/>
              </w:rPr>
            </w:pPr>
            <w:r w:rsidRPr="00134C5E">
              <w:rPr>
                <w:rFonts w:ascii="Arial" w:hAnsi="Arial" w:cs="Arial"/>
                <w:sz w:val="20"/>
                <w:szCs w:val="20"/>
              </w:rPr>
              <w:t>Ablehnung im Zuge der Formalprüfung</w:t>
            </w:r>
          </w:p>
        </w:tc>
      </w:tr>
      <w:tr w:rsidR="000B402B" w:rsidRPr="001C30B8" w:rsidTr="00F10A97">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1C30B8" w:rsidRDefault="000B402B" w:rsidP="00C70D09">
            <w:pPr>
              <w:rPr>
                <w:rFonts w:ascii="Arial" w:hAnsi="Arial" w:cs="Arial"/>
                <w:sz w:val="20"/>
                <w:szCs w:val="20"/>
                <w:lang w:eastAsia="en-US"/>
              </w:rPr>
            </w:pPr>
            <w:r w:rsidRPr="001C30B8">
              <w:rPr>
                <w:rFonts w:ascii="Arial" w:hAnsi="Arial" w:cs="Arial"/>
                <w:sz w:val="20"/>
                <w:szCs w:val="20"/>
              </w:rPr>
              <w:t>Laufzeit</w:t>
            </w:r>
          </w:p>
        </w:tc>
        <w:tc>
          <w:tcPr>
            <w:tcW w:w="334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1C30B8" w:rsidRDefault="000B402B" w:rsidP="00C70D09">
            <w:pPr>
              <w:jc w:val="both"/>
              <w:rPr>
                <w:rFonts w:ascii="Arial" w:hAnsi="Arial" w:cs="Arial"/>
                <w:sz w:val="20"/>
                <w:szCs w:val="20"/>
                <w:lang w:eastAsia="en-US"/>
              </w:rPr>
            </w:pPr>
            <w:r w:rsidRPr="001C30B8">
              <w:rPr>
                <w:rFonts w:ascii="Arial" w:hAnsi="Arial" w:cs="Arial"/>
                <w:sz w:val="20"/>
                <w:szCs w:val="20"/>
              </w:rPr>
              <w:t>max. 36 Monate</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0B402B" w:rsidRPr="001C30B8" w:rsidRDefault="000B402B" w:rsidP="00831A81">
            <w:pPr>
              <w:jc w:val="center"/>
              <w:rPr>
                <w:rFonts w:ascii="Arial" w:hAnsi="Arial" w:cs="Arial"/>
                <w:i/>
                <w:sz w:val="20"/>
                <w:szCs w:val="20"/>
                <w:lang w:eastAsia="en-US"/>
              </w:rPr>
            </w:pPr>
            <w:r w:rsidRPr="001C30B8">
              <w:rPr>
                <w:rFonts w:ascii="Arial" w:hAnsi="Arial" w:cs="Arial"/>
                <w:i/>
                <w:sz w:val="20"/>
                <w:szCs w:val="20"/>
              </w:rPr>
              <w:t>nein</w:t>
            </w:r>
          </w:p>
        </w:tc>
        <w:tc>
          <w:tcPr>
            <w:tcW w:w="1991" w:type="dxa"/>
            <w:tcBorders>
              <w:top w:val="single" w:sz="4" w:space="0" w:color="auto"/>
              <w:left w:val="single" w:sz="4" w:space="0" w:color="auto"/>
              <w:bottom w:val="single" w:sz="4" w:space="0" w:color="auto"/>
              <w:right w:val="single" w:sz="4" w:space="0" w:color="auto"/>
            </w:tcBorders>
            <w:vAlign w:val="center"/>
            <w:hideMark/>
          </w:tcPr>
          <w:p w:rsidR="000B402B" w:rsidRPr="001C30B8" w:rsidRDefault="000B402B" w:rsidP="00C70D09">
            <w:pPr>
              <w:jc w:val="center"/>
              <w:rPr>
                <w:rFonts w:ascii="Arial" w:hAnsi="Arial" w:cs="Arial"/>
                <w:i/>
                <w:sz w:val="20"/>
                <w:szCs w:val="20"/>
                <w:lang w:eastAsia="en-US"/>
              </w:rPr>
            </w:pPr>
            <w:r w:rsidRPr="001C30B8">
              <w:rPr>
                <w:rFonts w:ascii="Arial" w:hAnsi="Arial" w:cs="Arial"/>
                <w:sz w:val="20"/>
                <w:szCs w:val="20"/>
              </w:rPr>
              <w:t>Ablehnung im Zuge der Formalprüfung</w:t>
            </w:r>
          </w:p>
        </w:tc>
      </w:tr>
      <w:tr w:rsidR="000B402B" w:rsidRPr="001C30B8" w:rsidTr="00F10A97">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B402B" w:rsidRPr="001C30B8" w:rsidRDefault="000B402B" w:rsidP="00C70D09">
            <w:pPr>
              <w:rPr>
                <w:rFonts w:ascii="Arial" w:hAnsi="Arial" w:cs="Arial"/>
                <w:sz w:val="20"/>
                <w:szCs w:val="20"/>
              </w:rPr>
            </w:pPr>
            <w:r>
              <w:rPr>
                <w:rFonts w:ascii="Arial" w:hAnsi="Arial" w:cs="Arial"/>
                <w:sz w:val="20"/>
                <w:szCs w:val="20"/>
              </w:rPr>
              <w:t>Sprache</w:t>
            </w:r>
          </w:p>
        </w:tc>
        <w:tc>
          <w:tcPr>
            <w:tcW w:w="334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B402B" w:rsidRPr="001C30B8" w:rsidRDefault="000B402B" w:rsidP="00C70D09">
            <w:pPr>
              <w:jc w:val="both"/>
              <w:rPr>
                <w:rFonts w:ascii="Arial" w:hAnsi="Arial" w:cs="Arial"/>
                <w:sz w:val="20"/>
                <w:szCs w:val="20"/>
              </w:rPr>
            </w:pPr>
            <w:r>
              <w:rPr>
                <w:rFonts w:ascii="Arial" w:hAnsi="Arial" w:cs="Arial"/>
                <w:sz w:val="20"/>
                <w:szCs w:val="20"/>
              </w:rPr>
              <w:t>Deutsch oder Englisch</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0B402B" w:rsidRPr="001C30B8" w:rsidRDefault="000B402B" w:rsidP="00831A81">
            <w:pPr>
              <w:jc w:val="center"/>
              <w:rPr>
                <w:rFonts w:ascii="Arial" w:hAnsi="Arial" w:cs="Arial"/>
                <w:i/>
                <w:sz w:val="20"/>
                <w:szCs w:val="20"/>
              </w:rPr>
            </w:pPr>
            <w:r w:rsidRPr="001C30B8">
              <w:rPr>
                <w:rFonts w:ascii="Arial" w:hAnsi="Arial" w:cs="Arial"/>
                <w:i/>
                <w:sz w:val="20"/>
                <w:szCs w:val="20"/>
              </w:rPr>
              <w:t>nein</w:t>
            </w:r>
          </w:p>
        </w:tc>
        <w:tc>
          <w:tcPr>
            <w:tcW w:w="1991" w:type="dxa"/>
            <w:tcBorders>
              <w:top w:val="single" w:sz="4" w:space="0" w:color="auto"/>
              <w:left w:val="single" w:sz="4" w:space="0" w:color="auto"/>
              <w:bottom w:val="single" w:sz="4" w:space="0" w:color="auto"/>
              <w:right w:val="single" w:sz="4" w:space="0" w:color="auto"/>
            </w:tcBorders>
            <w:vAlign w:val="center"/>
          </w:tcPr>
          <w:p w:rsidR="000B402B" w:rsidRPr="001C30B8" w:rsidRDefault="000B402B" w:rsidP="00C70D09">
            <w:pPr>
              <w:jc w:val="center"/>
              <w:rPr>
                <w:rFonts w:ascii="Arial" w:hAnsi="Arial" w:cs="Arial"/>
                <w:sz w:val="20"/>
                <w:szCs w:val="20"/>
              </w:rPr>
            </w:pPr>
            <w:r w:rsidRPr="001C30B8">
              <w:rPr>
                <w:rFonts w:ascii="Arial" w:hAnsi="Arial" w:cs="Arial"/>
                <w:sz w:val="20"/>
                <w:szCs w:val="20"/>
              </w:rPr>
              <w:t>Ablehnung im Zuge der Formalprüfung</w:t>
            </w:r>
          </w:p>
        </w:tc>
      </w:tr>
      <w:tr w:rsidR="006F1D1F" w:rsidRPr="001C30B8" w:rsidTr="00F10A97">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F1D1F" w:rsidRDefault="006F1D1F" w:rsidP="007C46F9">
            <w:pPr>
              <w:rPr>
                <w:rFonts w:ascii="Arial" w:hAnsi="Arial" w:cs="Arial"/>
                <w:sz w:val="20"/>
                <w:szCs w:val="20"/>
              </w:rPr>
            </w:pPr>
            <w:r>
              <w:rPr>
                <w:rFonts w:ascii="Arial" w:hAnsi="Arial" w:cs="Arial"/>
                <w:sz w:val="20"/>
                <w:szCs w:val="20"/>
              </w:rPr>
              <w:t>Teilnahmeberechtigung</w:t>
            </w:r>
          </w:p>
        </w:tc>
        <w:tc>
          <w:tcPr>
            <w:tcW w:w="334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F1D1F" w:rsidRPr="00BA63E3" w:rsidRDefault="005053B4" w:rsidP="007C46F9">
            <w:pPr>
              <w:jc w:val="both"/>
              <w:rPr>
                <w:rFonts w:ascii="Arial" w:hAnsi="Arial" w:cs="Arial"/>
                <w:i/>
                <w:sz w:val="20"/>
                <w:szCs w:val="20"/>
              </w:rPr>
            </w:pPr>
            <w:r>
              <w:rPr>
                <w:rFonts w:ascii="Arial" w:hAnsi="Arial" w:cs="Arial"/>
                <w:i/>
                <w:sz w:val="20"/>
                <w:szCs w:val="20"/>
              </w:rPr>
              <w:t>Siehe Instrumentenleitfaden</w:t>
            </w:r>
          </w:p>
        </w:tc>
        <w:tc>
          <w:tcPr>
            <w:tcW w:w="1114" w:type="dxa"/>
            <w:tcBorders>
              <w:top w:val="single" w:sz="4" w:space="0" w:color="auto"/>
              <w:left w:val="single" w:sz="4" w:space="0" w:color="auto"/>
              <w:bottom w:val="single" w:sz="4" w:space="0" w:color="auto"/>
              <w:right w:val="single" w:sz="4" w:space="0" w:color="auto"/>
            </w:tcBorders>
            <w:vAlign w:val="center"/>
          </w:tcPr>
          <w:p w:rsidR="006F1D1F" w:rsidRPr="001C30B8" w:rsidRDefault="006F1D1F" w:rsidP="007C46F9">
            <w:pPr>
              <w:jc w:val="center"/>
              <w:rPr>
                <w:rFonts w:ascii="Arial" w:hAnsi="Arial" w:cs="Arial"/>
                <w:i/>
                <w:sz w:val="20"/>
                <w:szCs w:val="20"/>
              </w:rPr>
            </w:pPr>
            <w:r>
              <w:rPr>
                <w:rFonts w:ascii="Arial" w:hAnsi="Arial" w:cs="Arial"/>
                <w:i/>
                <w:sz w:val="20"/>
                <w:szCs w:val="20"/>
              </w:rPr>
              <w:t>nein</w:t>
            </w: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6F1D1F" w:rsidRPr="001C30B8" w:rsidRDefault="006F1D1F" w:rsidP="007C46F9">
            <w:pPr>
              <w:jc w:val="center"/>
              <w:rPr>
                <w:rFonts w:ascii="Arial" w:hAnsi="Arial" w:cs="Arial"/>
                <w:sz w:val="20"/>
                <w:szCs w:val="20"/>
              </w:rPr>
            </w:pPr>
            <w:r w:rsidRPr="001C30B8">
              <w:rPr>
                <w:rFonts w:ascii="Arial" w:hAnsi="Arial" w:cs="Arial"/>
                <w:sz w:val="20"/>
                <w:szCs w:val="20"/>
              </w:rPr>
              <w:t>Ablehnung im Zuge der Formalprüfung</w:t>
            </w:r>
          </w:p>
        </w:tc>
      </w:tr>
      <w:tr w:rsidR="000B402B" w:rsidRPr="00F10014" w:rsidTr="00F10A97">
        <w:trPr>
          <w:trHeight w:val="622"/>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F95FA0" w:rsidRDefault="000B402B" w:rsidP="008868CC">
            <w:pPr>
              <w:keepNext/>
              <w:keepLines/>
              <w:rPr>
                <w:rFonts w:ascii="Arial" w:hAnsi="Arial" w:cs="Arial"/>
                <w:sz w:val="20"/>
                <w:szCs w:val="20"/>
                <w:lang w:eastAsia="en-US"/>
              </w:rPr>
            </w:pPr>
            <w:r w:rsidRPr="00F95FA0">
              <w:rPr>
                <w:rFonts w:ascii="Arial" w:hAnsi="Arial" w:cs="Arial"/>
                <w:sz w:val="20"/>
                <w:szCs w:val="20"/>
              </w:rPr>
              <w:t>Höhe der Förderung</w:t>
            </w:r>
          </w:p>
        </w:tc>
        <w:tc>
          <w:tcPr>
            <w:tcW w:w="3342"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0B402B" w:rsidRPr="00F10014" w:rsidRDefault="000B402B" w:rsidP="00784E59">
            <w:pPr>
              <w:numPr>
                <w:ilvl w:val="0"/>
                <w:numId w:val="14"/>
              </w:numPr>
              <w:rPr>
                <w:rFonts w:ascii="Arial" w:hAnsi="Arial" w:cs="Arial"/>
                <w:sz w:val="20"/>
                <w:szCs w:val="20"/>
                <w:lang w:eastAsia="en-US"/>
              </w:rPr>
            </w:pPr>
            <w:r>
              <w:rPr>
                <w:rFonts w:ascii="Arial" w:hAnsi="Arial" w:cs="Arial"/>
                <w:sz w:val="20"/>
                <w:szCs w:val="20"/>
              </w:rPr>
              <w:t xml:space="preserve">Obergrenze der beantragten </w:t>
            </w:r>
            <w:r w:rsidRPr="00F10014">
              <w:rPr>
                <w:rFonts w:ascii="Arial" w:hAnsi="Arial" w:cs="Arial"/>
                <w:sz w:val="20"/>
                <w:szCs w:val="20"/>
              </w:rPr>
              <w:t xml:space="preserve">Gesamtförderung </w:t>
            </w:r>
            <w:r>
              <w:rPr>
                <w:rFonts w:ascii="Arial" w:hAnsi="Arial" w:cs="Arial"/>
                <w:sz w:val="20"/>
                <w:szCs w:val="20"/>
              </w:rPr>
              <w:t>von max.</w:t>
            </w:r>
            <w:r w:rsidRPr="00F10014">
              <w:rPr>
                <w:rFonts w:ascii="Arial" w:hAnsi="Arial" w:cs="Arial"/>
                <w:sz w:val="20"/>
                <w:szCs w:val="20"/>
              </w:rPr>
              <w:t xml:space="preserve"> </w:t>
            </w:r>
            <w:r w:rsidRPr="008C7357">
              <w:rPr>
                <w:rFonts w:ascii="Arial" w:hAnsi="Arial" w:cs="Arial"/>
                <w:sz w:val="20"/>
                <w:szCs w:val="20"/>
              </w:rPr>
              <w:t>1</w:t>
            </w:r>
            <w:r w:rsidRPr="00F10014">
              <w:rPr>
                <w:rFonts w:ascii="Arial" w:hAnsi="Arial" w:cs="Arial"/>
                <w:sz w:val="20"/>
                <w:szCs w:val="20"/>
              </w:rPr>
              <w:t xml:space="preserve"> Mio</w:t>
            </w:r>
            <w:r>
              <w:rPr>
                <w:rFonts w:ascii="Arial" w:hAnsi="Arial" w:cs="Arial"/>
                <w:sz w:val="20"/>
                <w:szCs w:val="20"/>
              </w:rPr>
              <w:t>.</w:t>
            </w:r>
            <w:r w:rsidRPr="00F10014">
              <w:rPr>
                <w:rFonts w:ascii="Arial" w:hAnsi="Arial" w:cs="Arial"/>
                <w:sz w:val="20"/>
                <w:szCs w:val="20"/>
              </w:rPr>
              <w:t xml:space="preserve"> EUR </w:t>
            </w:r>
            <w:r>
              <w:rPr>
                <w:rFonts w:ascii="Arial" w:hAnsi="Arial" w:cs="Arial"/>
                <w:sz w:val="20"/>
                <w:szCs w:val="20"/>
              </w:rPr>
              <w:t>ist eingehalten</w:t>
            </w:r>
          </w:p>
        </w:tc>
        <w:tc>
          <w:tcPr>
            <w:tcW w:w="1125" w:type="dxa"/>
            <w:gridSpan w:val="2"/>
            <w:tcBorders>
              <w:top w:val="single" w:sz="4" w:space="0" w:color="auto"/>
              <w:left w:val="single" w:sz="4" w:space="0" w:color="auto"/>
              <w:right w:val="single" w:sz="4" w:space="0" w:color="auto"/>
            </w:tcBorders>
            <w:vAlign w:val="center"/>
          </w:tcPr>
          <w:p w:rsidR="000B402B" w:rsidRPr="00F10014" w:rsidRDefault="000B402B" w:rsidP="00831A81">
            <w:pPr>
              <w:jc w:val="center"/>
              <w:rPr>
                <w:rFonts w:ascii="Arial" w:hAnsi="Arial" w:cs="Arial"/>
                <w:i/>
                <w:sz w:val="20"/>
                <w:szCs w:val="20"/>
                <w:lang w:eastAsia="en-US"/>
              </w:rPr>
            </w:pPr>
            <w:r w:rsidRPr="00F10014">
              <w:rPr>
                <w:rFonts w:ascii="Arial" w:hAnsi="Arial" w:cs="Arial"/>
                <w:i/>
                <w:sz w:val="20"/>
                <w:szCs w:val="20"/>
              </w:rPr>
              <w:t>nein</w:t>
            </w:r>
          </w:p>
        </w:tc>
        <w:tc>
          <w:tcPr>
            <w:tcW w:w="1991" w:type="dxa"/>
            <w:tcBorders>
              <w:top w:val="single" w:sz="4" w:space="0" w:color="auto"/>
              <w:left w:val="single" w:sz="4" w:space="0" w:color="auto"/>
              <w:right w:val="single" w:sz="4" w:space="0" w:color="auto"/>
            </w:tcBorders>
            <w:vAlign w:val="center"/>
          </w:tcPr>
          <w:p w:rsidR="000B402B" w:rsidRPr="00F10014" w:rsidRDefault="000B402B" w:rsidP="00C70D09">
            <w:pPr>
              <w:jc w:val="center"/>
              <w:rPr>
                <w:rFonts w:ascii="Arial" w:hAnsi="Arial" w:cs="Arial"/>
                <w:i/>
                <w:sz w:val="20"/>
                <w:szCs w:val="20"/>
                <w:lang w:eastAsia="en-US"/>
              </w:rPr>
            </w:pPr>
            <w:r w:rsidRPr="00F10014">
              <w:rPr>
                <w:rFonts w:ascii="Arial" w:hAnsi="Arial" w:cs="Arial"/>
                <w:sz w:val="20"/>
                <w:szCs w:val="20"/>
              </w:rPr>
              <w:t>Ablehnung im Zuge der Formalprüfung</w:t>
            </w:r>
          </w:p>
        </w:tc>
      </w:tr>
      <w:tr w:rsidR="000B402B" w:rsidRPr="00F10014" w:rsidTr="00F10A97">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7D1F18" w:rsidRDefault="002D798B" w:rsidP="00C70D09">
            <w:pPr>
              <w:rPr>
                <w:rFonts w:ascii="Arial" w:hAnsi="Arial" w:cs="Arial"/>
                <w:sz w:val="20"/>
                <w:szCs w:val="20"/>
                <w:lang w:eastAsia="en-US"/>
              </w:rPr>
            </w:pPr>
            <w:r>
              <w:rPr>
                <w:rFonts w:ascii="Arial" w:hAnsi="Arial" w:cs="Arial"/>
                <w:sz w:val="20"/>
                <w:szCs w:val="20"/>
              </w:rPr>
              <w:t>Ausschreibungsspezifische Zusatzinformationen</w:t>
            </w:r>
            <w:r w:rsidR="000B402B" w:rsidRPr="00162F70">
              <w:rPr>
                <w:rFonts w:ascii="Arial" w:hAnsi="Arial" w:cs="Arial"/>
                <w:sz w:val="20"/>
                <w:szCs w:val="20"/>
              </w:rPr>
              <w:t xml:space="preserve"> im </w:t>
            </w:r>
            <w:r w:rsidR="000B402B" w:rsidRPr="00F95FA0">
              <w:rPr>
                <w:rFonts w:ascii="Tahoma" w:hAnsi="Tahoma" w:cs="Tahoma"/>
                <w:color w:val="000000"/>
                <w:sz w:val="20"/>
                <w:szCs w:val="20"/>
              </w:rPr>
              <w:t>vorliegenden Formul</w:t>
            </w:r>
            <w:r w:rsidR="000B402B" w:rsidRPr="0016361D">
              <w:rPr>
                <w:rFonts w:ascii="Tahoma" w:hAnsi="Tahoma" w:cs="Tahoma"/>
                <w:color w:val="000000"/>
                <w:sz w:val="20"/>
                <w:szCs w:val="20"/>
              </w:rPr>
              <w:t>ar</w:t>
            </w:r>
          </w:p>
        </w:tc>
        <w:tc>
          <w:tcPr>
            <w:tcW w:w="334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134C5E" w:rsidRDefault="000B402B" w:rsidP="008868CC">
            <w:pPr>
              <w:numPr>
                <w:ilvl w:val="0"/>
                <w:numId w:val="15"/>
              </w:numPr>
              <w:rPr>
                <w:rFonts w:ascii="Arial" w:hAnsi="Arial" w:cs="Arial"/>
                <w:sz w:val="20"/>
                <w:szCs w:val="20"/>
                <w:lang w:eastAsia="en-US"/>
              </w:rPr>
            </w:pPr>
            <w:r w:rsidRPr="00F10014">
              <w:rPr>
                <w:rFonts w:ascii="Arial" w:hAnsi="Arial" w:cs="Arial"/>
                <w:sz w:val="20"/>
                <w:szCs w:val="20"/>
              </w:rPr>
              <w:t>Ausschreibungsspezifische Anhänge lt. Ausschreibungsleitfaden</w:t>
            </w:r>
            <w:r w:rsidRPr="00134C5E">
              <w:rPr>
                <w:rFonts w:ascii="Arial" w:hAnsi="Arial" w:cs="Arial"/>
                <w:sz w:val="20"/>
                <w:szCs w:val="20"/>
              </w:rPr>
              <w:t xml:space="preserve"> sind im Anhang integriert </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0B402B" w:rsidRPr="00134C5E" w:rsidRDefault="000B402B" w:rsidP="00831A81">
            <w:pPr>
              <w:jc w:val="center"/>
              <w:rPr>
                <w:rFonts w:ascii="Arial" w:hAnsi="Arial" w:cs="Arial"/>
                <w:i/>
                <w:sz w:val="20"/>
                <w:szCs w:val="20"/>
                <w:lang w:eastAsia="en-US"/>
              </w:rPr>
            </w:pPr>
            <w:r w:rsidRPr="00134C5E">
              <w:rPr>
                <w:rFonts w:ascii="Arial" w:hAnsi="Arial" w:cs="Arial"/>
                <w:i/>
                <w:sz w:val="20"/>
                <w:szCs w:val="20"/>
              </w:rPr>
              <w:t>ja</w:t>
            </w:r>
          </w:p>
        </w:tc>
        <w:tc>
          <w:tcPr>
            <w:tcW w:w="1991" w:type="dxa"/>
            <w:tcBorders>
              <w:top w:val="single" w:sz="4" w:space="0" w:color="auto"/>
              <w:left w:val="single" w:sz="4" w:space="0" w:color="auto"/>
              <w:bottom w:val="single" w:sz="4" w:space="0" w:color="auto"/>
              <w:right w:val="single" w:sz="4" w:space="0" w:color="auto"/>
            </w:tcBorders>
            <w:vAlign w:val="center"/>
            <w:hideMark/>
          </w:tcPr>
          <w:p w:rsidR="000B402B" w:rsidRPr="00134C5E" w:rsidRDefault="000B402B" w:rsidP="00C70D09">
            <w:pPr>
              <w:jc w:val="center"/>
              <w:rPr>
                <w:rFonts w:ascii="Arial" w:hAnsi="Arial" w:cs="Arial"/>
                <w:i/>
                <w:sz w:val="20"/>
                <w:szCs w:val="20"/>
                <w:lang w:eastAsia="en-US"/>
              </w:rPr>
            </w:pPr>
            <w:r w:rsidRPr="00134C5E">
              <w:rPr>
                <w:rFonts w:ascii="Arial" w:hAnsi="Arial" w:cs="Arial"/>
                <w:sz w:val="20"/>
                <w:szCs w:val="20"/>
              </w:rPr>
              <w:t>Korrektur per eCall im Zuge der Mängelbehebung</w:t>
            </w:r>
          </w:p>
        </w:tc>
      </w:tr>
      <w:tr w:rsidR="000B402B" w:rsidRPr="00F10014" w:rsidTr="00F10A97">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162F70" w:rsidRDefault="000B402B" w:rsidP="008C7357">
            <w:pPr>
              <w:keepNext/>
              <w:widowControl w:val="0"/>
              <w:rPr>
                <w:rFonts w:ascii="Arial" w:hAnsi="Arial" w:cs="Arial"/>
                <w:sz w:val="20"/>
                <w:szCs w:val="20"/>
                <w:lang w:eastAsia="en-US"/>
              </w:rPr>
            </w:pPr>
            <w:r w:rsidRPr="00162F70">
              <w:rPr>
                <w:rFonts w:ascii="Arial" w:hAnsi="Arial" w:cs="Arial"/>
                <w:sz w:val="20"/>
                <w:szCs w:val="20"/>
              </w:rPr>
              <w:lastRenderedPageBreak/>
              <w:t>Anhänge zu den Projektdaten im eCall</w:t>
            </w:r>
          </w:p>
          <w:p w:rsidR="000B402B" w:rsidRPr="0016361D" w:rsidRDefault="000B402B" w:rsidP="008C7357">
            <w:pPr>
              <w:keepNext/>
              <w:widowControl w:val="0"/>
              <w:rPr>
                <w:rFonts w:ascii="Arial" w:hAnsi="Arial" w:cs="Arial"/>
                <w:sz w:val="20"/>
                <w:szCs w:val="20"/>
                <w:lang w:eastAsia="en-US"/>
              </w:rPr>
            </w:pPr>
            <w:r w:rsidRPr="00F95FA0">
              <w:rPr>
                <w:rFonts w:ascii="Arial" w:hAnsi="Arial" w:cs="Arial"/>
                <w:sz w:val="20"/>
                <w:szCs w:val="20"/>
              </w:rPr>
              <w:t>(Upload als .pdf-Dokument)</w:t>
            </w:r>
          </w:p>
        </w:tc>
        <w:tc>
          <w:tcPr>
            <w:tcW w:w="334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1F7813" w:rsidRDefault="001F7813" w:rsidP="001F7813">
            <w:pPr>
              <w:numPr>
                <w:ilvl w:val="0"/>
                <w:numId w:val="15"/>
              </w:numPr>
              <w:rPr>
                <w:rFonts w:ascii="Arial" w:hAnsi="Arial" w:cs="Arial"/>
                <w:sz w:val="20"/>
                <w:szCs w:val="20"/>
              </w:rPr>
            </w:pPr>
            <w:r>
              <w:rPr>
                <w:rFonts w:ascii="Arial" w:hAnsi="Arial" w:cs="Arial"/>
                <w:sz w:val="20"/>
                <w:szCs w:val="20"/>
              </w:rPr>
              <w:t>Lebensläufe CV´s</w:t>
            </w:r>
          </w:p>
          <w:p w:rsidR="000B402B" w:rsidRPr="006C4811" w:rsidRDefault="001F7813" w:rsidP="001F7813">
            <w:pPr>
              <w:keepNext/>
              <w:widowControl w:val="0"/>
              <w:numPr>
                <w:ilvl w:val="0"/>
                <w:numId w:val="15"/>
              </w:numPr>
              <w:rPr>
                <w:rFonts w:ascii="Arial" w:hAnsi="Arial" w:cs="Arial"/>
                <w:sz w:val="20"/>
                <w:szCs w:val="20"/>
              </w:rPr>
            </w:pPr>
            <w:r w:rsidRPr="00B50B70">
              <w:rPr>
                <w:rFonts w:ascii="Arial" w:hAnsi="Arial" w:cs="Arial"/>
                <w:sz w:val="20"/>
                <w:szCs w:val="20"/>
              </w:rPr>
              <w:t>Eidesstattliche Erklärungen zum KMU-Status</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0B402B" w:rsidRPr="00134C5E" w:rsidRDefault="000B402B" w:rsidP="008C7357">
            <w:pPr>
              <w:keepNext/>
              <w:widowControl w:val="0"/>
              <w:jc w:val="center"/>
              <w:rPr>
                <w:rFonts w:ascii="Arial" w:hAnsi="Arial" w:cs="Arial"/>
                <w:i/>
                <w:sz w:val="20"/>
                <w:szCs w:val="20"/>
                <w:lang w:eastAsia="en-US"/>
              </w:rPr>
            </w:pPr>
            <w:r w:rsidRPr="00134C5E">
              <w:rPr>
                <w:rFonts w:ascii="Arial" w:hAnsi="Arial" w:cs="Arial"/>
                <w:i/>
                <w:sz w:val="20"/>
                <w:szCs w:val="20"/>
              </w:rPr>
              <w:t>ja</w:t>
            </w:r>
          </w:p>
        </w:tc>
        <w:tc>
          <w:tcPr>
            <w:tcW w:w="1991" w:type="dxa"/>
            <w:tcBorders>
              <w:top w:val="single" w:sz="4" w:space="0" w:color="auto"/>
              <w:left w:val="single" w:sz="4" w:space="0" w:color="auto"/>
              <w:bottom w:val="single" w:sz="4" w:space="0" w:color="auto"/>
              <w:right w:val="single" w:sz="4" w:space="0" w:color="auto"/>
            </w:tcBorders>
            <w:vAlign w:val="center"/>
            <w:hideMark/>
          </w:tcPr>
          <w:p w:rsidR="000B402B" w:rsidRPr="00134C5E" w:rsidRDefault="000B402B" w:rsidP="008C7357">
            <w:pPr>
              <w:keepNext/>
              <w:widowControl w:val="0"/>
              <w:jc w:val="center"/>
              <w:rPr>
                <w:rFonts w:ascii="Arial" w:hAnsi="Arial" w:cs="Arial"/>
                <w:i/>
                <w:sz w:val="20"/>
                <w:szCs w:val="20"/>
                <w:lang w:eastAsia="en-US"/>
              </w:rPr>
            </w:pPr>
            <w:r w:rsidRPr="00134C5E">
              <w:rPr>
                <w:rFonts w:ascii="Arial" w:hAnsi="Arial" w:cs="Arial"/>
                <w:sz w:val="20"/>
                <w:szCs w:val="20"/>
              </w:rPr>
              <w:t>Korrektur per eCall im Zuge der Mängelbehebung</w:t>
            </w:r>
          </w:p>
        </w:tc>
      </w:tr>
      <w:tr w:rsidR="000B402B" w:rsidTr="00F10A97">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162F70" w:rsidRDefault="000B402B" w:rsidP="00C70D09">
            <w:pPr>
              <w:rPr>
                <w:rFonts w:ascii="Arial" w:hAnsi="Arial" w:cs="Arial"/>
                <w:sz w:val="20"/>
                <w:szCs w:val="20"/>
                <w:lang w:eastAsia="en-US"/>
              </w:rPr>
            </w:pPr>
            <w:r w:rsidRPr="00162F70">
              <w:rPr>
                <w:rFonts w:ascii="Arial" w:hAnsi="Arial" w:cs="Arial"/>
                <w:sz w:val="20"/>
                <w:szCs w:val="20"/>
              </w:rPr>
              <w:t>Uploads zu den Stammdaten im eCall</w:t>
            </w:r>
          </w:p>
          <w:p w:rsidR="000B402B" w:rsidRPr="0016361D" w:rsidRDefault="000B402B" w:rsidP="00C70D09">
            <w:pPr>
              <w:rPr>
                <w:rFonts w:ascii="Arial" w:hAnsi="Arial" w:cs="Arial"/>
                <w:sz w:val="20"/>
                <w:szCs w:val="20"/>
                <w:lang w:eastAsia="en-US"/>
              </w:rPr>
            </w:pPr>
            <w:r w:rsidRPr="00F95FA0">
              <w:rPr>
                <w:rFonts w:ascii="Arial" w:hAnsi="Arial" w:cs="Arial"/>
                <w:sz w:val="20"/>
                <w:szCs w:val="20"/>
              </w:rPr>
              <w:t>(Upload als .pdf-Dokument)</w:t>
            </w:r>
          </w:p>
        </w:tc>
        <w:tc>
          <w:tcPr>
            <w:tcW w:w="334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Default="000B402B" w:rsidP="00CB2820">
            <w:pPr>
              <w:numPr>
                <w:ilvl w:val="0"/>
                <w:numId w:val="15"/>
              </w:numPr>
              <w:rPr>
                <w:rFonts w:ascii="Arial" w:hAnsi="Arial" w:cs="Arial"/>
                <w:sz w:val="20"/>
                <w:szCs w:val="20"/>
                <w:lang w:eastAsia="en-US"/>
              </w:rPr>
            </w:pPr>
            <w:r w:rsidRPr="00F10014">
              <w:rPr>
                <w:rFonts w:ascii="Arial" w:hAnsi="Arial" w:cs="Arial"/>
                <w:sz w:val="20"/>
                <w:szCs w:val="20"/>
              </w:rPr>
              <w:t xml:space="preserve">Jahresabschlüsse (Bilanz, GuV) der letzten </w:t>
            </w:r>
            <w:r>
              <w:rPr>
                <w:rFonts w:ascii="Arial" w:hAnsi="Arial" w:cs="Arial"/>
                <w:sz w:val="20"/>
                <w:szCs w:val="20"/>
              </w:rPr>
              <w:t>2</w:t>
            </w:r>
            <w:r w:rsidRPr="00F10014">
              <w:rPr>
                <w:rFonts w:ascii="Arial" w:hAnsi="Arial" w:cs="Arial"/>
                <w:sz w:val="20"/>
                <w:szCs w:val="20"/>
              </w:rPr>
              <w:t xml:space="preserve"> Geschäftsjahre liegen vor</w:t>
            </w:r>
          </w:p>
          <w:p w:rsidR="000B402B" w:rsidRPr="00F10014" w:rsidRDefault="000B402B" w:rsidP="00CB2820">
            <w:pPr>
              <w:numPr>
                <w:ilvl w:val="0"/>
                <w:numId w:val="15"/>
              </w:numPr>
              <w:rPr>
                <w:rFonts w:ascii="Arial" w:hAnsi="Arial" w:cs="Arial"/>
                <w:sz w:val="20"/>
                <w:szCs w:val="20"/>
                <w:lang w:eastAsia="en-US"/>
              </w:rPr>
            </w:pPr>
            <w:r w:rsidRPr="008C7357">
              <w:rPr>
                <w:rFonts w:ascii="Arial" w:hAnsi="Arial" w:cs="Arial"/>
                <w:sz w:val="20"/>
                <w:szCs w:val="20"/>
              </w:rPr>
              <w:t>Bei Start-Ups muss ein Businessplan vorliegen</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0B402B" w:rsidRPr="00F10014" w:rsidRDefault="000B402B" w:rsidP="00831A81">
            <w:pPr>
              <w:jc w:val="center"/>
              <w:rPr>
                <w:rFonts w:ascii="Arial" w:hAnsi="Arial" w:cs="Arial"/>
                <w:i/>
                <w:sz w:val="20"/>
                <w:szCs w:val="20"/>
                <w:lang w:eastAsia="en-US"/>
              </w:rPr>
            </w:pPr>
            <w:r w:rsidRPr="00F10014">
              <w:rPr>
                <w:rFonts w:ascii="Arial" w:hAnsi="Arial" w:cs="Arial"/>
                <w:i/>
                <w:sz w:val="20"/>
                <w:szCs w:val="20"/>
              </w:rPr>
              <w:t>ja</w:t>
            </w:r>
          </w:p>
        </w:tc>
        <w:tc>
          <w:tcPr>
            <w:tcW w:w="1991" w:type="dxa"/>
            <w:tcBorders>
              <w:top w:val="single" w:sz="4" w:space="0" w:color="auto"/>
              <w:left w:val="single" w:sz="4" w:space="0" w:color="auto"/>
              <w:bottom w:val="single" w:sz="4" w:space="0" w:color="auto"/>
              <w:right w:val="single" w:sz="4" w:space="0" w:color="auto"/>
            </w:tcBorders>
            <w:vAlign w:val="center"/>
            <w:hideMark/>
          </w:tcPr>
          <w:p w:rsidR="000B402B" w:rsidRDefault="000B402B" w:rsidP="00C70D09">
            <w:pPr>
              <w:jc w:val="center"/>
              <w:rPr>
                <w:rFonts w:ascii="Arial" w:hAnsi="Arial" w:cs="Arial"/>
                <w:i/>
                <w:sz w:val="20"/>
                <w:szCs w:val="20"/>
                <w:lang w:eastAsia="en-US"/>
              </w:rPr>
            </w:pPr>
            <w:r w:rsidRPr="00F10014">
              <w:rPr>
                <w:rFonts w:ascii="Arial" w:hAnsi="Arial" w:cs="Arial"/>
                <w:sz w:val="20"/>
                <w:szCs w:val="20"/>
              </w:rPr>
              <w:t>Korrektur per eCall im Zuge der 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7" w:name="_Toc429497631"/>
      <w:r>
        <w:rPr>
          <w:sz w:val="24"/>
          <w:szCs w:val="24"/>
        </w:rPr>
        <w:t>0.1.2</w:t>
      </w:r>
      <w:r w:rsidR="003D0D06">
        <w:rPr>
          <w:sz w:val="24"/>
          <w:szCs w:val="24"/>
        </w:rPr>
        <w:t xml:space="preserve"> </w:t>
      </w:r>
      <w:r w:rsidR="00577F7C" w:rsidRPr="00162F70">
        <w:rPr>
          <w:sz w:val="24"/>
          <w:szCs w:val="24"/>
        </w:rPr>
        <w:t>Formatierung</w:t>
      </w:r>
      <w:bookmarkEnd w:id="7"/>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 xml:space="preserve">Schriftformatierung: Arial, 11 Punkt,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 xml:space="preserve">Zeilenabstand: 1,3 Zeilen,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8" w:name="_Toc429497632"/>
      <w:r>
        <w:rPr>
          <w:sz w:val="24"/>
          <w:szCs w:val="24"/>
        </w:rPr>
        <w:t>0.1.3</w:t>
      </w:r>
      <w:r w:rsidR="003D0D06">
        <w:rPr>
          <w:sz w:val="24"/>
          <w:szCs w:val="24"/>
        </w:rPr>
        <w:t xml:space="preserve"> </w:t>
      </w:r>
      <w:r w:rsidR="0039588A">
        <w:rPr>
          <w:sz w:val="24"/>
          <w:szCs w:val="24"/>
        </w:rPr>
        <w:t>Generelle Hinweise zum Förderungsansuchen</w:t>
      </w:r>
      <w:bookmarkEnd w:id="8"/>
      <w:r w:rsidR="0039588A">
        <w:rPr>
          <w:sz w:val="24"/>
          <w:szCs w:val="24"/>
        </w:rPr>
        <w:t xml:space="preserve"> </w:t>
      </w:r>
    </w:p>
    <w:p w:rsidR="0023708A" w:rsidRPr="00912C67" w:rsidRDefault="0019477D" w:rsidP="00162F70">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D73238" w:rsidRDefault="009335D1"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 Ausschreibungsleitfaden).</w:t>
      </w:r>
    </w:p>
    <w:p w:rsidR="008C7357" w:rsidRDefault="008C7357" w:rsidP="008C7357">
      <w:pPr>
        <w:tabs>
          <w:tab w:val="left" w:pos="540"/>
        </w:tabs>
        <w:spacing w:before="60" w:after="60" w:line="312" w:lineRule="auto"/>
        <w:rPr>
          <w:rFonts w:ascii="Arial" w:hAnsi="Arial" w:cs="Arial"/>
          <w:sz w:val="20"/>
          <w:szCs w:val="20"/>
        </w:rPr>
      </w:pPr>
    </w:p>
    <w:p w:rsidR="008C7357" w:rsidRPr="00912C67" w:rsidRDefault="008C7357" w:rsidP="008C7357">
      <w:pPr>
        <w:tabs>
          <w:tab w:val="left" w:pos="540"/>
        </w:tabs>
        <w:spacing w:before="60" w:after="60" w:line="312" w:lineRule="auto"/>
        <w:rPr>
          <w:rFonts w:ascii="Arial" w:hAnsi="Arial" w:cs="Arial"/>
          <w:sz w:val="20"/>
          <w:szCs w:val="20"/>
        </w:rPr>
      </w:pPr>
    </w:p>
    <w:p w:rsidR="00AB5127" w:rsidRPr="00912C67" w:rsidRDefault="002E5BB9" w:rsidP="00571EE5">
      <w:pPr>
        <w:pStyle w:val="berschrift1"/>
        <w:numPr>
          <w:ilvl w:val="0"/>
          <w:numId w:val="0"/>
        </w:numPr>
        <w:spacing w:line="288" w:lineRule="auto"/>
        <w:jc w:val="both"/>
      </w:pPr>
      <w:bookmarkStart w:id="9" w:name="_Toc429497633"/>
      <w:r w:rsidRPr="00912C67">
        <w:t>0.2</w:t>
      </w:r>
      <w:r w:rsidRPr="00912C67">
        <w:tab/>
      </w:r>
      <w:r w:rsidR="00AB5127" w:rsidRPr="00912C67">
        <w:t>Einreichmodalitäten</w:t>
      </w:r>
      <w:bookmarkEnd w:id="9"/>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A7711" w:rsidRPr="00162F70">
          <w:rPr>
            <w:rFonts w:ascii="Arial" w:hAnsi="Arial" w:cs="Arial"/>
            <w:bCs/>
            <w:color w:val="000000"/>
            <w:sz w:val="20"/>
            <w:szCs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031D0F" w:rsidRPr="00162F70" w:rsidRDefault="00D90D79" w:rsidP="00162F70">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tgtFrame="_blank" w:history="1">
        <w:r w:rsidR="005053B4" w:rsidRPr="005053B4">
          <w:rPr>
            <w:rFonts w:ascii="Verdana" w:hAnsi="Verdana" w:cs="Segoe UI"/>
            <w:color w:val="0000FF"/>
            <w:sz w:val="20"/>
            <w:szCs w:val="20"/>
            <w:u w:val="single"/>
          </w:rPr>
          <w:t>https://ecall.ffg.at/tutorial</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lastRenderedPageBreak/>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 xml:space="preserve">der FFG (Kontaktinformationen s. Ausschreibungsleitfaden)! </w:t>
      </w:r>
    </w:p>
    <w:p w:rsidR="006A7711" w:rsidRPr="00162F70" w:rsidRDefault="00472174" w:rsidP="00162F70">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r w:rsidR="00031D0F" w:rsidRPr="00162F70">
        <w:rPr>
          <w:rFonts w:ascii="Arial" w:hAnsi="Arial" w:cs="Arial"/>
          <w:color w:val="000000"/>
          <w:sz w:val="20"/>
          <w:szCs w:val="20"/>
        </w:rPr>
        <w:t xml:space="preserve"> </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Insbesondere müssen in das Bewertungsverfahren eingebundene nationale und internationale ExpertInnen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896247">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t>Förderungsansuchen</w:t>
            </w:r>
            <w:r w:rsidR="00AD0432" w:rsidRPr="00162F70">
              <w:rPr>
                <w:rFonts w:ascii="Arial" w:hAnsi="Arial" w:cs="Arial"/>
                <w:b/>
                <w:bCs/>
                <w:color w:val="000000"/>
                <w:sz w:val="20"/>
                <w:szCs w:val="20"/>
              </w:rPr>
              <w:t xml:space="preserve"> müssen spätestens </w:t>
            </w:r>
            <w:r w:rsidR="00AD0432" w:rsidRPr="00162F70">
              <w:rPr>
                <w:rFonts w:ascii="Arial" w:hAnsi="Arial" w:cs="Arial"/>
                <w:b/>
                <w:bCs/>
                <w:color w:val="000000"/>
                <w:sz w:val="20"/>
                <w:szCs w:val="20"/>
              </w:rPr>
              <w:br/>
              <w:t xml:space="preserve">am </w:t>
            </w:r>
            <w:r w:rsidR="00896247">
              <w:rPr>
                <w:rFonts w:ascii="Arial" w:hAnsi="Arial" w:cs="Arial"/>
                <w:b/>
                <w:bCs/>
                <w:color w:val="000000"/>
                <w:sz w:val="20"/>
                <w:szCs w:val="20"/>
              </w:rPr>
              <w:t>13. November 2015</w:t>
            </w:r>
            <w:r w:rsidR="00AD0432" w:rsidRPr="00162F70">
              <w:rPr>
                <w:rFonts w:ascii="Arial" w:hAnsi="Arial" w:cs="Arial"/>
                <w:b/>
                <w:bCs/>
                <w:color w:val="000000"/>
                <w:sz w:val="20"/>
                <w:szCs w:val="20"/>
              </w:rPr>
              <w:t xml:space="preserve"> 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lastRenderedPageBreak/>
        <w:t>Inhaltsverzeichnis</w:t>
      </w:r>
    </w:p>
    <w:p w:rsidR="000075A0" w:rsidRPr="007C46F9" w:rsidRDefault="008D3205">
      <w:pPr>
        <w:pStyle w:val="Verzeichnis1"/>
        <w:rPr>
          <w:rFonts w:ascii="Calibri" w:hAnsi="Calibri"/>
          <w:noProof/>
          <w:sz w:val="22"/>
          <w:szCs w:val="22"/>
          <w:lang w:val="de-AT" w:eastAsia="de-AT"/>
        </w:rPr>
      </w:pPr>
      <w:r w:rsidRPr="0051106A">
        <w:rPr>
          <w:rFonts w:cs="Arial"/>
        </w:rPr>
        <w:fldChar w:fldCharType="begin"/>
      </w:r>
      <w:r w:rsidRPr="0051106A">
        <w:rPr>
          <w:rFonts w:cs="Arial"/>
        </w:rPr>
        <w:instrText xml:space="preserve"> TOC \o "1-3" \h \z \u </w:instrText>
      </w:r>
      <w:r w:rsidRPr="0051106A">
        <w:rPr>
          <w:rFonts w:cs="Arial"/>
        </w:rPr>
        <w:fldChar w:fldCharType="separate"/>
      </w:r>
      <w:hyperlink w:anchor="_Toc429497629" w:history="1">
        <w:r w:rsidR="000075A0" w:rsidRPr="006B322B">
          <w:rPr>
            <w:rStyle w:val="Hyperlink"/>
          </w:rPr>
          <w:t>0.1</w:t>
        </w:r>
        <w:r w:rsidR="000075A0" w:rsidRPr="007C46F9">
          <w:rPr>
            <w:rFonts w:ascii="Calibri" w:hAnsi="Calibri"/>
            <w:noProof/>
            <w:sz w:val="22"/>
            <w:szCs w:val="22"/>
            <w:lang w:val="de-AT" w:eastAsia="de-AT"/>
          </w:rPr>
          <w:tab/>
        </w:r>
        <w:r w:rsidR="000075A0" w:rsidRPr="006B322B">
          <w:rPr>
            <w:rStyle w:val="Hyperlink"/>
          </w:rPr>
          <w:t>Checkliste für die Antragseinreichung</w:t>
        </w:r>
        <w:r w:rsidR="000075A0">
          <w:rPr>
            <w:noProof/>
            <w:webHidden/>
          </w:rPr>
          <w:tab/>
        </w:r>
        <w:r w:rsidR="000075A0">
          <w:rPr>
            <w:noProof/>
            <w:webHidden/>
          </w:rPr>
          <w:fldChar w:fldCharType="begin"/>
        </w:r>
        <w:r w:rsidR="000075A0">
          <w:rPr>
            <w:noProof/>
            <w:webHidden/>
          </w:rPr>
          <w:instrText xml:space="preserve"> PAGEREF _Toc429497629 \h </w:instrText>
        </w:r>
        <w:r w:rsidR="000075A0">
          <w:rPr>
            <w:noProof/>
            <w:webHidden/>
          </w:rPr>
        </w:r>
        <w:r w:rsidR="000075A0">
          <w:rPr>
            <w:noProof/>
            <w:webHidden/>
          </w:rPr>
          <w:fldChar w:fldCharType="separate"/>
        </w:r>
        <w:r w:rsidR="000075A0">
          <w:rPr>
            <w:noProof/>
            <w:webHidden/>
          </w:rPr>
          <w:t>2</w:t>
        </w:r>
        <w:r w:rsidR="000075A0">
          <w:rPr>
            <w:noProof/>
            <w:webHidden/>
          </w:rPr>
          <w:fldChar w:fldCharType="end"/>
        </w:r>
      </w:hyperlink>
    </w:p>
    <w:p w:rsidR="000075A0" w:rsidRPr="007C46F9" w:rsidRDefault="00CF3ABA">
      <w:pPr>
        <w:pStyle w:val="Verzeichnis1"/>
        <w:rPr>
          <w:rFonts w:ascii="Calibri" w:hAnsi="Calibri"/>
          <w:noProof/>
          <w:sz w:val="22"/>
          <w:szCs w:val="22"/>
          <w:lang w:val="de-AT" w:eastAsia="de-AT"/>
        </w:rPr>
      </w:pPr>
      <w:hyperlink w:anchor="_Toc429497630" w:history="1">
        <w:r w:rsidR="000075A0" w:rsidRPr="006B322B">
          <w:rPr>
            <w:rStyle w:val="Hyperlink"/>
          </w:rPr>
          <w:t>0.1.1 Checkliste Formalprüfung</w:t>
        </w:r>
        <w:r w:rsidR="000075A0">
          <w:rPr>
            <w:noProof/>
            <w:webHidden/>
          </w:rPr>
          <w:tab/>
        </w:r>
        <w:r w:rsidR="000075A0">
          <w:rPr>
            <w:noProof/>
            <w:webHidden/>
          </w:rPr>
          <w:fldChar w:fldCharType="begin"/>
        </w:r>
        <w:r w:rsidR="000075A0">
          <w:rPr>
            <w:noProof/>
            <w:webHidden/>
          </w:rPr>
          <w:instrText xml:space="preserve"> PAGEREF _Toc429497630 \h </w:instrText>
        </w:r>
        <w:r w:rsidR="000075A0">
          <w:rPr>
            <w:noProof/>
            <w:webHidden/>
          </w:rPr>
        </w:r>
        <w:r w:rsidR="000075A0">
          <w:rPr>
            <w:noProof/>
            <w:webHidden/>
          </w:rPr>
          <w:fldChar w:fldCharType="separate"/>
        </w:r>
        <w:r w:rsidR="000075A0">
          <w:rPr>
            <w:noProof/>
            <w:webHidden/>
          </w:rPr>
          <w:t>2</w:t>
        </w:r>
        <w:r w:rsidR="000075A0">
          <w:rPr>
            <w:noProof/>
            <w:webHidden/>
          </w:rPr>
          <w:fldChar w:fldCharType="end"/>
        </w:r>
      </w:hyperlink>
    </w:p>
    <w:p w:rsidR="000075A0" w:rsidRPr="007C46F9" w:rsidRDefault="00CF3ABA">
      <w:pPr>
        <w:pStyle w:val="Verzeichnis1"/>
        <w:rPr>
          <w:rFonts w:ascii="Calibri" w:hAnsi="Calibri"/>
          <w:noProof/>
          <w:sz w:val="22"/>
          <w:szCs w:val="22"/>
          <w:lang w:val="de-AT" w:eastAsia="de-AT"/>
        </w:rPr>
      </w:pPr>
      <w:hyperlink w:anchor="_Toc429497631" w:history="1">
        <w:r w:rsidR="000075A0" w:rsidRPr="006B322B">
          <w:rPr>
            <w:rStyle w:val="Hyperlink"/>
          </w:rPr>
          <w:t>0.1.2 Formatierung</w:t>
        </w:r>
        <w:r w:rsidR="000075A0">
          <w:rPr>
            <w:noProof/>
            <w:webHidden/>
          </w:rPr>
          <w:tab/>
        </w:r>
        <w:r w:rsidR="000075A0">
          <w:rPr>
            <w:noProof/>
            <w:webHidden/>
          </w:rPr>
          <w:fldChar w:fldCharType="begin"/>
        </w:r>
        <w:r w:rsidR="000075A0">
          <w:rPr>
            <w:noProof/>
            <w:webHidden/>
          </w:rPr>
          <w:instrText xml:space="preserve"> PAGEREF _Toc429497631 \h </w:instrText>
        </w:r>
        <w:r w:rsidR="000075A0">
          <w:rPr>
            <w:noProof/>
            <w:webHidden/>
          </w:rPr>
        </w:r>
        <w:r w:rsidR="000075A0">
          <w:rPr>
            <w:noProof/>
            <w:webHidden/>
          </w:rPr>
          <w:fldChar w:fldCharType="separate"/>
        </w:r>
        <w:r w:rsidR="000075A0">
          <w:rPr>
            <w:noProof/>
            <w:webHidden/>
          </w:rPr>
          <w:t>3</w:t>
        </w:r>
        <w:r w:rsidR="000075A0">
          <w:rPr>
            <w:noProof/>
            <w:webHidden/>
          </w:rPr>
          <w:fldChar w:fldCharType="end"/>
        </w:r>
      </w:hyperlink>
    </w:p>
    <w:p w:rsidR="000075A0" w:rsidRPr="007C46F9" w:rsidRDefault="00CF3ABA">
      <w:pPr>
        <w:pStyle w:val="Verzeichnis1"/>
        <w:rPr>
          <w:rFonts w:ascii="Calibri" w:hAnsi="Calibri"/>
          <w:noProof/>
          <w:sz w:val="22"/>
          <w:szCs w:val="22"/>
          <w:lang w:val="de-AT" w:eastAsia="de-AT"/>
        </w:rPr>
      </w:pPr>
      <w:hyperlink w:anchor="_Toc429497632" w:history="1">
        <w:r w:rsidR="000075A0" w:rsidRPr="006B322B">
          <w:rPr>
            <w:rStyle w:val="Hyperlink"/>
          </w:rPr>
          <w:t>0.1.3 Generelle Hinweise zum Förderungsansuchen</w:t>
        </w:r>
        <w:r w:rsidR="000075A0">
          <w:rPr>
            <w:noProof/>
            <w:webHidden/>
          </w:rPr>
          <w:tab/>
        </w:r>
        <w:r w:rsidR="000075A0">
          <w:rPr>
            <w:noProof/>
            <w:webHidden/>
          </w:rPr>
          <w:fldChar w:fldCharType="begin"/>
        </w:r>
        <w:r w:rsidR="000075A0">
          <w:rPr>
            <w:noProof/>
            <w:webHidden/>
          </w:rPr>
          <w:instrText xml:space="preserve"> PAGEREF _Toc429497632 \h </w:instrText>
        </w:r>
        <w:r w:rsidR="000075A0">
          <w:rPr>
            <w:noProof/>
            <w:webHidden/>
          </w:rPr>
        </w:r>
        <w:r w:rsidR="000075A0">
          <w:rPr>
            <w:noProof/>
            <w:webHidden/>
          </w:rPr>
          <w:fldChar w:fldCharType="separate"/>
        </w:r>
        <w:r w:rsidR="000075A0">
          <w:rPr>
            <w:noProof/>
            <w:webHidden/>
          </w:rPr>
          <w:t>3</w:t>
        </w:r>
        <w:r w:rsidR="000075A0">
          <w:rPr>
            <w:noProof/>
            <w:webHidden/>
          </w:rPr>
          <w:fldChar w:fldCharType="end"/>
        </w:r>
      </w:hyperlink>
    </w:p>
    <w:p w:rsidR="000075A0" w:rsidRPr="007C46F9" w:rsidRDefault="00CF3ABA">
      <w:pPr>
        <w:pStyle w:val="Verzeichnis1"/>
        <w:rPr>
          <w:rFonts w:ascii="Calibri" w:hAnsi="Calibri"/>
          <w:noProof/>
          <w:sz w:val="22"/>
          <w:szCs w:val="22"/>
          <w:lang w:val="de-AT" w:eastAsia="de-AT"/>
        </w:rPr>
      </w:pPr>
      <w:hyperlink w:anchor="_Toc429497633" w:history="1">
        <w:r w:rsidR="000075A0" w:rsidRPr="006B322B">
          <w:rPr>
            <w:rStyle w:val="Hyperlink"/>
          </w:rPr>
          <w:t>0.2</w:t>
        </w:r>
        <w:r w:rsidR="000075A0" w:rsidRPr="007C46F9">
          <w:rPr>
            <w:rFonts w:ascii="Calibri" w:hAnsi="Calibri"/>
            <w:noProof/>
            <w:sz w:val="22"/>
            <w:szCs w:val="22"/>
            <w:lang w:val="de-AT" w:eastAsia="de-AT"/>
          </w:rPr>
          <w:tab/>
        </w:r>
        <w:r w:rsidR="000075A0" w:rsidRPr="006B322B">
          <w:rPr>
            <w:rStyle w:val="Hyperlink"/>
          </w:rPr>
          <w:t>Einreichmodalitäten</w:t>
        </w:r>
        <w:r w:rsidR="000075A0">
          <w:rPr>
            <w:noProof/>
            <w:webHidden/>
          </w:rPr>
          <w:tab/>
        </w:r>
        <w:r w:rsidR="000075A0">
          <w:rPr>
            <w:noProof/>
            <w:webHidden/>
          </w:rPr>
          <w:fldChar w:fldCharType="begin"/>
        </w:r>
        <w:r w:rsidR="000075A0">
          <w:rPr>
            <w:noProof/>
            <w:webHidden/>
          </w:rPr>
          <w:instrText xml:space="preserve"> PAGEREF _Toc429497633 \h </w:instrText>
        </w:r>
        <w:r w:rsidR="000075A0">
          <w:rPr>
            <w:noProof/>
            <w:webHidden/>
          </w:rPr>
        </w:r>
        <w:r w:rsidR="000075A0">
          <w:rPr>
            <w:noProof/>
            <w:webHidden/>
          </w:rPr>
          <w:fldChar w:fldCharType="separate"/>
        </w:r>
        <w:r w:rsidR="000075A0">
          <w:rPr>
            <w:noProof/>
            <w:webHidden/>
          </w:rPr>
          <w:t>3</w:t>
        </w:r>
        <w:r w:rsidR="000075A0">
          <w:rPr>
            <w:noProof/>
            <w:webHidden/>
          </w:rPr>
          <w:fldChar w:fldCharType="end"/>
        </w:r>
      </w:hyperlink>
    </w:p>
    <w:p w:rsidR="000075A0" w:rsidRPr="007C46F9" w:rsidRDefault="00CF3ABA">
      <w:pPr>
        <w:pStyle w:val="Verzeichnis1"/>
        <w:rPr>
          <w:rFonts w:ascii="Calibri" w:hAnsi="Calibri"/>
          <w:noProof/>
          <w:sz w:val="22"/>
          <w:szCs w:val="22"/>
          <w:lang w:val="de-AT" w:eastAsia="de-AT"/>
        </w:rPr>
      </w:pPr>
      <w:hyperlink w:anchor="_Toc429497634" w:history="1">
        <w:r w:rsidR="000075A0" w:rsidRPr="006B322B">
          <w:rPr>
            <w:rStyle w:val="Hyperlink"/>
          </w:rPr>
          <w:t>Kurzfassung</w:t>
        </w:r>
        <w:r w:rsidR="000075A0">
          <w:rPr>
            <w:noProof/>
            <w:webHidden/>
          </w:rPr>
          <w:tab/>
        </w:r>
        <w:r w:rsidR="000075A0">
          <w:rPr>
            <w:noProof/>
            <w:webHidden/>
          </w:rPr>
          <w:fldChar w:fldCharType="begin"/>
        </w:r>
        <w:r w:rsidR="000075A0">
          <w:rPr>
            <w:noProof/>
            <w:webHidden/>
          </w:rPr>
          <w:instrText xml:space="preserve"> PAGEREF _Toc429497634 \h </w:instrText>
        </w:r>
        <w:r w:rsidR="000075A0">
          <w:rPr>
            <w:noProof/>
            <w:webHidden/>
          </w:rPr>
        </w:r>
        <w:r w:rsidR="000075A0">
          <w:rPr>
            <w:noProof/>
            <w:webHidden/>
          </w:rPr>
          <w:fldChar w:fldCharType="separate"/>
        </w:r>
        <w:r w:rsidR="000075A0">
          <w:rPr>
            <w:noProof/>
            <w:webHidden/>
          </w:rPr>
          <w:t>6</w:t>
        </w:r>
        <w:r w:rsidR="000075A0">
          <w:rPr>
            <w:noProof/>
            <w:webHidden/>
          </w:rPr>
          <w:fldChar w:fldCharType="end"/>
        </w:r>
      </w:hyperlink>
    </w:p>
    <w:p w:rsidR="000075A0" w:rsidRPr="007C46F9" w:rsidRDefault="00CF3ABA">
      <w:pPr>
        <w:pStyle w:val="Verzeichnis1"/>
        <w:rPr>
          <w:rFonts w:ascii="Calibri" w:hAnsi="Calibri"/>
          <w:noProof/>
          <w:sz w:val="22"/>
          <w:szCs w:val="22"/>
          <w:lang w:val="de-AT" w:eastAsia="de-AT"/>
        </w:rPr>
      </w:pPr>
      <w:hyperlink w:anchor="_Toc429497635" w:history="1">
        <w:r w:rsidR="000075A0" w:rsidRPr="006B322B">
          <w:rPr>
            <w:rStyle w:val="Hyperlink"/>
          </w:rPr>
          <w:t>Abstract</w:t>
        </w:r>
        <w:r w:rsidR="000075A0">
          <w:rPr>
            <w:noProof/>
            <w:webHidden/>
          </w:rPr>
          <w:tab/>
        </w:r>
        <w:r w:rsidR="000075A0">
          <w:rPr>
            <w:noProof/>
            <w:webHidden/>
          </w:rPr>
          <w:fldChar w:fldCharType="begin"/>
        </w:r>
        <w:r w:rsidR="000075A0">
          <w:rPr>
            <w:noProof/>
            <w:webHidden/>
          </w:rPr>
          <w:instrText xml:space="preserve"> PAGEREF _Toc429497635 \h </w:instrText>
        </w:r>
        <w:r w:rsidR="000075A0">
          <w:rPr>
            <w:noProof/>
            <w:webHidden/>
          </w:rPr>
        </w:r>
        <w:r w:rsidR="000075A0">
          <w:rPr>
            <w:noProof/>
            <w:webHidden/>
          </w:rPr>
          <w:fldChar w:fldCharType="separate"/>
        </w:r>
        <w:r w:rsidR="000075A0">
          <w:rPr>
            <w:noProof/>
            <w:webHidden/>
          </w:rPr>
          <w:t>7</w:t>
        </w:r>
        <w:r w:rsidR="000075A0">
          <w:rPr>
            <w:noProof/>
            <w:webHidden/>
          </w:rPr>
          <w:fldChar w:fldCharType="end"/>
        </w:r>
      </w:hyperlink>
    </w:p>
    <w:p w:rsidR="000075A0" w:rsidRPr="007C46F9" w:rsidRDefault="00CF3ABA">
      <w:pPr>
        <w:pStyle w:val="Verzeichnis1"/>
        <w:rPr>
          <w:rFonts w:ascii="Calibri" w:hAnsi="Calibri"/>
          <w:noProof/>
          <w:sz w:val="22"/>
          <w:szCs w:val="22"/>
          <w:lang w:val="de-AT" w:eastAsia="de-AT"/>
        </w:rPr>
      </w:pPr>
      <w:hyperlink w:anchor="_Toc429497636" w:history="1">
        <w:r w:rsidR="000075A0" w:rsidRPr="006B322B">
          <w:rPr>
            <w:rStyle w:val="Hyperlink"/>
          </w:rPr>
          <w:t>1</w:t>
        </w:r>
        <w:r w:rsidR="000075A0" w:rsidRPr="007C46F9">
          <w:rPr>
            <w:rFonts w:ascii="Calibri" w:hAnsi="Calibri"/>
            <w:noProof/>
            <w:sz w:val="22"/>
            <w:szCs w:val="22"/>
            <w:lang w:val="de-AT" w:eastAsia="de-AT"/>
          </w:rPr>
          <w:tab/>
        </w:r>
        <w:r w:rsidR="000075A0" w:rsidRPr="006B322B">
          <w:rPr>
            <w:rStyle w:val="Hyperlink"/>
          </w:rPr>
          <w:t>Qualität des Vorhabens</w:t>
        </w:r>
        <w:r w:rsidR="000075A0">
          <w:rPr>
            <w:noProof/>
            <w:webHidden/>
          </w:rPr>
          <w:tab/>
        </w:r>
        <w:r w:rsidR="000075A0">
          <w:rPr>
            <w:noProof/>
            <w:webHidden/>
          </w:rPr>
          <w:fldChar w:fldCharType="begin"/>
        </w:r>
        <w:r w:rsidR="000075A0">
          <w:rPr>
            <w:noProof/>
            <w:webHidden/>
          </w:rPr>
          <w:instrText xml:space="preserve"> PAGEREF _Toc429497636 \h </w:instrText>
        </w:r>
        <w:r w:rsidR="000075A0">
          <w:rPr>
            <w:noProof/>
            <w:webHidden/>
          </w:rPr>
        </w:r>
        <w:r w:rsidR="000075A0">
          <w:rPr>
            <w:noProof/>
            <w:webHidden/>
          </w:rPr>
          <w:fldChar w:fldCharType="separate"/>
        </w:r>
        <w:r w:rsidR="000075A0">
          <w:rPr>
            <w:noProof/>
            <w:webHidden/>
          </w:rPr>
          <w:t>8</w:t>
        </w:r>
        <w:r w:rsidR="000075A0">
          <w:rPr>
            <w:noProof/>
            <w:webHidden/>
          </w:rPr>
          <w:fldChar w:fldCharType="end"/>
        </w:r>
      </w:hyperlink>
    </w:p>
    <w:p w:rsidR="000075A0" w:rsidRPr="007C46F9" w:rsidRDefault="00CF3ABA">
      <w:pPr>
        <w:pStyle w:val="Verzeichnis2"/>
        <w:rPr>
          <w:rFonts w:ascii="Calibri" w:hAnsi="Calibri"/>
          <w:noProof/>
          <w:sz w:val="22"/>
          <w:szCs w:val="22"/>
          <w:lang w:val="de-AT" w:eastAsia="de-AT"/>
        </w:rPr>
      </w:pPr>
      <w:hyperlink w:anchor="_Toc429497637" w:history="1">
        <w:r w:rsidR="000075A0" w:rsidRPr="006B322B">
          <w:rPr>
            <w:rStyle w:val="Hyperlink"/>
          </w:rPr>
          <w:t>1.1</w:t>
        </w:r>
        <w:r w:rsidR="000075A0" w:rsidRPr="007C46F9">
          <w:rPr>
            <w:rFonts w:ascii="Calibri" w:hAnsi="Calibri"/>
            <w:noProof/>
            <w:sz w:val="22"/>
            <w:szCs w:val="22"/>
            <w:lang w:val="de-AT" w:eastAsia="de-AT"/>
          </w:rPr>
          <w:tab/>
        </w:r>
        <w:r w:rsidR="000075A0" w:rsidRPr="006B322B">
          <w:rPr>
            <w:rStyle w:val="Hyperlink"/>
          </w:rPr>
          <w:t>Stand der Technik / Stand des Wissens</w:t>
        </w:r>
        <w:r w:rsidR="000075A0">
          <w:rPr>
            <w:noProof/>
            <w:webHidden/>
          </w:rPr>
          <w:tab/>
        </w:r>
        <w:r w:rsidR="000075A0">
          <w:rPr>
            <w:noProof/>
            <w:webHidden/>
          </w:rPr>
          <w:fldChar w:fldCharType="begin"/>
        </w:r>
        <w:r w:rsidR="000075A0">
          <w:rPr>
            <w:noProof/>
            <w:webHidden/>
          </w:rPr>
          <w:instrText xml:space="preserve"> PAGEREF _Toc429497637 \h </w:instrText>
        </w:r>
        <w:r w:rsidR="000075A0">
          <w:rPr>
            <w:noProof/>
            <w:webHidden/>
          </w:rPr>
        </w:r>
        <w:r w:rsidR="000075A0">
          <w:rPr>
            <w:noProof/>
            <w:webHidden/>
          </w:rPr>
          <w:fldChar w:fldCharType="separate"/>
        </w:r>
        <w:r w:rsidR="000075A0">
          <w:rPr>
            <w:noProof/>
            <w:webHidden/>
          </w:rPr>
          <w:t>8</w:t>
        </w:r>
        <w:r w:rsidR="000075A0">
          <w:rPr>
            <w:noProof/>
            <w:webHidden/>
          </w:rPr>
          <w:fldChar w:fldCharType="end"/>
        </w:r>
      </w:hyperlink>
    </w:p>
    <w:p w:rsidR="000075A0" w:rsidRPr="007C46F9" w:rsidRDefault="00CF3ABA">
      <w:pPr>
        <w:pStyle w:val="Verzeichnis2"/>
        <w:rPr>
          <w:rFonts w:ascii="Calibri" w:hAnsi="Calibri"/>
          <w:noProof/>
          <w:sz w:val="22"/>
          <w:szCs w:val="22"/>
          <w:lang w:val="de-AT" w:eastAsia="de-AT"/>
        </w:rPr>
      </w:pPr>
      <w:hyperlink w:anchor="_Toc429497638" w:history="1">
        <w:r w:rsidR="000075A0" w:rsidRPr="006B322B">
          <w:rPr>
            <w:rStyle w:val="Hyperlink"/>
          </w:rPr>
          <w:t>1.2</w:t>
        </w:r>
        <w:r w:rsidR="000075A0" w:rsidRPr="007C46F9">
          <w:rPr>
            <w:rFonts w:ascii="Calibri" w:hAnsi="Calibri"/>
            <w:noProof/>
            <w:sz w:val="22"/>
            <w:szCs w:val="22"/>
            <w:lang w:val="de-AT" w:eastAsia="de-AT"/>
          </w:rPr>
          <w:tab/>
        </w:r>
        <w:r w:rsidR="000075A0" w:rsidRPr="006B322B">
          <w:rPr>
            <w:rStyle w:val="Hyperlink"/>
          </w:rPr>
          <w:t>Ergebnisse aus anderen Projekten</w:t>
        </w:r>
        <w:r w:rsidR="000075A0">
          <w:rPr>
            <w:noProof/>
            <w:webHidden/>
          </w:rPr>
          <w:tab/>
        </w:r>
        <w:r w:rsidR="000075A0">
          <w:rPr>
            <w:noProof/>
            <w:webHidden/>
          </w:rPr>
          <w:fldChar w:fldCharType="begin"/>
        </w:r>
        <w:r w:rsidR="000075A0">
          <w:rPr>
            <w:noProof/>
            <w:webHidden/>
          </w:rPr>
          <w:instrText xml:space="preserve"> PAGEREF _Toc429497638 \h </w:instrText>
        </w:r>
        <w:r w:rsidR="000075A0">
          <w:rPr>
            <w:noProof/>
            <w:webHidden/>
          </w:rPr>
        </w:r>
        <w:r w:rsidR="000075A0">
          <w:rPr>
            <w:noProof/>
            <w:webHidden/>
          </w:rPr>
          <w:fldChar w:fldCharType="separate"/>
        </w:r>
        <w:r w:rsidR="000075A0">
          <w:rPr>
            <w:noProof/>
            <w:webHidden/>
          </w:rPr>
          <w:t>8</w:t>
        </w:r>
        <w:r w:rsidR="000075A0">
          <w:rPr>
            <w:noProof/>
            <w:webHidden/>
          </w:rPr>
          <w:fldChar w:fldCharType="end"/>
        </w:r>
      </w:hyperlink>
    </w:p>
    <w:p w:rsidR="000075A0" w:rsidRPr="007C46F9" w:rsidRDefault="00CF3ABA">
      <w:pPr>
        <w:pStyle w:val="Verzeichnis2"/>
        <w:rPr>
          <w:rFonts w:ascii="Calibri" w:hAnsi="Calibri"/>
          <w:noProof/>
          <w:sz w:val="22"/>
          <w:szCs w:val="22"/>
          <w:lang w:val="de-AT" w:eastAsia="de-AT"/>
        </w:rPr>
      </w:pPr>
      <w:hyperlink w:anchor="_Toc429497639" w:history="1">
        <w:r w:rsidR="000075A0" w:rsidRPr="006B322B">
          <w:rPr>
            <w:rStyle w:val="Hyperlink"/>
          </w:rPr>
          <w:t>1.3</w:t>
        </w:r>
        <w:r w:rsidR="000075A0" w:rsidRPr="007C46F9">
          <w:rPr>
            <w:rFonts w:ascii="Calibri" w:hAnsi="Calibri"/>
            <w:noProof/>
            <w:sz w:val="22"/>
            <w:szCs w:val="22"/>
            <w:lang w:val="de-AT" w:eastAsia="de-AT"/>
          </w:rPr>
          <w:tab/>
        </w:r>
        <w:r w:rsidR="000075A0" w:rsidRPr="006B322B">
          <w:rPr>
            <w:rStyle w:val="Hyperlink"/>
          </w:rPr>
          <w:t>Innovationsgehalt</w:t>
        </w:r>
        <w:r w:rsidR="000075A0">
          <w:rPr>
            <w:noProof/>
            <w:webHidden/>
          </w:rPr>
          <w:tab/>
        </w:r>
        <w:r w:rsidR="000075A0">
          <w:rPr>
            <w:noProof/>
            <w:webHidden/>
          </w:rPr>
          <w:fldChar w:fldCharType="begin"/>
        </w:r>
        <w:r w:rsidR="000075A0">
          <w:rPr>
            <w:noProof/>
            <w:webHidden/>
          </w:rPr>
          <w:instrText xml:space="preserve"> PAGEREF _Toc429497639 \h </w:instrText>
        </w:r>
        <w:r w:rsidR="000075A0">
          <w:rPr>
            <w:noProof/>
            <w:webHidden/>
          </w:rPr>
        </w:r>
        <w:r w:rsidR="000075A0">
          <w:rPr>
            <w:noProof/>
            <w:webHidden/>
          </w:rPr>
          <w:fldChar w:fldCharType="separate"/>
        </w:r>
        <w:r w:rsidR="000075A0">
          <w:rPr>
            <w:noProof/>
            <w:webHidden/>
          </w:rPr>
          <w:t>10</w:t>
        </w:r>
        <w:r w:rsidR="000075A0">
          <w:rPr>
            <w:noProof/>
            <w:webHidden/>
          </w:rPr>
          <w:fldChar w:fldCharType="end"/>
        </w:r>
      </w:hyperlink>
    </w:p>
    <w:p w:rsidR="000075A0" w:rsidRPr="007C46F9" w:rsidRDefault="00CF3ABA">
      <w:pPr>
        <w:pStyle w:val="Verzeichnis3"/>
        <w:tabs>
          <w:tab w:val="left" w:pos="1320"/>
          <w:tab w:val="right" w:leader="dot" w:pos="9061"/>
        </w:tabs>
        <w:rPr>
          <w:rFonts w:ascii="Calibri" w:hAnsi="Calibri"/>
          <w:noProof/>
          <w:sz w:val="22"/>
          <w:szCs w:val="22"/>
          <w:lang w:val="de-AT" w:eastAsia="de-AT"/>
        </w:rPr>
      </w:pPr>
      <w:hyperlink w:anchor="_Toc429497640" w:history="1">
        <w:r w:rsidR="000075A0" w:rsidRPr="006B322B">
          <w:rPr>
            <w:rStyle w:val="Hyperlink"/>
          </w:rPr>
          <w:t>1.3.1</w:t>
        </w:r>
        <w:r w:rsidR="000075A0" w:rsidRPr="007C46F9">
          <w:rPr>
            <w:rFonts w:ascii="Calibri" w:hAnsi="Calibri"/>
            <w:noProof/>
            <w:sz w:val="22"/>
            <w:szCs w:val="22"/>
            <w:lang w:val="de-AT" w:eastAsia="de-AT"/>
          </w:rPr>
          <w:tab/>
        </w:r>
        <w:r w:rsidR="000075A0" w:rsidRPr="006B322B">
          <w:rPr>
            <w:rStyle w:val="Hyperlink"/>
          </w:rPr>
          <w:t>Problemstellung und Bedarf für das Vorhaben</w:t>
        </w:r>
        <w:r w:rsidR="000075A0">
          <w:rPr>
            <w:noProof/>
            <w:webHidden/>
          </w:rPr>
          <w:tab/>
        </w:r>
        <w:r w:rsidR="000075A0">
          <w:rPr>
            <w:noProof/>
            <w:webHidden/>
          </w:rPr>
          <w:fldChar w:fldCharType="begin"/>
        </w:r>
        <w:r w:rsidR="000075A0">
          <w:rPr>
            <w:noProof/>
            <w:webHidden/>
          </w:rPr>
          <w:instrText xml:space="preserve"> PAGEREF _Toc429497640 \h </w:instrText>
        </w:r>
        <w:r w:rsidR="000075A0">
          <w:rPr>
            <w:noProof/>
            <w:webHidden/>
          </w:rPr>
        </w:r>
        <w:r w:rsidR="000075A0">
          <w:rPr>
            <w:noProof/>
            <w:webHidden/>
          </w:rPr>
          <w:fldChar w:fldCharType="separate"/>
        </w:r>
        <w:r w:rsidR="000075A0">
          <w:rPr>
            <w:noProof/>
            <w:webHidden/>
          </w:rPr>
          <w:t>10</w:t>
        </w:r>
        <w:r w:rsidR="000075A0">
          <w:rPr>
            <w:noProof/>
            <w:webHidden/>
          </w:rPr>
          <w:fldChar w:fldCharType="end"/>
        </w:r>
      </w:hyperlink>
    </w:p>
    <w:p w:rsidR="000075A0" w:rsidRPr="007C46F9" w:rsidRDefault="00CF3ABA">
      <w:pPr>
        <w:pStyle w:val="Verzeichnis3"/>
        <w:tabs>
          <w:tab w:val="left" w:pos="1320"/>
          <w:tab w:val="right" w:leader="dot" w:pos="9061"/>
        </w:tabs>
        <w:rPr>
          <w:rFonts w:ascii="Calibri" w:hAnsi="Calibri"/>
          <w:noProof/>
          <w:sz w:val="22"/>
          <w:szCs w:val="22"/>
          <w:lang w:val="de-AT" w:eastAsia="de-AT"/>
        </w:rPr>
      </w:pPr>
      <w:hyperlink w:anchor="_Toc429497641" w:history="1">
        <w:r w:rsidR="000075A0" w:rsidRPr="006B322B">
          <w:rPr>
            <w:rStyle w:val="Hyperlink"/>
          </w:rPr>
          <w:t>1.3.2</w:t>
        </w:r>
        <w:r w:rsidR="000075A0" w:rsidRPr="007C46F9">
          <w:rPr>
            <w:rFonts w:ascii="Calibri" w:hAnsi="Calibri"/>
            <w:noProof/>
            <w:sz w:val="22"/>
            <w:szCs w:val="22"/>
            <w:lang w:val="de-AT" w:eastAsia="de-AT"/>
          </w:rPr>
          <w:tab/>
        </w:r>
        <w:r w:rsidR="000075A0" w:rsidRPr="006B322B">
          <w:rPr>
            <w:rStyle w:val="Hyperlink"/>
          </w:rPr>
          <w:t>Ziele</w:t>
        </w:r>
        <w:r w:rsidR="000075A0">
          <w:rPr>
            <w:noProof/>
            <w:webHidden/>
          </w:rPr>
          <w:tab/>
        </w:r>
        <w:r w:rsidR="000075A0">
          <w:rPr>
            <w:noProof/>
            <w:webHidden/>
          </w:rPr>
          <w:fldChar w:fldCharType="begin"/>
        </w:r>
        <w:r w:rsidR="000075A0">
          <w:rPr>
            <w:noProof/>
            <w:webHidden/>
          </w:rPr>
          <w:instrText xml:space="preserve"> PAGEREF _Toc429497641 \h </w:instrText>
        </w:r>
        <w:r w:rsidR="000075A0">
          <w:rPr>
            <w:noProof/>
            <w:webHidden/>
          </w:rPr>
        </w:r>
        <w:r w:rsidR="000075A0">
          <w:rPr>
            <w:noProof/>
            <w:webHidden/>
          </w:rPr>
          <w:fldChar w:fldCharType="separate"/>
        </w:r>
        <w:r w:rsidR="000075A0">
          <w:rPr>
            <w:noProof/>
            <w:webHidden/>
          </w:rPr>
          <w:t>10</w:t>
        </w:r>
        <w:r w:rsidR="000075A0">
          <w:rPr>
            <w:noProof/>
            <w:webHidden/>
          </w:rPr>
          <w:fldChar w:fldCharType="end"/>
        </w:r>
      </w:hyperlink>
    </w:p>
    <w:p w:rsidR="000075A0" w:rsidRPr="007C46F9" w:rsidRDefault="00CF3ABA">
      <w:pPr>
        <w:pStyle w:val="Verzeichnis3"/>
        <w:tabs>
          <w:tab w:val="left" w:pos="1320"/>
          <w:tab w:val="right" w:leader="dot" w:pos="9061"/>
        </w:tabs>
        <w:rPr>
          <w:rFonts w:ascii="Calibri" w:hAnsi="Calibri"/>
          <w:noProof/>
          <w:sz w:val="22"/>
          <w:szCs w:val="22"/>
          <w:lang w:val="de-AT" w:eastAsia="de-AT"/>
        </w:rPr>
      </w:pPr>
      <w:hyperlink w:anchor="_Toc429497642" w:history="1">
        <w:r w:rsidR="000075A0" w:rsidRPr="006B322B">
          <w:rPr>
            <w:rStyle w:val="Hyperlink"/>
          </w:rPr>
          <w:t>1.3.3</w:t>
        </w:r>
        <w:r w:rsidR="000075A0" w:rsidRPr="007C46F9">
          <w:rPr>
            <w:rFonts w:ascii="Calibri" w:hAnsi="Calibri"/>
            <w:noProof/>
            <w:sz w:val="22"/>
            <w:szCs w:val="22"/>
            <w:lang w:val="de-AT" w:eastAsia="de-AT"/>
          </w:rPr>
          <w:tab/>
        </w:r>
        <w:r w:rsidR="000075A0" w:rsidRPr="006B322B">
          <w:rPr>
            <w:rStyle w:val="Hyperlink"/>
          </w:rPr>
          <w:t>Innovationsgehalt und das damit verbundene Risiko des Vorhabens</w:t>
        </w:r>
        <w:r w:rsidR="000075A0">
          <w:rPr>
            <w:noProof/>
            <w:webHidden/>
          </w:rPr>
          <w:tab/>
        </w:r>
        <w:r w:rsidR="000075A0">
          <w:rPr>
            <w:noProof/>
            <w:webHidden/>
          </w:rPr>
          <w:fldChar w:fldCharType="begin"/>
        </w:r>
        <w:r w:rsidR="000075A0">
          <w:rPr>
            <w:noProof/>
            <w:webHidden/>
          </w:rPr>
          <w:instrText xml:space="preserve"> PAGEREF _Toc429497642 \h </w:instrText>
        </w:r>
        <w:r w:rsidR="000075A0">
          <w:rPr>
            <w:noProof/>
            <w:webHidden/>
          </w:rPr>
        </w:r>
        <w:r w:rsidR="000075A0">
          <w:rPr>
            <w:noProof/>
            <w:webHidden/>
          </w:rPr>
          <w:fldChar w:fldCharType="separate"/>
        </w:r>
        <w:r w:rsidR="000075A0">
          <w:rPr>
            <w:noProof/>
            <w:webHidden/>
          </w:rPr>
          <w:t>10</w:t>
        </w:r>
        <w:r w:rsidR="000075A0">
          <w:rPr>
            <w:noProof/>
            <w:webHidden/>
          </w:rPr>
          <w:fldChar w:fldCharType="end"/>
        </w:r>
      </w:hyperlink>
    </w:p>
    <w:p w:rsidR="000075A0" w:rsidRPr="007C46F9" w:rsidRDefault="00CF3ABA">
      <w:pPr>
        <w:pStyle w:val="Verzeichnis2"/>
        <w:rPr>
          <w:rFonts w:ascii="Calibri" w:hAnsi="Calibri"/>
          <w:noProof/>
          <w:sz w:val="22"/>
          <w:szCs w:val="22"/>
          <w:lang w:val="de-AT" w:eastAsia="de-AT"/>
        </w:rPr>
      </w:pPr>
      <w:hyperlink w:anchor="_Toc429497643" w:history="1">
        <w:r w:rsidR="000075A0" w:rsidRPr="006B322B">
          <w:rPr>
            <w:rStyle w:val="Hyperlink"/>
          </w:rPr>
          <w:t>1.4</w:t>
        </w:r>
        <w:r w:rsidR="000075A0" w:rsidRPr="007C46F9">
          <w:rPr>
            <w:rFonts w:ascii="Calibri" w:hAnsi="Calibri"/>
            <w:noProof/>
            <w:sz w:val="22"/>
            <w:szCs w:val="22"/>
            <w:lang w:val="de-AT" w:eastAsia="de-AT"/>
          </w:rPr>
          <w:tab/>
        </w:r>
        <w:r w:rsidR="000075A0" w:rsidRPr="006B322B">
          <w:rPr>
            <w:rStyle w:val="Hyperlink"/>
          </w:rPr>
          <w:t>Berücksichtigung geschlechterspezifischer Themenstellungen</w:t>
        </w:r>
        <w:r w:rsidR="000075A0">
          <w:rPr>
            <w:noProof/>
            <w:webHidden/>
          </w:rPr>
          <w:tab/>
        </w:r>
        <w:r w:rsidR="000075A0">
          <w:rPr>
            <w:noProof/>
            <w:webHidden/>
          </w:rPr>
          <w:fldChar w:fldCharType="begin"/>
        </w:r>
        <w:r w:rsidR="000075A0">
          <w:rPr>
            <w:noProof/>
            <w:webHidden/>
          </w:rPr>
          <w:instrText xml:space="preserve"> PAGEREF _Toc429497643 \h </w:instrText>
        </w:r>
        <w:r w:rsidR="000075A0">
          <w:rPr>
            <w:noProof/>
            <w:webHidden/>
          </w:rPr>
        </w:r>
        <w:r w:rsidR="000075A0">
          <w:rPr>
            <w:noProof/>
            <w:webHidden/>
          </w:rPr>
          <w:fldChar w:fldCharType="separate"/>
        </w:r>
        <w:r w:rsidR="000075A0">
          <w:rPr>
            <w:noProof/>
            <w:webHidden/>
          </w:rPr>
          <w:t>10</w:t>
        </w:r>
        <w:r w:rsidR="000075A0">
          <w:rPr>
            <w:noProof/>
            <w:webHidden/>
          </w:rPr>
          <w:fldChar w:fldCharType="end"/>
        </w:r>
      </w:hyperlink>
    </w:p>
    <w:p w:rsidR="000075A0" w:rsidRPr="007C46F9" w:rsidRDefault="00CF3ABA">
      <w:pPr>
        <w:pStyle w:val="Verzeichnis2"/>
        <w:rPr>
          <w:rFonts w:ascii="Calibri" w:hAnsi="Calibri"/>
          <w:noProof/>
          <w:sz w:val="22"/>
          <w:szCs w:val="22"/>
          <w:lang w:val="de-AT" w:eastAsia="de-AT"/>
        </w:rPr>
      </w:pPr>
      <w:hyperlink w:anchor="_Toc429497644" w:history="1">
        <w:r w:rsidR="000075A0" w:rsidRPr="006B322B">
          <w:rPr>
            <w:rStyle w:val="Hyperlink"/>
          </w:rPr>
          <w:t>1.5</w:t>
        </w:r>
        <w:r w:rsidR="000075A0" w:rsidRPr="007C46F9">
          <w:rPr>
            <w:rFonts w:ascii="Calibri" w:hAnsi="Calibri"/>
            <w:noProof/>
            <w:sz w:val="22"/>
            <w:szCs w:val="22"/>
            <w:lang w:val="de-AT" w:eastAsia="de-AT"/>
          </w:rPr>
          <w:tab/>
        </w:r>
        <w:r w:rsidR="000075A0" w:rsidRPr="006B322B">
          <w:rPr>
            <w:rStyle w:val="Hyperlink"/>
          </w:rPr>
          <w:t>Qualität der Planung</w:t>
        </w:r>
        <w:r w:rsidR="000075A0">
          <w:rPr>
            <w:noProof/>
            <w:webHidden/>
          </w:rPr>
          <w:tab/>
        </w:r>
        <w:r w:rsidR="000075A0">
          <w:rPr>
            <w:noProof/>
            <w:webHidden/>
          </w:rPr>
          <w:fldChar w:fldCharType="begin"/>
        </w:r>
        <w:r w:rsidR="000075A0">
          <w:rPr>
            <w:noProof/>
            <w:webHidden/>
          </w:rPr>
          <w:instrText xml:space="preserve"> PAGEREF _Toc429497644 \h </w:instrText>
        </w:r>
        <w:r w:rsidR="000075A0">
          <w:rPr>
            <w:noProof/>
            <w:webHidden/>
          </w:rPr>
        </w:r>
        <w:r w:rsidR="000075A0">
          <w:rPr>
            <w:noProof/>
            <w:webHidden/>
          </w:rPr>
          <w:fldChar w:fldCharType="separate"/>
        </w:r>
        <w:r w:rsidR="000075A0">
          <w:rPr>
            <w:noProof/>
            <w:webHidden/>
          </w:rPr>
          <w:t>11</w:t>
        </w:r>
        <w:r w:rsidR="000075A0">
          <w:rPr>
            <w:noProof/>
            <w:webHidden/>
          </w:rPr>
          <w:fldChar w:fldCharType="end"/>
        </w:r>
      </w:hyperlink>
    </w:p>
    <w:p w:rsidR="000075A0" w:rsidRPr="007C46F9" w:rsidRDefault="00CF3ABA">
      <w:pPr>
        <w:pStyle w:val="Verzeichnis3"/>
        <w:tabs>
          <w:tab w:val="left" w:pos="1320"/>
          <w:tab w:val="right" w:leader="dot" w:pos="9061"/>
        </w:tabs>
        <w:rPr>
          <w:rFonts w:ascii="Calibri" w:hAnsi="Calibri"/>
          <w:noProof/>
          <w:sz w:val="22"/>
          <w:szCs w:val="22"/>
          <w:lang w:val="de-AT" w:eastAsia="de-AT"/>
        </w:rPr>
      </w:pPr>
      <w:hyperlink w:anchor="_Toc429497645" w:history="1">
        <w:r w:rsidR="000075A0" w:rsidRPr="006B322B">
          <w:rPr>
            <w:rStyle w:val="Hyperlink"/>
          </w:rPr>
          <w:t>1.5.1</w:t>
        </w:r>
        <w:r w:rsidR="000075A0" w:rsidRPr="007C46F9">
          <w:rPr>
            <w:rFonts w:ascii="Calibri" w:hAnsi="Calibri"/>
            <w:noProof/>
            <w:sz w:val="22"/>
            <w:szCs w:val="22"/>
            <w:lang w:val="de-AT" w:eastAsia="de-AT"/>
          </w:rPr>
          <w:tab/>
        </w:r>
        <w:r w:rsidR="000075A0" w:rsidRPr="006B322B">
          <w:rPr>
            <w:rStyle w:val="Hyperlink"/>
          </w:rPr>
          <w:t>Übersicht und Beschreibung der Arbeitspakete</w:t>
        </w:r>
        <w:r w:rsidR="000075A0">
          <w:rPr>
            <w:noProof/>
            <w:webHidden/>
          </w:rPr>
          <w:tab/>
        </w:r>
        <w:r w:rsidR="000075A0">
          <w:rPr>
            <w:noProof/>
            <w:webHidden/>
          </w:rPr>
          <w:fldChar w:fldCharType="begin"/>
        </w:r>
        <w:r w:rsidR="000075A0">
          <w:rPr>
            <w:noProof/>
            <w:webHidden/>
          </w:rPr>
          <w:instrText xml:space="preserve"> PAGEREF _Toc429497645 \h </w:instrText>
        </w:r>
        <w:r w:rsidR="000075A0">
          <w:rPr>
            <w:noProof/>
            <w:webHidden/>
          </w:rPr>
        </w:r>
        <w:r w:rsidR="000075A0">
          <w:rPr>
            <w:noProof/>
            <w:webHidden/>
          </w:rPr>
          <w:fldChar w:fldCharType="separate"/>
        </w:r>
        <w:r w:rsidR="000075A0">
          <w:rPr>
            <w:noProof/>
            <w:webHidden/>
          </w:rPr>
          <w:t>11</w:t>
        </w:r>
        <w:r w:rsidR="000075A0">
          <w:rPr>
            <w:noProof/>
            <w:webHidden/>
          </w:rPr>
          <w:fldChar w:fldCharType="end"/>
        </w:r>
      </w:hyperlink>
    </w:p>
    <w:p w:rsidR="000075A0" w:rsidRPr="007C46F9" w:rsidRDefault="00CF3ABA">
      <w:pPr>
        <w:pStyle w:val="Verzeichnis3"/>
        <w:tabs>
          <w:tab w:val="left" w:pos="1320"/>
          <w:tab w:val="right" w:leader="dot" w:pos="9061"/>
        </w:tabs>
        <w:rPr>
          <w:rFonts w:ascii="Calibri" w:hAnsi="Calibri"/>
          <w:noProof/>
          <w:sz w:val="22"/>
          <w:szCs w:val="22"/>
          <w:lang w:val="de-AT" w:eastAsia="de-AT"/>
        </w:rPr>
      </w:pPr>
      <w:hyperlink w:anchor="_Toc429497646" w:history="1">
        <w:r w:rsidR="000075A0" w:rsidRPr="006B322B">
          <w:rPr>
            <w:rStyle w:val="Hyperlink"/>
          </w:rPr>
          <w:t>1.5.2</w:t>
        </w:r>
        <w:r w:rsidR="000075A0" w:rsidRPr="007C46F9">
          <w:rPr>
            <w:rFonts w:ascii="Calibri" w:hAnsi="Calibri"/>
            <w:noProof/>
            <w:sz w:val="22"/>
            <w:szCs w:val="22"/>
            <w:lang w:val="de-AT" w:eastAsia="de-AT"/>
          </w:rPr>
          <w:tab/>
        </w:r>
        <w:r w:rsidR="000075A0" w:rsidRPr="006B322B">
          <w:rPr>
            <w:rStyle w:val="Hyperlink"/>
          </w:rPr>
          <w:t>Detaillierte Beschreibung der Arbeitspakete</w:t>
        </w:r>
        <w:r w:rsidR="000075A0">
          <w:rPr>
            <w:noProof/>
            <w:webHidden/>
          </w:rPr>
          <w:tab/>
        </w:r>
        <w:r w:rsidR="000075A0">
          <w:rPr>
            <w:noProof/>
            <w:webHidden/>
          </w:rPr>
          <w:fldChar w:fldCharType="begin"/>
        </w:r>
        <w:r w:rsidR="000075A0">
          <w:rPr>
            <w:noProof/>
            <w:webHidden/>
          </w:rPr>
          <w:instrText xml:space="preserve"> PAGEREF _Toc429497646 \h </w:instrText>
        </w:r>
        <w:r w:rsidR="000075A0">
          <w:rPr>
            <w:noProof/>
            <w:webHidden/>
          </w:rPr>
        </w:r>
        <w:r w:rsidR="000075A0">
          <w:rPr>
            <w:noProof/>
            <w:webHidden/>
          </w:rPr>
          <w:fldChar w:fldCharType="separate"/>
        </w:r>
        <w:r w:rsidR="000075A0">
          <w:rPr>
            <w:noProof/>
            <w:webHidden/>
          </w:rPr>
          <w:t>12</w:t>
        </w:r>
        <w:r w:rsidR="000075A0">
          <w:rPr>
            <w:noProof/>
            <w:webHidden/>
          </w:rPr>
          <w:fldChar w:fldCharType="end"/>
        </w:r>
      </w:hyperlink>
    </w:p>
    <w:p w:rsidR="000075A0" w:rsidRPr="007C46F9" w:rsidRDefault="00CF3ABA">
      <w:pPr>
        <w:pStyle w:val="Verzeichnis3"/>
        <w:tabs>
          <w:tab w:val="left" w:pos="1320"/>
          <w:tab w:val="right" w:leader="dot" w:pos="9061"/>
        </w:tabs>
        <w:rPr>
          <w:rFonts w:ascii="Calibri" w:hAnsi="Calibri"/>
          <w:noProof/>
          <w:sz w:val="22"/>
          <w:szCs w:val="22"/>
          <w:lang w:val="de-AT" w:eastAsia="de-AT"/>
        </w:rPr>
      </w:pPr>
      <w:hyperlink w:anchor="_Toc429497647" w:history="1">
        <w:r w:rsidR="000075A0" w:rsidRPr="006B322B">
          <w:rPr>
            <w:rStyle w:val="Hyperlink"/>
          </w:rPr>
          <w:t>1.5.3</w:t>
        </w:r>
        <w:r w:rsidR="000075A0" w:rsidRPr="007C46F9">
          <w:rPr>
            <w:rFonts w:ascii="Calibri" w:hAnsi="Calibri"/>
            <w:noProof/>
            <w:sz w:val="22"/>
            <w:szCs w:val="22"/>
            <w:lang w:val="de-AT" w:eastAsia="de-AT"/>
          </w:rPr>
          <w:tab/>
        </w:r>
        <w:r w:rsidR="000075A0" w:rsidRPr="006B322B">
          <w:rPr>
            <w:rStyle w:val="Hyperlink"/>
          </w:rPr>
          <w:t>Arbeits- und Zeitplan grafisch (Gantt-Diagramm)</w:t>
        </w:r>
        <w:r w:rsidR="000075A0">
          <w:rPr>
            <w:noProof/>
            <w:webHidden/>
          </w:rPr>
          <w:tab/>
        </w:r>
        <w:r w:rsidR="000075A0">
          <w:rPr>
            <w:noProof/>
            <w:webHidden/>
          </w:rPr>
          <w:fldChar w:fldCharType="begin"/>
        </w:r>
        <w:r w:rsidR="000075A0">
          <w:rPr>
            <w:noProof/>
            <w:webHidden/>
          </w:rPr>
          <w:instrText xml:space="preserve"> PAGEREF _Toc429497647 \h </w:instrText>
        </w:r>
        <w:r w:rsidR="000075A0">
          <w:rPr>
            <w:noProof/>
            <w:webHidden/>
          </w:rPr>
        </w:r>
        <w:r w:rsidR="000075A0">
          <w:rPr>
            <w:noProof/>
            <w:webHidden/>
          </w:rPr>
          <w:fldChar w:fldCharType="separate"/>
        </w:r>
        <w:r w:rsidR="000075A0">
          <w:rPr>
            <w:noProof/>
            <w:webHidden/>
          </w:rPr>
          <w:t>13</w:t>
        </w:r>
        <w:r w:rsidR="000075A0">
          <w:rPr>
            <w:noProof/>
            <w:webHidden/>
          </w:rPr>
          <w:fldChar w:fldCharType="end"/>
        </w:r>
      </w:hyperlink>
    </w:p>
    <w:p w:rsidR="000075A0" w:rsidRPr="007C46F9" w:rsidRDefault="00CF3ABA">
      <w:pPr>
        <w:pStyle w:val="Verzeichnis3"/>
        <w:tabs>
          <w:tab w:val="left" w:pos="1320"/>
          <w:tab w:val="right" w:leader="dot" w:pos="9061"/>
        </w:tabs>
        <w:rPr>
          <w:rFonts w:ascii="Calibri" w:hAnsi="Calibri"/>
          <w:noProof/>
          <w:sz w:val="22"/>
          <w:szCs w:val="22"/>
          <w:lang w:val="de-AT" w:eastAsia="de-AT"/>
        </w:rPr>
      </w:pPr>
      <w:hyperlink w:anchor="_Toc429497648" w:history="1">
        <w:r w:rsidR="000075A0" w:rsidRPr="006B322B">
          <w:rPr>
            <w:rStyle w:val="Hyperlink"/>
          </w:rPr>
          <w:t>1.5.4</w:t>
        </w:r>
        <w:r w:rsidR="000075A0" w:rsidRPr="007C46F9">
          <w:rPr>
            <w:rFonts w:ascii="Calibri" w:hAnsi="Calibri"/>
            <w:noProof/>
            <w:sz w:val="22"/>
            <w:szCs w:val="22"/>
            <w:lang w:val="de-AT" w:eastAsia="de-AT"/>
          </w:rPr>
          <w:tab/>
        </w:r>
        <w:r w:rsidR="000075A0" w:rsidRPr="006B322B">
          <w:rPr>
            <w:rStyle w:val="Hyperlink"/>
          </w:rPr>
          <w:t>Erläuterungen zu den beantragten Kosten</w:t>
        </w:r>
        <w:r w:rsidR="000075A0">
          <w:rPr>
            <w:noProof/>
            <w:webHidden/>
          </w:rPr>
          <w:tab/>
        </w:r>
        <w:r w:rsidR="000075A0">
          <w:rPr>
            <w:noProof/>
            <w:webHidden/>
          </w:rPr>
          <w:fldChar w:fldCharType="begin"/>
        </w:r>
        <w:r w:rsidR="000075A0">
          <w:rPr>
            <w:noProof/>
            <w:webHidden/>
          </w:rPr>
          <w:instrText xml:space="preserve"> PAGEREF _Toc429497648 \h </w:instrText>
        </w:r>
        <w:r w:rsidR="000075A0">
          <w:rPr>
            <w:noProof/>
            <w:webHidden/>
          </w:rPr>
        </w:r>
        <w:r w:rsidR="000075A0">
          <w:rPr>
            <w:noProof/>
            <w:webHidden/>
          </w:rPr>
          <w:fldChar w:fldCharType="separate"/>
        </w:r>
        <w:r w:rsidR="000075A0">
          <w:rPr>
            <w:noProof/>
            <w:webHidden/>
          </w:rPr>
          <w:t>13</w:t>
        </w:r>
        <w:r w:rsidR="000075A0">
          <w:rPr>
            <w:noProof/>
            <w:webHidden/>
          </w:rPr>
          <w:fldChar w:fldCharType="end"/>
        </w:r>
      </w:hyperlink>
    </w:p>
    <w:p w:rsidR="000075A0" w:rsidRPr="007C46F9" w:rsidRDefault="00CF3ABA">
      <w:pPr>
        <w:pStyle w:val="Verzeichnis3"/>
        <w:tabs>
          <w:tab w:val="left" w:pos="1320"/>
          <w:tab w:val="right" w:leader="dot" w:pos="9061"/>
        </w:tabs>
        <w:rPr>
          <w:rFonts w:ascii="Calibri" w:hAnsi="Calibri"/>
          <w:noProof/>
          <w:sz w:val="22"/>
          <w:szCs w:val="22"/>
          <w:lang w:val="de-AT" w:eastAsia="de-AT"/>
        </w:rPr>
      </w:pPr>
      <w:hyperlink w:anchor="_Toc429497649" w:history="1">
        <w:r w:rsidR="000075A0" w:rsidRPr="006B322B">
          <w:rPr>
            <w:rStyle w:val="Hyperlink"/>
          </w:rPr>
          <w:t>1.5.5</w:t>
        </w:r>
        <w:r w:rsidR="000075A0" w:rsidRPr="007C46F9">
          <w:rPr>
            <w:rFonts w:ascii="Calibri" w:hAnsi="Calibri"/>
            <w:noProof/>
            <w:sz w:val="22"/>
            <w:szCs w:val="22"/>
            <w:lang w:val="de-AT" w:eastAsia="de-AT"/>
          </w:rPr>
          <w:tab/>
        </w:r>
        <w:r w:rsidR="000075A0" w:rsidRPr="006B322B">
          <w:rPr>
            <w:rStyle w:val="Hyperlink"/>
          </w:rPr>
          <w:t>Drittkosten (falls 20% der Gesamtkosten je Partner überschritten werden)</w:t>
        </w:r>
        <w:r w:rsidR="000075A0">
          <w:rPr>
            <w:noProof/>
            <w:webHidden/>
          </w:rPr>
          <w:tab/>
        </w:r>
        <w:r w:rsidR="000075A0">
          <w:rPr>
            <w:noProof/>
            <w:webHidden/>
          </w:rPr>
          <w:fldChar w:fldCharType="begin"/>
        </w:r>
        <w:r w:rsidR="000075A0">
          <w:rPr>
            <w:noProof/>
            <w:webHidden/>
          </w:rPr>
          <w:instrText xml:space="preserve"> PAGEREF _Toc429497649 \h </w:instrText>
        </w:r>
        <w:r w:rsidR="000075A0">
          <w:rPr>
            <w:noProof/>
            <w:webHidden/>
          </w:rPr>
        </w:r>
        <w:r w:rsidR="000075A0">
          <w:rPr>
            <w:noProof/>
            <w:webHidden/>
          </w:rPr>
          <w:fldChar w:fldCharType="separate"/>
        </w:r>
        <w:r w:rsidR="000075A0">
          <w:rPr>
            <w:noProof/>
            <w:webHidden/>
          </w:rPr>
          <w:t>13</w:t>
        </w:r>
        <w:r w:rsidR="000075A0">
          <w:rPr>
            <w:noProof/>
            <w:webHidden/>
          </w:rPr>
          <w:fldChar w:fldCharType="end"/>
        </w:r>
      </w:hyperlink>
    </w:p>
    <w:p w:rsidR="000075A0" w:rsidRPr="007C46F9" w:rsidRDefault="00CF3ABA">
      <w:pPr>
        <w:pStyle w:val="Verzeichnis1"/>
        <w:rPr>
          <w:rFonts w:ascii="Calibri" w:hAnsi="Calibri"/>
          <w:noProof/>
          <w:sz w:val="22"/>
          <w:szCs w:val="22"/>
          <w:lang w:val="de-AT" w:eastAsia="de-AT"/>
        </w:rPr>
      </w:pPr>
      <w:hyperlink w:anchor="_Toc429497650" w:history="1">
        <w:r w:rsidR="000075A0" w:rsidRPr="006B322B">
          <w:rPr>
            <w:rStyle w:val="Hyperlink"/>
          </w:rPr>
          <w:t>2</w:t>
        </w:r>
        <w:r w:rsidR="000075A0" w:rsidRPr="007C46F9">
          <w:rPr>
            <w:rFonts w:ascii="Calibri" w:hAnsi="Calibri"/>
            <w:noProof/>
            <w:sz w:val="22"/>
            <w:szCs w:val="22"/>
            <w:lang w:val="de-AT" w:eastAsia="de-AT"/>
          </w:rPr>
          <w:tab/>
        </w:r>
        <w:r w:rsidR="000075A0" w:rsidRPr="006B322B">
          <w:rPr>
            <w:rStyle w:val="Hyperlink"/>
          </w:rPr>
          <w:t>Eignung des Förderungswerbers / sonstiger Projektbeteiligter</w:t>
        </w:r>
        <w:r w:rsidR="000075A0">
          <w:rPr>
            <w:noProof/>
            <w:webHidden/>
          </w:rPr>
          <w:tab/>
        </w:r>
        <w:r w:rsidR="000075A0">
          <w:rPr>
            <w:noProof/>
            <w:webHidden/>
          </w:rPr>
          <w:fldChar w:fldCharType="begin"/>
        </w:r>
        <w:r w:rsidR="000075A0">
          <w:rPr>
            <w:noProof/>
            <w:webHidden/>
          </w:rPr>
          <w:instrText xml:space="preserve"> PAGEREF _Toc429497650 \h </w:instrText>
        </w:r>
        <w:r w:rsidR="000075A0">
          <w:rPr>
            <w:noProof/>
            <w:webHidden/>
          </w:rPr>
        </w:r>
        <w:r w:rsidR="000075A0">
          <w:rPr>
            <w:noProof/>
            <w:webHidden/>
          </w:rPr>
          <w:fldChar w:fldCharType="separate"/>
        </w:r>
        <w:r w:rsidR="000075A0">
          <w:rPr>
            <w:noProof/>
            <w:webHidden/>
          </w:rPr>
          <w:t>14</w:t>
        </w:r>
        <w:r w:rsidR="000075A0">
          <w:rPr>
            <w:noProof/>
            <w:webHidden/>
          </w:rPr>
          <w:fldChar w:fldCharType="end"/>
        </w:r>
      </w:hyperlink>
    </w:p>
    <w:p w:rsidR="000075A0" w:rsidRPr="007C46F9" w:rsidRDefault="00CF3ABA">
      <w:pPr>
        <w:pStyle w:val="Verzeichnis2"/>
        <w:rPr>
          <w:rFonts w:ascii="Calibri" w:hAnsi="Calibri"/>
          <w:noProof/>
          <w:sz w:val="22"/>
          <w:szCs w:val="22"/>
          <w:lang w:val="de-AT" w:eastAsia="de-AT"/>
        </w:rPr>
      </w:pPr>
      <w:hyperlink w:anchor="_Toc429497651" w:history="1">
        <w:r w:rsidR="000075A0" w:rsidRPr="006B322B">
          <w:rPr>
            <w:rStyle w:val="Hyperlink"/>
          </w:rPr>
          <w:t>2.1</w:t>
        </w:r>
        <w:r w:rsidR="000075A0" w:rsidRPr="007C46F9">
          <w:rPr>
            <w:rFonts w:ascii="Calibri" w:hAnsi="Calibri"/>
            <w:noProof/>
            <w:sz w:val="22"/>
            <w:szCs w:val="22"/>
            <w:lang w:val="de-AT" w:eastAsia="de-AT"/>
          </w:rPr>
          <w:tab/>
        </w:r>
        <w:r w:rsidR="000075A0" w:rsidRPr="006B322B">
          <w:rPr>
            <w:rStyle w:val="Hyperlink"/>
          </w:rPr>
          <w:t>Beschreibung der Kompetenzen des Antragstellers (A)</w:t>
        </w:r>
        <w:r w:rsidR="000075A0">
          <w:rPr>
            <w:noProof/>
            <w:webHidden/>
          </w:rPr>
          <w:tab/>
        </w:r>
        <w:r w:rsidR="000075A0">
          <w:rPr>
            <w:noProof/>
            <w:webHidden/>
          </w:rPr>
          <w:fldChar w:fldCharType="begin"/>
        </w:r>
        <w:r w:rsidR="000075A0">
          <w:rPr>
            <w:noProof/>
            <w:webHidden/>
          </w:rPr>
          <w:instrText xml:space="preserve"> PAGEREF _Toc429497651 \h </w:instrText>
        </w:r>
        <w:r w:rsidR="000075A0">
          <w:rPr>
            <w:noProof/>
            <w:webHidden/>
          </w:rPr>
        </w:r>
        <w:r w:rsidR="000075A0">
          <w:rPr>
            <w:noProof/>
            <w:webHidden/>
          </w:rPr>
          <w:fldChar w:fldCharType="separate"/>
        </w:r>
        <w:r w:rsidR="000075A0">
          <w:rPr>
            <w:noProof/>
            <w:webHidden/>
          </w:rPr>
          <w:t>14</w:t>
        </w:r>
        <w:r w:rsidR="000075A0">
          <w:rPr>
            <w:noProof/>
            <w:webHidden/>
          </w:rPr>
          <w:fldChar w:fldCharType="end"/>
        </w:r>
      </w:hyperlink>
    </w:p>
    <w:p w:rsidR="000075A0" w:rsidRPr="007C46F9" w:rsidRDefault="00CF3ABA">
      <w:pPr>
        <w:pStyle w:val="Verzeichnis2"/>
        <w:rPr>
          <w:rFonts w:ascii="Calibri" w:hAnsi="Calibri"/>
          <w:noProof/>
          <w:sz w:val="22"/>
          <w:szCs w:val="22"/>
          <w:lang w:val="de-AT" w:eastAsia="de-AT"/>
        </w:rPr>
      </w:pPr>
      <w:hyperlink w:anchor="_Toc429497652" w:history="1">
        <w:r w:rsidR="000075A0" w:rsidRPr="006B322B">
          <w:rPr>
            <w:rStyle w:val="Hyperlink"/>
          </w:rPr>
          <w:t>2.2</w:t>
        </w:r>
        <w:r w:rsidR="000075A0" w:rsidRPr="007C46F9">
          <w:rPr>
            <w:rFonts w:ascii="Calibri" w:hAnsi="Calibri"/>
            <w:noProof/>
            <w:sz w:val="22"/>
            <w:szCs w:val="22"/>
            <w:lang w:val="de-AT" w:eastAsia="de-AT"/>
          </w:rPr>
          <w:tab/>
        </w:r>
        <w:r w:rsidR="000075A0" w:rsidRPr="006B322B">
          <w:rPr>
            <w:rStyle w:val="Hyperlink"/>
          </w:rPr>
          <w:t>Eignung des Förderungswerbers hinsichtlich Erreichung der Projektziele</w:t>
        </w:r>
        <w:r w:rsidR="000075A0">
          <w:rPr>
            <w:noProof/>
            <w:webHidden/>
          </w:rPr>
          <w:tab/>
        </w:r>
        <w:r w:rsidR="000075A0">
          <w:rPr>
            <w:noProof/>
            <w:webHidden/>
          </w:rPr>
          <w:fldChar w:fldCharType="begin"/>
        </w:r>
        <w:r w:rsidR="000075A0">
          <w:rPr>
            <w:noProof/>
            <w:webHidden/>
          </w:rPr>
          <w:instrText xml:space="preserve"> PAGEREF _Toc429497652 \h </w:instrText>
        </w:r>
        <w:r w:rsidR="000075A0">
          <w:rPr>
            <w:noProof/>
            <w:webHidden/>
          </w:rPr>
        </w:r>
        <w:r w:rsidR="000075A0">
          <w:rPr>
            <w:noProof/>
            <w:webHidden/>
          </w:rPr>
          <w:fldChar w:fldCharType="separate"/>
        </w:r>
        <w:r w:rsidR="000075A0">
          <w:rPr>
            <w:noProof/>
            <w:webHidden/>
          </w:rPr>
          <w:t>14</w:t>
        </w:r>
        <w:r w:rsidR="000075A0">
          <w:rPr>
            <w:noProof/>
            <w:webHidden/>
          </w:rPr>
          <w:fldChar w:fldCharType="end"/>
        </w:r>
      </w:hyperlink>
    </w:p>
    <w:p w:rsidR="000075A0" w:rsidRPr="007C46F9" w:rsidRDefault="00CF3ABA">
      <w:pPr>
        <w:pStyle w:val="Verzeichnis3"/>
        <w:tabs>
          <w:tab w:val="left" w:pos="1320"/>
          <w:tab w:val="right" w:leader="dot" w:pos="9061"/>
        </w:tabs>
        <w:rPr>
          <w:rFonts w:ascii="Calibri" w:hAnsi="Calibri"/>
          <w:noProof/>
          <w:sz w:val="22"/>
          <w:szCs w:val="22"/>
          <w:lang w:val="de-AT" w:eastAsia="de-AT"/>
        </w:rPr>
      </w:pPr>
      <w:hyperlink w:anchor="_Toc429497653" w:history="1">
        <w:r w:rsidR="000075A0" w:rsidRPr="006B322B">
          <w:rPr>
            <w:rStyle w:val="Hyperlink"/>
          </w:rPr>
          <w:t>2.2.1</w:t>
        </w:r>
        <w:r w:rsidR="000075A0" w:rsidRPr="007C46F9">
          <w:rPr>
            <w:rFonts w:ascii="Calibri" w:hAnsi="Calibri"/>
            <w:noProof/>
            <w:sz w:val="22"/>
            <w:szCs w:val="22"/>
            <w:lang w:val="de-AT" w:eastAsia="de-AT"/>
          </w:rPr>
          <w:tab/>
        </w:r>
        <w:r w:rsidR="000075A0" w:rsidRPr="006B322B">
          <w:rPr>
            <w:rStyle w:val="Hyperlink"/>
          </w:rPr>
          <w:t>Vollständigkeit hinsichtlich erforderlicher Kompetenzen</w:t>
        </w:r>
        <w:r w:rsidR="000075A0">
          <w:rPr>
            <w:noProof/>
            <w:webHidden/>
          </w:rPr>
          <w:tab/>
        </w:r>
        <w:r w:rsidR="000075A0">
          <w:rPr>
            <w:noProof/>
            <w:webHidden/>
          </w:rPr>
          <w:fldChar w:fldCharType="begin"/>
        </w:r>
        <w:r w:rsidR="000075A0">
          <w:rPr>
            <w:noProof/>
            <w:webHidden/>
          </w:rPr>
          <w:instrText xml:space="preserve"> PAGEREF _Toc429497653 \h </w:instrText>
        </w:r>
        <w:r w:rsidR="000075A0">
          <w:rPr>
            <w:noProof/>
            <w:webHidden/>
          </w:rPr>
        </w:r>
        <w:r w:rsidR="000075A0">
          <w:rPr>
            <w:noProof/>
            <w:webHidden/>
          </w:rPr>
          <w:fldChar w:fldCharType="separate"/>
        </w:r>
        <w:r w:rsidR="000075A0">
          <w:rPr>
            <w:noProof/>
            <w:webHidden/>
          </w:rPr>
          <w:t>14</w:t>
        </w:r>
        <w:r w:rsidR="000075A0">
          <w:rPr>
            <w:noProof/>
            <w:webHidden/>
          </w:rPr>
          <w:fldChar w:fldCharType="end"/>
        </w:r>
      </w:hyperlink>
    </w:p>
    <w:p w:rsidR="000075A0" w:rsidRPr="007C46F9" w:rsidRDefault="00CF3ABA">
      <w:pPr>
        <w:pStyle w:val="Verzeichnis3"/>
        <w:tabs>
          <w:tab w:val="left" w:pos="1320"/>
          <w:tab w:val="right" w:leader="dot" w:pos="9061"/>
        </w:tabs>
        <w:rPr>
          <w:rFonts w:ascii="Calibri" w:hAnsi="Calibri"/>
          <w:noProof/>
          <w:sz w:val="22"/>
          <w:szCs w:val="22"/>
          <w:lang w:val="de-AT" w:eastAsia="de-AT"/>
        </w:rPr>
      </w:pPr>
      <w:hyperlink w:anchor="_Toc429497654" w:history="1">
        <w:r w:rsidR="000075A0" w:rsidRPr="006B322B">
          <w:rPr>
            <w:rStyle w:val="Hyperlink"/>
          </w:rPr>
          <w:t>2.2.2</w:t>
        </w:r>
        <w:r w:rsidR="000075A0" w:rsidRPr="007C46F9">
          <w:rPr>
            <w:rFonts w:ascii="Calibri" w:hAnsi="Calibri"/>
            <w:noProof/>
            <w:sz w:val="22"/>
            <w:szCs w:val="22"/>
            <w:lang w:val="de-AT" w:eastAsia="de-AT"/>
          </w:rPr>
          <w:tab/>
        </w:r>
        <w:r w:rsidR="000075A0" w:rsidRPr="006B322B">
          <w:rPr>
            <w:rStyle w:val="Hyperlink"/>
          </w:rPr>
          <w:t>Erforderliche Kompetenzen Dritter</w:t>
        </w:r>
        <w:r w:rsidR="000075A0">
          <w:rPr>
            <w:noProof/>
            <w:webHidden/>
          </w:rPr>
          <w:tab/>
        </w:r>
        <w:r w:rsidR="000075A0">
          <w:rPr>
            <w:noProof/>
            <w:webHidden/>
          </w:rPr>
          <w:fldChar w:fldCharType="begin"/>
        </w:r>
        <w:r w:rsidR="000075A0">
          <w:rPr>
            <w:noProof/>
            <w:webHidden/>
          </w:rPr>
          <w:instrText xml:space="preserve"> PAGEREF _Toc429497654 \h </w:instrText>
        </w:r>
        <w:r w:rsidR="000075A0">
          <w:rPr>
            <w:noProof/>
            <w:webHidden/>
          </w:rPr>
        </w:r>
        <w:r w:rsidR="000075A0">
          <w:rPr>
            <w:noProof/>
            <w:webHidden/>
          </w:rPr>
          <w:fldChar w:fldCharType="separate"/>
        </w:r>
        <w:r w:rsidR="000075A0">
          <w:rPr>
            <w:noProof/>
            <w:webHidden/>
          </w:rPr>
          <w:t>15</w:t>
        </w:r>
        <w:r w:rsidR="000075A0">
          <w:rPr>
            <w:noProof/>
            <w:webHidden/>
          </w:rPr>
          <w:fldChar w:fldCharType="end"/>
        </w:r>
      </w:hyperlink>
    </w:p>
    <w:p w:rsidR="000075A0" w:rsidRPr="007C46F9" w:rsidRDefault="00CF3ABA">
      <w:pPr>
        <w:pStyle w:val="Verzeichnis2"/>
        <w:rPr>
          <w:rFonts w:ascii="Calibri" w:hAnsi="Calibri"/>
          <w:noProof/>
          <w:sz w:val="22"/>
          <w:szCs w:val="22"/>
          <w:lang w:val="de-AT" w:eastAsia="de-AT"/>
        </w:rPr>
      </w:pPr>
      <w:hyperlink w:anchor="_Toc429497655" w:history="1">
        <w:r w:rsidR="000075A0" w:rsidRPr="006B322B">
          <w:rPr>
            <w:rStyle w:val="Hyperlink"/>
          </w:rPr>
          <w:t>2.3</w:t>
        </w:r>
        <w:r w:rsidR="000075A0" w:rsidRPr="007C46F9">
          <w:rPr>
            <w:rFonts w:ascii="Calibri" w:hAnsi="Calibri"/>
            <w:noProof/>
            <w:sz w:val="22"/>
            <w:szCs w:val="22"/>
            <w:lang w:val="de-AT" w:eastAsia="de-AT"/>
          </w:rPr>
          <w:tab/>
        </w:r>
        <w:r w:rsidR="000075A0" w:rsidRPr="006B322B">
          <w:rPr>
            <w:rStyle w:val="Hyperlink"/>
          </w:rPr>
          <w:t>Zusammensetzung des Projektteams im Sinne von geschlechterspezifischer Ausgewogenheit (Gender Mainstreaming)</w:t>
        </w:r>
        <w:r w:rsidR="000075A0">
          <w:rPr>
            <w:noProof/>
            <w:webHidden/>
          </w:rPr>
          <w:tab/>
        </w:r>
        <w:r w:rsidR="000075A0">
          <w:rPr>
            <w:noProof/>
            <w:webHidden/>
          </w:rPr>
          <w:fldChar w:fldCharType="begin"/>
        </w:r>
        <w:r w:rsidR="000075A0">
          <w:rPr>
            <w:noProof/>
            <w:webHidden/>
          </w:rPr>
          <w:instrText xml:space="preserve"> PAGEREF _Toc429497655 \h </w:instrText>
        </w:r>
        <w:r w:rsidR="000075A0">
          <w:rPr>
            <w:noProof/>
            <w:webHidden/>
          </w:rPr>
        </w:r>
        <w:r w:rsidR="000075A0">
          <w:rPr>
            <w:noProof/>
            <w:webHidden/>
          </w:rPr>
          <w:fldChar w:fldCharType="separate"/>
        </w:r>
        <w:r w:rsidR="000075A0">
          <w:rPr>
            <w:noProof/>
            <w:webHidden/>
          </w:rPr>
          <w:t>15</w:t>
        </w:r>
        <w:r w:rsidR="000075A0">
          <w:rPr>
            <w:noProof/>
            <w:webHidden/>
          </w:rPr>
          <w:fldChar w:fldCharType="end"/>
        </w:r>
      </w:hyperlink>
    </w:p>
    <w:p w:rsidR="000075A0" w:rsidRPr="007C46F9" w:rsidRDefault="00CF3ABA">
      <w:pPr>
        <w:pStyle w:val="Verzeichnis1"/>
        <w:rPr>
          <w:rFonts w:ascii="Calibri" w:hAnsi="Calibri"/>
          <w:noProof/>
          <w:sz w:val="22"/>
          <w:szCs w:val="22"/>
          <w:lang w:val="de-AT" w:eastAsia="de-AT"/>
        </w:rPr>
      </w:pPr>
      <w:hyperlink w:anchor="_Toc429497656" w:history="1">
        <w:r w:rsidR="000075A0" w:rsidRPr="006B322B">
          <w:rPr>
            <w:rStyle w:val="Hyperlink"/>
          </w:rPr>
          <w:t>3</w:t>
        </w:r>
        <w:r w:rsidR="000075A0" w:rsidRPr="007C46F9">
          <w:rPr>
            <w:rFonts w:ascii="Calibri" w:hAnsi="Calibri"/>
            <w:noProof/>
            <w:sz w:val="22"/>
            <w:szCs w:val="22"/>
            <w:lang w:val="de-AT" w:eastAsia="de-AT"/>
          </w:rPr>
          <w:tab/>
        </w:r>
        <w:r w:rsidR="000075A0" w:rsidRPr="006B322B">
          <w:rPr>
            <w:rStyle w:val="Hyperlink"/>
          </w:rPr>
          <w:t>Nutzen und Verwertung</w:t>
        </w:r>
        <w:r w:rsidR="000075A0">
          <w:rPr>
            <w:noProof/>
            <w:webHidden/>
          </w:rPr>
          <w:tab/>
        </w:r>
        <w:r w:rsidR="000075A0">
          <w:rPr>
            <w:noProof/>
            <w:webHidden/>
          </w:rPr>
          <w:fldChar w:fldCharType="begin"/>
        </w:r>
        <w:r w:rsidR="000075A0">
          <w:rPr>
            <w:noProof/>
            <w:webHidden/>
          </w:rPr>
          <w:instrText xml:space="preserve"> PAGEREF _Toc429497656 \h </w:instrText>
        </w:r>
        <w:r w:rsidR="000075A0">
          <w:rPr>
            <w:noProof/>
            <w:webHidden/>
          </w:rPr>
        </w:r>
        <w:r w:rsidR="000075A0">
          <w:rPr>
            <w:noProof/>
            <w:webHidden/>
          </w:rPr>
          <w:fldChar w:fldCharType="separate"/>
        </w:r>
        <w:r w:rsidR="000075A0">
          <w:rPr>
            <w:noProof/>
            <w:webHidden/>
          </w:rPr>
          <w:t>16</w:t>
        </w:r>
        <w:r w:rsidR="000075A0">
          <w:rPr>
            <w:noProof/>
            <w:webHidden/>
          </w:rPr>
          <w:fldChar w:fldCharType="end"/>
        </w:r>
      </w:hyperlink>
    </w:p>
    <w:p w:rsidR="000075A0" w:rsidRPr="007C46F9" w:rsidRDefault="00CF3ABA">
      <w:pPr>
        <w:pStyle w:val="Verzeichnis2"/>
        <w:rPr>
          <w:rFonts w:ascii="Calibri" w:hAnsi="Calibri"/>
          <w:noProof/>
          <w:sz w:val="22"/>
          <w:szCs w:val="22"/>
          <w:lang w:val="de-AT" w:eastAsia="de-AT"/>
        </w:rPr>
      </w:pPr>
      <w:hyperlink w:anchor="_Toc429497657" w:history="1">
        <w:r w:rsidR="000075A0" w:rsidRPr="006B322B">
          <w:rPr>
            <w:rStyle w:val="Hyperlink"/>
          </w:rPr>
          <w:t>3.1</w:t>
        </w:r>
        <w:r w:rsidR="000075A0" w:rsidRPr="007C46F9">
          <w:rPr>
            <w:rFonts w:ascii="Calibri" w:hAnsi="Calibri"/>
            <w:noProof/>
            <w:sz w:val="22"/>
            <w:szCs w:val="22"/>
            <w:lang w:val="de-AT" w:eastAsia="de-AT"/>
          </w:rPr>
          <w:tab/>
        </w:r>
        <w:r w:rsidR="000075A0" w:rsidRPr="006B322B">
          <w:rPr>
            <w:rStyle w:val="Hyperlink"/>
          </w:rPr>
          <w:t>Nutzen für die Anwender und Verwertungspotential</w:t>
        </w:r>
        <w:r w:rsidR="000075A0">
          <w:rPr>
            <w:noProof/>
            <w:webHidden/>
          </w:rPr>
          <w:tab/>
        </w:r>
        <w:r w:rsidR="000075A0">
          <w:rPr>
            <w:noProof/>
            <w:webHidden/>
          </w:rPr>
          <w:fldChar w:fldCharType="begin"/>
        </w:r>
        <w:r w:rsidR="000075A0">
          <w:rPr>
            <w:noProof/>
            <w:webHidden/>
          </w:rPr>
          <w:instrText xml:space="preserve"> PAGEREF _Toc429497657 \h </w:instrText>
        </w:r>
        <w:r w:rsidR="000075A0">
          <w:rPr>
            <w:noProof/>
            <w:webHidden/>
          </w:rPr>
        </w:r>
        <w:r w:rsidR="000075A0">
          <w:rPr>
            <w:noProof/>
            <w:webHidden/>
          </w:rPr>
          <w:fldChar w:fldCharType="separate"/>
        </w:r>
        <w:r w:rsidR="000075A0">
          <w:rPr>
            <w:noProof/>
            <w:webHidden/>
          </w:rPr>
          <w:t>16</w:t>
        </w:r>
        <w:r w:rsidR="000075A0">
          <w:rPr>
            <w:noProof/>
            <w:webHidden/>
          </w:rPr>
          <w:fldChar w:fldCharType="end"/>
        </w:r>
      </w:hyperlink>
    </w:p>
    <w:p w:rsidR="000075A0" w:rsidRPr="007C46F9" w:rsidRDefault="00CF3ABA">
      <w:pPr>
        <w:pStyle w:val="Verzeichnis2"/>
        <w:rPr>
          <w:rFonts w:ascii="Calibri" w:hAnsi="Calibri"/>
          <w:noProof/>
          <w:sz w:val="22"/>
          <w:szCs w:val="22"/>
          <w:lang w:val="de-AT" w:eastAsia="de-AT"/>
        </w:rPr>
      </w:pPr>
      <w:hyperlink w:anchor="_Toc429497658" w:history="1">
        <w:r w:rsidR="000075A0" w:rsidRPr="006B322B">
          <w:rPr>
            <w:rStyle w:val="Hyperlink"/>
          </w:rPr>
          <w:t>3.2</w:t>
        </w:r>
        <w:r w:rsidR="000075A0" w:rsidRPr="007C46F9">
          <w:rPr>
            <w:rFonts w:ascii="Calibri" w:hAnsi="Calibri"/>
            <w:noProof/>
            <w:sz w:val="22"/>
            <w:szCs w:val="22"/>
            <w:lang w:val="de-AT" w:eastAsia="de-AT"/>
          </w:rPr>
          <w:tab/>
        </w:r>
        <w:r w:rsidR="000075A0" w:rsidRPr="006B322B">
          <w:rPr>
            <w:rStyle w:val="Hyperlink"/>
          </w:rPr>
          <w:t>Wirkung und Bedeutung der Projektergebnisse für die am Vorhaben beteiligten Organisationen</w:t>
        </w:r>
        <w:r w:rsidR="000075A0">
          <w:rPr>
            <w:noProof/>
            <w:webHidden/>
          </w:rPr>
          <w:tab/>
        </w:r>
        <w:r w:rsidR="000075A0">
          <w:rPr>
            <w:noProof/>
            <w:webHidden/>
          </w:rPr>
          <w:fldChar w:fldCharType="begin"/>
        </w:r>
        <w:r w:rsidR="000075A0">
          <w:rPr>
            <w:noProof/>
            <w:webHidden/>
          </w:rPr>
          <w:instrText xml:space="preserve"> PAGEREF _Toc429497658 \h </w:instrText>
        </w:r>
        <w:r w:rsidR="000075A0">
          <w:rPr>
            <w:noProof/>
            <w:webHidden/>
          </w:rPr>
        </w:r>
        <w:r w:rsidR="000075A0">
          <w:rPr>
            <w:noProof/>
            <w:webHidden/>
          </w:rPr>
          <w:fldChar w:fldCharType="separate"/>
        </w:r>
        <w:r w:rsidR="000075A0">
          <w:rPr>
            <w:noProof/>
            <w:webHidden/>
          </w:rPr>
          <w:t>16</w:t>
        </w:r>
        <w:r w:rsidR="000075A0">
          <w:rPr>
            <w:noProof/>
            <w:webHidden/>
          </w:rPr>
          <w:fldChar w:fldCharType="end"/>
        </w:r>
      </w:hyperlink>
    </w:p>
    <w:p w:rsidR="000075A0" w:rsidRPr="007C46F9" w:rsidRDefault="00CF3ABA">
      <w:pPr>
        <w:pStyle w:val="Verzeichnis2"/>
        <w:rPr>
          <w:rFonts w:ascii="Calibri" w:hAnsi="Calibri"/>
          <w:noProof/>
          <w:sz w:val="22"/>
          <w:szCs w:val="22"/>
          <w:lang w:val="de-AT" w:eastAsia="de-AT"/>
        </w:rPr>
      </w:pPr>
      <w:hyperlink w:anchor="_Toc429497659" w:history="1">
        <w:r w:rsidR="000075A0" w:rsidRPr="006B322B">
          <w:rPr>
            <w:rStyle w:val="Hyperlink"/>
          </w:rPr>
          <w:t>3.3</w:t>
        </w:r>
        <w:r w:rsidR="000075A0" w:rsidRPr="007C46F9">
          <w:rPr>
            <w:rFonts w:ascii="Calibri" w:hAnsi="Calibri"/>
            <w:noProof/>
            <w:sz w:val="22"/>
            <w:szCs w:val="22"/>
            <w:lang w:val="de-AT" w:eastAsia="de-AT"/>
          </w:rPr>
          <w:tab/>
        </w:r>
        <w:r w:rsidR="000075A0" w:rsidRPr="006B322B">
          <w:rPr>
            <w:rStyle w:val="Hyperlink"/>
          </w:rPr>
          <w:t>Verwertungsstrategie</w:t>
        </w:r>
        <w:r w:rsidR="000075A0">
          <w:rPr>
            <w:noProof/>
            <w:webHidden/>
          </w:rPr>
          <w:tab/>
        </w:r>
        <w:r w:rsidR="000075A0">
          <w:rPr>
            <w:noProof/>
            <w:webHidden/>
          </w:rPr>
          <w:fldChar w:fldCharType="begin"/>
        </w:r>
        <w:r w:rsidR="000075A0">
          <w:rPr>
            <w:noProof/>
            <w:webHidden/>
          </w:rPr>
          <w:instrText xml:space="preserve"> PAGEREF _Toc429497659 \h </w:instrText>
        </w:r>
        <w:r w:rsidR="000075A0">
          <w:rPr>
            <w:noProof/>
            <w:webHidden/>
          </w:rPr>
        </w:r>
        <w:r w:rsidR="000075A0">
          <w:rPr>
            <w:noProof/>
            <w:webHidden/>
          </w:rPr>
          <w:fldChar w:fldCharType="separate"/>
        </w:r>
        <w:r w:rsidR="000075A0">
          <w:rPr>
            <w:noProof/>
            <w:webHidden/>
          </w:rPr>
          <w:t>16</w:t>
        </w:r>
        <w:r w:rsidR="000075A0">
          <w:rPr>
            <w:noProof/>
            <w:webHidden/>
          </w:rPr>
          <w:fldChar w:fldCharType="end"/>
        </w:r>
      </w:hyperlink>
    </w:p>
    <w:p w:rsidR="000075A0" w:rsidRPr="007C46F9" w:rsidRDefault="00CF3ABA">
      <w:pPr>
        <w:pStyle w:val="Verzeichnis1"/>
        <w:rPr>
          <w:rFonts w:ascii="Calibri" w:hAnsi="Calibri"/>
          <w:noProof/>
          <w:sz w:val="22"/>
          <w:szCs w:val="22"/>
          <w:lang w:val="de-AT" w:eastAsia="de-AT"/>
        </w:rPr>
      </w:pPr>
      <w:hyperlink w:anchor="_Toc429497660" w:history="1">
        <w:r w:rsidR="000075A0" w:rsidRPr="006B322B">
          <w:rPr>
            <w:rStyle w:val="Hyperlink"/>
          </w:rPr>
          <w:t>4</w:t>
        </w:r>
        <w:r w:rsidR="000075A0" w:rsidRPr="007C46F9">
          <w:rPr>
            <w:rFonts w:ascii="Calibri" w:hAnsi="Calibri"/>
            <w:noProof/>
            <w:sz w:val="22"/>
            <w:szCs w:val="22"/>
            <w:lang w:val="de-AT" w:eastAsia="de-AT"/>
          </w:rPr>
          <w:tab/>
        </w:r>
        <w:r w:rsidR="000075A0" w:rsidRPr="006B322B">
          <w:rPr>
            <w:rStyle w:val="Hyperlink"/>
          </w:rPr>
          <w:t>Relevanz des Vorhabens in Bezug auf die Ausschreibung</w:t>
        </w:r>
        <w:r w:rsidR="000075A0">
          <w:rPr>
            <w:noProof/>
            <w:webHidden/>
          </w:rPr>
          <w:tab/>
        </w:r>
        <w:r w:rsidR="000075A0">
          <w:rPr>
            <w:noProof/>
            <w:webHidden/>
          </w:rPr>
          <w:fldChar w:fldCharType="begin"/>
        </w:r>
        <w:r w:rsidR="000075A0">
          <w:rPr>
            <w:noProof/>
            <w:webHidden/>
          </w:rPr>
          <w:instrText xml:space="preserve"> PAGEREF _Toc429497660 \h </w:instrText>
        </w:r>
        <w:r w:rsidR="000075A0">
          <w:rPr>
            <w:noProof/>
            <w:webHidden/>
          </w:rPr>
        </w:r>
        <w:r w:rsidR="000075A0">
          <w:rPr>
            <w:noProof/>
            <w:webHidden/>
          </w:rPr>
          <w:fldChar w:fldCharType="separate"/>
        </w:r>
        <w:r w:rsidR="000075A0">
          <w:rPr>
            <w:noProof/>
            <w:webHidden/>
          </w:rPr>
          <w:t>17</w:t>
        </w:r>
        <w:r w:rsidR="000075A0">
          <w:rPr>
            <w:noProof/>
            <w:webHidden/>
          </w:rPr>
          <w:fldChar w:fldCharType="end"/>
        </w:r>
      </w:hyperlink>
    </w:p>
    <w:p w:rsidR="000075A0" w:rsidRPr="007C46F9" w:rsidRDefault="00CF3ABA">
      <w:pPr>
        <w:pStyle w:val="Verzeichnis2"/>
        <w:rPr>
          <w:rFonts w:ascii="Calibri" w:hAnsi="Calibri"/>
          <w:noProof/>
          <w:sz w:val="22"/>
          <w:szCs w:val="22"/>
          <w:lang w:val="de-AT" w:eastAsia="de-AT"/>
        </w:rPr>
      </w:pPr>
      <w:hyperlink w:anchor="_Toc429497661" w:history="1">
        <w:r w:rsidR="000075A0" w:rsidRPr="006B322B">
          <w:rPr>
            <w:rStyle w:val="Hyperlink"/>
          </w:rPr>
          <w:t>4.1</w:t>
        </w:r>
        <w:r w:rsidR="000075A0" w:rsidRPr="007C46F9">
          <w:rPr>
            <w:rFonts w:ascii="Calibri" w:hAnsi="Calibri"/>
            <w:noProof/>
            <w:sz w:val="22"/>
            <w:szCs w:val="22"/>
            <w:lang w:val="de-AT" w:eastAsia="de-AT"/>
          </w:rPr>
          <w:tab/>
        </w:r>
        <w:r w:rsidR="000075A0" w:rsidRPr="006B322B">
          <w:rPr>
            <w:rStyle w:val="Hyperlink"/>
          </w:rPr>
          <w:t>Relevanz in Bezug auf die Ausschreibung</w:t>
        </w:r>
        <w:r w:rsidR="000075A0">
          <w:rPr>
            <w:noProof/>
            <w:webHidden/>
          </w:rPr>
          <w:tab/>
        </w:r>
        <w:r w:rsidR="000075A0">
          <w:rPr>
            <w:noProof/>
            <w:webHidden/>
          </w:rPr>
          <w:fldChar w:fldCharType="begin"/>
        </w:r>
        <w:r w:rsidR="000075A0">
          <w:rPr>
            <w:noProof/>
            <w:webHidden/>
          </w:rPr>
          <w:instrText xml:space="preserve"> PAGEREF _Toc429497661 \h </w:instrText>
        </w:r>
        <w:r w:rsidR="000075A0">
          <w:rPr>
            <w:noProof/>
            <w:webHidden/>
          </w:rPr>
        </w:r>
        <w:r w:rsidR="000075A0">
          <w:rPr>
            <w:noProof/>
            <w:webHidden/>
          </w:rPr>
          <w:fldChar w:fldCharType="separate"/>
        </w:r>
        <w:r w:rsidR="000075A0">
          <w:rPr>
            <w:noProof/>
            <w:webHidden/>
          </w:rPr>
          <w:t>17</w:t>
        </w:r>
        <w:r w:rsidR="000075A0">
          <w:rPr>
            <w:noProof/>
            <w:webHidden/>
          </w:rPr>
          <w:fldChar w:fldCharType="end"/>
        </w:r>
      </w:hyperlink>
    </w:p>
    <w:p w:rsidR="000075A0" w:rsidRPr="007C46F9" w:rsidRDefault="00CF3ABA">
      <w:pPr>
        <w:pStyle w:val="Verzeichnis2"/>
        <w:rPr>
          <w:rFonts w:ascii="Calibri" w:hAnsi="Calibri"/>
          <w:noProof/>
          <w:sz w:val="22"/>
          <w:szCs w:val="22"/>
          <w:lang w:val="de-AT" w:eastAsia="de-AT"/>
        </w:rPr>
      </w:pPr>
      <w:hyperlink w:anchor="_Toc429497662" w:history="1">
        <w:r w:rsidR="000075A0" w:rsidRPr="006B322B">
          <w:rPr>
            <w:rStyle w:val="Hyperlink"/>
          </w:rPr>
          <w:t>4.2</w:t>
        </w:r>
        <w:r w:rsidR="000075A0" w:rsidRPr="007C46F9">
          <w:rPr>
            <w:rFonts w:ascii="Calibri" w:hAnsi="Calibri"/>
            <w:noProof/>
            <w:sz w:val="22"/>
            <w:szCs w:val="22"/>
            <w:lang w:val="de-AT" w:eastAsia="de-AT"/>
          </w:rPr>
          <w:tab/>
        </w:r>
        <w:r w:rsidR="000075A0" w:rsidRPr="006B322B">
          <w:rPr>
            <w:rStyle w:val="Hyperlink"/>
          </w:rPr>
          <w:t>Anreizwirkung der Förderung</w:t>
        </w:r>
        <w:r w:rsidR="000075A0">
          <w:rPr>
            <w:noProof/>
            <w:webHidden/>
          </w:rPr>
          <w:tab/>
        </w:r>
        <w:r w:rsidR="000075A0">
          <w:rPr>
            <w:noProof/>
            <w:webHidden/>
          </w:rPr>
          <w:fldChar w:fldCharType="begin"/>
        </w:r>
        <w:r w:rsidR="000075A0">
          <w:rPr>
            <w:noProof/>
            <w:webHidden/>
          </w:rPr>
          <w:instrText xml:space="preserve"> PAGEREF _Toc429497662 \h </w:instrText>
        </w:r>
        <w:r w:rsidR="000075A0">
          <w:rPr>
            <w:noProof/>
            <w:webHidden/>
          </w:rPr>
        </w:r>
        <w:r w:rsidR="000075A0">
          <w:rPr>
            <w:noProof/>
            <w:webHidden/>
          </w:rPr>
          <w:fldChar w:fldCharType="separate"/>
        </w:r>
        <w:r w:rsidR="000075A0">
          <w:rPr>
            <w:noProof/>
            <w:webHidden/>
          </w:rPr>
          <w:t>17</w:t>
        </w:r>
        <w:r w:rsidR="000075A0">
          <w:rPr>
            <w:noProof/>
            <w:webHidden/>
          </w:rPr>
          <w:fldChar w:fldCharType="end"/>
        </w:r>
      </w:hyperlink>
    </w:p>
    <w:p w:rsidR="000075A0" w:rsidRPr="007C46F9" w:rsidRDefault="00CF3ABA">
      <w:pPr>
        <w:pStyle w:val="Verzeichnis1"/>
        <w:rPr>
          <w:rFonts w:ascii="Calibri" w:hAnsi="Calibri"/>
          <w:noProof/>
          <w:sz w:val="22"/>
          <w:szCs w:val="22"/>
          <w:lang w:val="de-AT" w:eastAsia="de-AT"/>
        </w:rPr>
      </w:pPr>
      <w:hyperlink w:anchor="_Toc429497663" w:history="1">
        <w:r w:rsidR="000075A0" w:rsidRPr="006B322B">
          <w:rPr>
            <w:rStyle w:val="Hyperlink"/>
          </w:rPr>
          <w:t xml:space="preserve">Ausschreibungsspezifische Zusatzinformationen </w:t>
        </w:r>
        <w:r w:rsidR="000075A0">
          <w:rPr>
            <w:noProof/>
            <w:webHidden/>
          </w:rPr>
          <w:tab/>
        </w:r>
        <w:r w:rsidR="000075A0">
          <w:rPr>
            <w:noProof/>
            <w:webHidden/>
          </w:rPr>
          <w:fldChar w:fldCharType="begin"/>
        </w:r>
        <w:r w:rsidR="000075A0">
          <w:rPr>
            <w:noProof/>
            <w:webHidden/>
          </w:rPr>
          <w:instrText xml:space="preserve"> PAGEREF _Toc429497663 \h </w:instrText>
        </w:r>
        <w:r w:rsidR="000075A0">
          <w:rPr>
            <w:noProof/>
            <w:webHidden/>
          </w:rPr>
        </w:r>
        <w:r w:rsidR="000075A0">
          <w:rPr>
            <w:noProof/>
            <w:webHidden/>
          </w:rPr>
          <w:fldChar w:fldCharType="separate"/>
        </w:r>
        <w:r w:rsidR="000075A0">
          <w:rPr>
            <w:noProof/>
            <w:webHidden/>
          </w:rPr>
          <w:t>19</w:t>
        </w:r>
        <w:r w:rsidR="000075A0">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10" w:name="_Toc429497634"/>
      <w:r w:rsidRPr="00912C67">
        <w:lastRenderedPageBreak/>
        <w:t>Kurzfassung</w:t>
      </w:r>
      <w:bookmarkEnd w:id="10"/>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0575AC">
        <w:rPr>
          <w:rFonts w:ascii="Arial" w:hAnsi="Arial" w:cs="Arial"/>
          <w:color w:val="194486"/>
          <w:sz w:val="22"/>
          <w:szCs w:val="22"/>
        </w:rPr>
        <w:t>, entspricht der Kurzfassung aus den Projektdaten im eCall</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des F&amp;E-Projekts</w:t>
      </w:r>
    </w:p>
    <w:p w:rsidR="00B25EA0" w:rsidRDefault="00CE5CDC"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 xml:space="preserve">und Innovationsgehalt gegenüber dem Stand der Technik / Stand des Wissens </w:t>
      </w:r>
    </w:p>
    <w:p w:rsidR="008E0A41" w:rsidRPr="00055C01" w:rsidRDefault="00B25EA0" w:rsidP="0059249D">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11" w:name="_Toc429497635"/>
      <w:r w:rsidR="00C569E8" w:rsidRPr="00912C67">
        <w:lastRenderedPageBreak/>
        <w:t>Abstract</w:t>
      </w:r>
      <w:bookmarkEnd w:id="11"/>
    </w:p>
    <w:p w:rsidR="008E0A41" w:rsidRPr="00912C67" w:rsidRDefault="00BB06FD" w:rsidP="00162F70">
      <w:pPr>
        <w:spacing w:after="60" w:line="288" w:lineRule="auto"/>
        <w:jc w:val="both"/>
        <w:rPr>
          <w:rFonts w:ascii="Arial" w:hAnsi="Arial" w:cs="Arial"/>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0575AC">
        <w:rPr>
          <w:rFonts w:ascii="Arial" w:hAnsi="Arial" w:cs="Arial"/>
          <w:color w:val="194486"/>
          <w:sz w:val="22"/>
          <w:szCs w:val="22"/>
        </w:rPr>
        <w:t>, entspricht der englischen Kurzfassung aus den Projektdaten im eCall</w:t>
      </w: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12" w:name="_Toc171846246"/>
      <w:r w:rsidR="00B0192E" w:rsidRPr="00912C67" w:rsidDel="00B0192E">
        <w:lastRenderedPageBreak/>
        <w:t xml:space="preserve"> </w:t>
      </w:r>
      <w:bookmarkStart w:id="13" w:name="_Toc414621752"/>
      <w:bookmarkStart w:id="14" w:name="_Toc415568379"/>
      <w:bookmarkStart w:id="15" w:name="_Toc415568488"/>
      <w:bookmarkStart w:id="16" w:name="_Toc415568597"/>
      <w:bookmarkStart w:id="17" w:name="_Toc416349685"/>
      <w:bookmarkStart w:id="18" w:name="_Toc416781002"/>
      <w:bookmarkStart w:id="19" w:name="_Toc417049351"/>
      <w:bookmarkStart w:id="20" w:name="_Toc414621753"/>
      <w:bookmarkStart w:id="21" w:name="_Toc415568380"/>
      <w:bookmarkStart w:id="22" w:name="_Toc415568489"/>
      <w:bookmarkStart w:id="23" w:name="_Toc415568598"/>
      <w:bookmarkStart w:id="24" w:name="_Toc416349686"/>
      <w:bookmarkStart w:id="25" w:name="_Toc416781003"/>
      <w:bookmarkStart w:id="26" w:name="_Toc417049352"/>
      <w:bookmarkStart w:id="27" w:name="_Toc291166263"/>
      <w:bookmarkStart w:id="28" w:name="_Toc291589158"/>
      <w:bookmarkStart w:id="29" w:name="_Toc414621754"/>
      <w:bookmarkStart w:id="30" w:name="_Toc415568381"/>
      <w:bookmarkStart w:id="31" w:name="_Toc415568490"/>
      <w:bookmarkStart w:id="32" w:name="_Toc415568599"/>
      <w:bookmarkStart w:id="33" w:name="_Toc416349687"/>
      <w:bookmarkStart w:id="34" w:name="_Toc416781004"/>
      <w:bookmarkStart w:id="35" w:name="_Toc417049353"/>
      <w:bookmarkStart w:id="36" w:name="_Toc414621755"/>
      <w:bookmarkStart w:id="37" w:name="_Toc415568382"/>
      <w:bookmarkStart w:id="38" w:name="_Toc415568491"/>
      <w:bookmarkStart w:id="39" w:name="_Toc415568600"/>
      <w:bookmarkStart w:id="40" w:name="_Toc416349688"/>
      <w:bookmarkStart w:id="41" w:name="_Toc416781005"/>
      <w:bookmarkStart w:id="42" w:name="_Toc417049354"/>
      <w:bookmarkStart w:id="43" w:name="_Toc414621756"/>
      <w:bookmarkStart w:id="44" w:name="_Toc415568383"/>
      <w:bookmarkStart w:id="45" w:name="_Toc415568492"/>
      <w:bookmarkStart w:id="46" w:name="_Toc415568601"/>
      <w:bookmarkStart w:id="47" w:name="_Toc416349689"/>
      <w:bookmarkStart w:id="48" w:name="_Toc416781006"/>
      <w:bookmarkStart w:id="49" w:name="_Toc417049355"/>
      <w:bookmarkStart w:id="50" w:name="_Toc414621757"/>
      <w:bookmarkStart w:id="51" w:name="_Toc415568384"/>
      <w:bookmarkStart w:id="52" w:name="_Toc415568493"/>
      <w:bookmarkStart w:id="53" w:name="_Toc415568602"/>
      <w:bookmarkStart w:id="54" w:name="_Toc416349690"/>
      <w:bookmarkStart w:id="55" w:name="_Toc416781007"/>
      <w:bookmarkStart w:id="56" w:name="_Toc417049356"/>
      <w:bookmarkStart w:id="57" w:name="_Toc414621759"/>
      <w:bookmarkStart w:id="58" w:name="_Toc415568386"/>
      <w:bookmarkStart w:id="59" w:name="_Toc415568495"/>
      <w:bookmarkStart w:id="60" w:name="_Toc415568604"/>
      <w:bookmarkStart w:id="61" w:name="_Toc416349692"/>
      <w:bookmarkStart w:id="62" w:name="_Toc416781009"/>
      <w:bookmarkStart w:id="63" w:name="_Toc417049358"/>
      <w:bookmarkStart w:id="64" w:name="_Toc42949763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CC6C26">
        <w:t xml:space="preserve">Qualität des </w:t>
      </w:r>
      <w:r w:rsidR="00682C04" w:rsidRPr="00912C67">
        <w:t>Vorhabens</w:t>
      </w:r>
      <w:bookmarkEnd w:id="64"/>
    </w:p>
    <w:p w:rsidR="00135DC2" w:rsidRPr="00A025B1" w:rsidRDefault="00B740D8" w:rsidP="00B740D8">
      <w:pPr>
        <w:pStyle w:val="berschrift2"/>
      </w:pPr>
      <w:bookmarkStart w:id="65" w:name="_Toc416349694"/>
      <w:bookmarkStart w:id="66" w:name="_Toc416781011"/>
      <w:bookmarkStart w:id="67" w:name="_Toc417049360"/>
      <w:bookmarkStart w:id="68" w:name="_Toc414620633"/>
      <w:bookmarkStart w:id="69" w:name="_Toc414620828"/>
      <w:bookmarkStart w:id="70" w:name="_Toc416349695"/>
      <w:bookmarkStart w:id="71" w:name="_Toc416781012"/>
      <w:bookmarkStart w:id="72" w:name="_Toc417049361"/>
      <w:bookmarkStart w:id="73" w:name="_Toc414620634"/>
      <w:bookmarkStart w:id="74" w:name="_Toc414620829"/>
      <w:bookmarkStart w:id="75" w:name="_Toc416349696"/>
      <w:bookmarkStart w:id="76" w:name="_Toc416781013"/>
      <w:bookmarkStart w:id="77" w:name="_Toc417049362"/>
      <w:bookmarkStart w:id="78" w:name="_Toc414620635"/>
      <w:bookmarkStart w:id="79" w:name="_Toc414620830"/>
      <w:bookmarkStart w:id="80" w:name="_Toc416349697"/>
      <w:bookmarkStart w:id="81" w:name="_Toc416781014"/>
      <w:bookmarkStart w:id="82" w:name="_Toc417049363"/>
      <w:bookmarkStart w:id="83" w:name="_Toc414620636"/>
      <w:bookmarkStart w:id="84" w:name="_Toc414620831"/>
      <w:bookmarkStart w:id="85" w:name="_Toc416349698"/>
      <w:bookmarkStart w:id="86" w:name="_Toc416781015"/>
      <w:bookmarkStart w:id="87" w:name="_Toc417049364"/>
      <w:bookmarkStart w:id="88" w:name="_Toc414620639"/>
      <w:bookmarkStart w:id="89" w:name="_Toc414620834"/>
      <w:bookmarkStart w:id="90" w:name="_Toc416349701"/>
      <w:bookmarkStart w:id="91" w:name="_Toc416781018"/>
      <w:bookmarkStart w:id="92" w:name="_Toc417049367"/>
      <w:bookmarkStart w:id="93" w:name="_Toc291166266"/>
      <w:bookmarkStart w:id="94" w:name="_Toc291589161"/>
      <w:bookmarkStart w:id="95" w:name="_Toc414620642"/>
      <w:bookmarkStart w:id="96" w:name="_Toc414620837"/>
      <w:bookmarkStart w:id="97" w:name="_Toc416349704"/>
      <w:bookmarkStart w:id="98" w:name="_Toc416781021"/>
      <w:bookmarkStart w:id="99" w:name="_Toc417049370"/>
      <w:bookmarkStart w:id="100" w:name="_Toc414620643"/>
      <w:bookmarkStart w:id="101" w:name="_Toc414620838"/>
      <w:bookmarkStart w:id="102" w:name="_Toc416349705"/>
      <w:bookmarkStart w:id="103" w:name="_Toc416781022"/>
      <w:bookmarkStart w:id="104" w:name="_Toc417049371"/>
      <w:bookmarkStart w:id="105" w:name="_Toc414620644"/>
      <w:bookmarkStart w:id="106" w:name="_Toc414620839"/>
      <w:bookmarkStart w:id="107" w:name="_Toc416349706"/>
      <w:bookmarkStart w:id="108" w:name="_Toc416781023"/>
      <w:bookmarkStart w:id="109" w:name="_Toc417049372"/>
      <w:bookmarkStart w:id="110" w:name="_Toc414620645"/>
      <w:bookmarkStart w:id="111" w:name="_Toc414620840"/>
      <w:bookmarkStart w:id="112" w:name="_Toc416349707"/>
      <w:bookmarkStart w:id="113" w:name="_Toc416781024"/>
      <w:bookmarkStart w:id="114" w:name="_Toc417049373"/>
      <w:bookmarkStart w:id="115" w:name="_Toc414620646"/>
      <w:bookmarkStart w:id="116" w:name="_Toc414620841"/>
      <w:bookmarkStart w:id="117" w:name="_Toc416349708"/>
      <w:bookmarkStart w:id="118" w:name="_Toc416781025"/>
      <w:bookmarkStart w:id="119" w:name="_Toc417049374"/>
      <w:bookmarkStart w:id="120" w:name="_Toc414620649"/>
      <w:bookmarkStart w:id="121" w:name="_Toc414620844"/>
      <w:bookmarkStart w:id="122" w:name="_Toc416349711"/>
      <w:bookmarkStart w:id="123" w:name="_Toc416781028"/>
      <w:bookmarkStart w:id="124" w:name="_Toc417049377"/>
      <w:bookmarkStart w:id="125" w:name="_Toc414620652"/>
      <w:bookmarkStart w:id="126" w:name="_Toc414620847"/>
      <w:bookmarkStart w:id="127" w:name="_Toc416349714"/>
      <w:bookmarkStart w:id="128" w:name="_Toc416781031"/>
      <w:bookmarkStart w:id="129" w:name="_Toc417049380"/>
      <w:bookmarkStart w:id="130" w:name="_Toc414620662"/>
      <w:bookmarkStart w:id="131" w:name="_Toc414620857"/>
      <w:bookmarkStart w:id="132" w:name="_Toc416349724"/>
      <w:bookmarkStart w:id="133" w:name="_Toc416781041"/>
      <w:bookmarkStart w:id="134" w:name="_Toc417049390"/>
      <w:bookmarkStart w:id="135" w:name="_Toc414620663"/>
      <w:bookmarkStart w:id="136" w:name="_Toc414620858"/>
      <w:bookmarkStart w:id="137" w:name="_Toc416349725"/>
      <w:bookmarkStart w:id="138" w:name="_Toc416781042"/>
      <w:bookmarkStart w:id="139" w:name="_Toc417049391"/>
      <w:bookmarkStart w:id="140" w:name="_Toc414620664"/>
      <w:bookmarkStart w:id="141" w:name="_Toc414620859"/>
      <w:bookmarkStart w:id="142" w:name="_Toc416349726"/>
      <w:bookmarkStart w:id="143" w:name="_Toc416781043"/>
      <w:bookmarkStart w:id="144" w:name="_Toc417049392"/>
      <w:bookmarkStart w:id="145" w:name="_Toc414620670"/>
      <w:bookmarkStart w:id="146" w:name="_Toc414620865"/>
      <w:bookmarkStart w:id="147" w:name="_Toc416349732"/>
      <w:bookmarkStart w:id="148" w:name="_Toc416781049"/>
      <w:bookmarkStart w:id="149" w:name="_Toc417049398"/>
      <w:bookmarkStart w:id="150" w:name="_Toc414620671"/>
      <w:bookmarkStart w:id="151" w:name="_Toc414620866"/>
      <w:bookmarkStart w:id="152" w:name="_Toc416349733"/>
      <w:bookmarkStart w:id="153" w:name="_Toc416781050"/>
      <w:bookmarkStart w:id="154" w:name="_Toc417049399"/>
      <w:bookmarkStart w:id="155" w:name="_Toc414620672"/>
      <w:bookmarkStart w:id="156" w:name="_Toc414620867"/>
      <w:bookmarkStart w:id="157" w:name="_Toc416349734"/>
      <w:bookmarkStart w:id="158" w:name="_Toc416781051"/>
      <w:bookmarkStart w:id="159" w:name="_Toc417049400"/>
      <w:bookmarkStart w:id="160" w:name="_Toc414620673"/>
      <w:bookmarkStart w:id="161" w:name="_Toc414620868"/>
      <w:bookmarkStart w:id="162" w:name="_Toc416349735"/>
      <w:bookmarkStart w:id="163" w:name="_Toc416781052"/>
      <w:bookmarkStart w:id="164" w:name="_Toc417049401"/>
      <w:bookmarkStart w:id="165" w:name="_Toc414620674"/>
      <w:bookmarkStart w:id="166" w:name="_Toc414620869"/>
      <w:bookmarkStart w:id="167" w:name="_Toc416349736"/>
      <w:bookmarkStart w:id="168" w:name="_Toc416781053"/>
      <w:bookmarkStart w:id="169" w:name="_Toc417049402"/>
      <w:bookmarkStart w:id="170" w:name="_Toc414620675"/>
      <w:bookmarkStart w:id="171" w:name="_Toc414620870"/>
      <w:bookmarkStart w:id="172" w:name="_Toc416349737"/>
      <w:bookmarkStart w:id="173" w:name="_Toc416781054"/>
      <w:bookmarkStart w:id="174" w:name="_Toc417049403"/>
      <w:bookmarkStart w:id="175" w:name="_Toc414620676"/>
      <w:bookmarkStart w:id="176" w:name="_Toc414620871"/>
      <w:bookmarkStart w:id="177" w:name="_Toc416349738"/>
      <w:bookmarkStart w:id="178" w:name="_Toc416781055"/>
      <w:bookmarkStart w:id="179" w:name="_Toc417049404"/>
      <w:bookmarkStart w:id="180" w:name="_Toc414620677"/>
      <w:bookmarkStart w:id="181" w:name="_Toc414620872"/>
      <w:bookmarkStart w:id="182" w:name="_Toc416349739"/>
      <w:bookmarkStart w:id="183" w:name="_Toc416781056"/>
      <w:bookmarkStart w:id="184" w:name="_Toc417049405"/>
      <w:bookmarkStart w:id="185" w:name="_Toc414620678"/>
      <w:bookmarkStart w:id="186" w:name="_Toc414620873"/>
      <w:bookmarkStart w:id="187" w:name="_Toc416349740"/>
      <w:bookmarkStart w:id="188" w:name="_Toc416781057"/>
      <w:bookmarkStart w:id="189" w:name="_Toc417049406"/>
      <w:bookmarkStart w:id="190" w:name="_Toc414620680"/>
      <w:bookmarkStart w:id="191" w:name="_Toc414620875"/>
      <w:bookmarkStart w:id="192" w:name="_Toc416349742"/>
      <w:bookmarkStart w:id="193" w:name="_Toc416781059"/>
      <w:bookmarkStart w:id="194" w:name="_Toc417049408"/>
      <w:bookmarkStart w:id="195" w:name="_Toc414620681"/>
      <w:bookmarkStart w:id="196" w:name="_Toc414620876"/>
      <w:bookmarkStart w:id="197" w:name="_Toc416349743"/>
      <w:bookmarkStart w:id="198" w:name="_Toc416781060"/>
      <w:bookmarkStart w:id="199" w:name="_Toc417049409"/>
      <w:bookmarkStart w:id="200" w:name="_Toc291166269"/>
      <w:bookmarkStart w:id="201" w:name="_Toc291589164"/>
      <w:bookmarkStart w:id="202" w:name="_Toc291166270"/>
      <w:bookmarkStart w:id="203" w:name="_Toc291589165"/>
      <w:bookmarkStart w:id="204" w:name="_Toc291166271"/>
      <w:bookmarkStart w:id="205" w:name="_Toc291589166"/>
      <w:bookmarkStart w:id="206" w:name="_Toc291166272"/>
      <w:bookmarkStart w:id="207" w:name="_Toc291589167"/>
      <w:bookmarkStart w:id="208" w:name="_Toc414620682"/>
      <w:bookmarkStart w:id="209" w:name="_Toc414620877"/>
      <w:bookmarkStart w:id="210" w:name="_Toc416349744"/>
      <w:bookmarkStart w:id="211" w:name="_Toc416781061"/>
      <w:bookmarkStart w:id="212" w:name="_Toc417049410"/>
      <w:bookmarkStart w:id="213" w:name="_Toc414620683"/>
      <w:bookmarkStart w:id="214" w:name="_Toc414620878"/>
      <w:bookmarkStart w:id="215" w:name="_Toc416349745"/>
      <w:bookmarkStart w:id="216" w:name="_Toc416781062"/>
      <w:bookmarkStart w:id="217" w:name="_Toc417049411"/>
      <w:bookmarkStart w:id="218" w:name="_Toc414620684"/>
      <w:bookmarkStart w:id="219" w:name="_Toc414620879"/>
      <w:bookmarkStart w:id="220" w:name="_Toc416349746"/>
      <w:bookmarkStart w:id="221" w:name="_Toc416781063"/>
      <w:bookmarkStart w:id="222" w:name="_Toc417049412"/>
      <w:bookmarkStart w:id="223" w:name="_Toc414620688"/>
      <w:bookmarkStart w:id="224" w:name="_Toc414620883"/>
      <w:bookmarkStart w:id="225" w:name="_Toc416349750"/>
      <w:bookmarkStart w:id="226" w:name="_Toc416781067"/>
      <w:bookmarkStart w:id="227" w:name="_Toc417049416"/>
      <w:bookmarkStart w:id="228" w:name="_Toc414620689"/>
      <w:bookmarkStart w:id="229" w:name="_Toc414620884"/>
      <w:bookmarkStart w:id="230" w:name="_Toc416349751"/>
      <w:bookmarkStart w:id="231" w:name="_Toc416781068"/>
      <w:bookmarkStart w:id="232" w:name="_Toc417049417"/>
      <w:bookmarkStart w:id="233" w:name="_Toc414620690"/>
      <w:bookmarkStart w:id="234" w:name="_Toc414620885"/>
      <w:bookmarkStart w:id="235" w:name="_Toc416349752"/>
      <w:bookmarkStart w:id="236" w:name="_Toc416781069"/>
      <w:bookmarkStart w:id="237" w:name="_Toc417049418"/>
      <w:bookmarkStart w:id="238" w:name="_Toc414620691"/>
      <w:bookmarkStart w:id="239" w:name="_Toc414620886"/>
      <w:bookmarkStart w:id="240" w:name="_Toc416349753"/>
      <w:bookmarkStart w:id="241" w:name="_Toc416781070"/>
      <w:bookmarkStart w:id="242" w:name="_Toc417049419"/>
      <w:bookmarkStart w:id="243" w:name="_Toc414620692"/>
      <w:bookmarkStart w:id="244" w:name="_Toc414620887"/>
      <w:bookmarkStart w:id="245" w:name="_Toc416349754"/>
      <w:bookmarkStart w:id="246" w:name="_Toc416781071"/>
      <w:bookmarkStart w:id="247" w:name="_Toc417049420"/>
      <w:bookmarkStart w:id="248" w:name="_Toc429497637"/>
      <w:bookmarkEnd w:id="1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B740D8">
        <w:rPr>
          <w:i w:val="0"/>
        </w:rPr>
        <w:t>Stand der Technik / Stand des Wissens</w:t>
      </w:r>
      <w:bookmarkEnd w:id="248"/>
    </w:p>
    <w:p w:rsidR="004F39A7" w:rsidRPr="00CD22D0" w:rsidRDefault="004F39A7" w:rsidP="004F39A7">
      <w:pPr>
        <w:rPr>
          <w:rFonts w:ascii="Arial" w:hAnsi="Arial" w:cs="Arial"/>
          <w:color w:val="194486"/>
          <w:sz w:val="22"/>
          <w:szCs w:val="22"/>
        </w:rPr>
      </w:pPr>
      <w:bookmarkStart w:id="249" w:name="_Toc291166278"/>
      <w:bookmarkStart w:id="250" w:name="_Toc291589173"/>
      <w:bookmarkStart w:id="251" w:name="_Ref367450725"/>
      <w:bookmarkStart w:id="252" w:name="_Toc233534419"/>
      <w:bookmarkEnd w:id="249"/>
      <w:bookmarkEnd w:id="250"/>
      <w:r w:rsidRPr="00F06AD4">
        <w:rPr>
          <w:rFonts w:ascii="Arial" w:hAnsi="Arial" w:cs="Arial"/>
          <w:color w:val="194486"/>
          <w:sz w:val="22"/>
          <w:szCs w:val="22"/>
        </w:rPr>
        <w:t>(</w:t>
      </w:r>
      <w:r w:rsidRPr="004949E5">
        <w:rPr>
          <w:rFonts w:ascii="Arial" w:hAnsi="Arial" w:cs="Arial"/>
          <w:color w:val="194486"/>
          <w:sz w:val="22"/>
          <w:szCs w:val="22"/>
        </w:rPr>
        <w:t xml:space="preserve">max. </w:t>
      </w:r>
      <w:r w:rsidR="00B61362">
        <w:rPr>
          <w:rFonts w:ascii="Arial" w:hAnsi="Arial" w:cs="Arial"/>
          <w:color w:val="194486"/>
          <w:sz w:val="22"/>
          <w:szCs w:val="22"/>
        </w:rPr>
        <w:t>7</w:t>
      </w:r>
      <w:r w:rsidRPr="00CD22D0">
        <w:rPr>
          <w:rFonts w:ascii="Arial" w:hAnsi="Arial" w:cs="Arial"/>
          <w:color w:val="194486"/>
          <w:sz w:val="22"/>
          <w:szCs w:val="22"/>
        </w:rPr>
        <w:t xml:space="preserve"> Seiten)</w:t>
      </w:r>
    </w:p>
    <w:bookmarkEnd w:id="251"/>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DA5C1C">
        <w:rPr>
          <w:rFonts w:ascii="Arial" w:hAnsi="Arial" w:cs="Arial"/>
          <w:color w:val="194486"/>
          <w:sz w:val="22"/>
          <w:szCs w:val="22"/>
        </w:rPr>
        <w:t xml:space="preserve"> anhand folgender Kriterien: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nationalen Innovationssystem</w:t>
      </w:r>
    </w:p>
    <w:p w:rsidR="00B61362" w:rsidRDefault="00DA5C1C" w:rsidP="00B61362">
      <w:pPr>
        <w:numPr>
          <w:ilvl w:val="1"/>
          <w:numId w:val="4"/>
        </w:numPr>
        <w:rPr>
          <w:rFonts w:ascii="Arial" w:hAnsi="Arial" w:cs="Arial"/>
          <w:color w:val="194486"/>
          <w:sz w:val="20"/>
          <w:szCs w:val="20"/>
        </w:rPr>
      </w:pPr>
      <w:r w:rsidRPr="00162F70">
        <w:rPr>
          <w:rFonts w:ascii="Arial" w:hAnsi="Arial" w:cs="Arial"/>
          <w:color w:val="194486"/>
          <w:sz w:val="20"/>
          <w:szCs w:val="20"/>
        </w:rPr>
        <w:t xml:space="preserve">in Europa </w:t>
      </w:r>
      <w:r w:rsidR="002F0FBE">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B61362" w:rsidRDefault="00B61362" w:rsidP="00B61362">
      <w:pPr>
        <w:numPr>
          <w:ilvl w:val="1"/>
          <w:numId w:val="4"/>
        </w:numPr>
        <w:rPr>
          <w:rFonts w:ascii="Arial" w:hAnsi="Arial" w:cs="Arial"/>
          <w:color w:val="194486"/>
          <w:sz w:val="20"/>
          <w:szCs w:val="20"/>
        </w:rPr>
      </w:pPr>
      <w:r>
        <w:rPr>
          <w:rFonts w:ascii="Arial" w:hAnsi="Arial" w:cs="Arial"/>
          <w:color w:val="194486"/>
          <w:sz w:val="20"/>
          <w:szCs w:val="20"/>
        </w:rPr>
        <w:t xml:space="preserve">Ergebnisse von Patentrecherchen </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Relevante Produkte</w:t>
      </w:r>
      <w:r w:rsidR="003C5EDD">
        <w:rPr>
          <w:rFonts w:ascii="Arial" w:hAnsi="Arial" w:cs="Arial"/>
          <w:color w:val="194486"/>
          <w:sz w:val="20"/>
          <w:szCs w:val="20"/>
        </w:rPr>
        <w:t>, Verfahren</w:t>
      </w:r>
      <w:r w:rsidRPr="00162F70">
        <w:rPr>
          <w:rFonts w:ascii="Arial" w:hAnsi="Arial" w:cs="Arial"/>
          <w:color w:val="194486"/>
          <w:sz w:val="20"/>
          <w:szCs w:val="20"/>
        </w:rPr>
        <w:t xml:space="preserve"> bzw. Dienstleistungen, die sich bereits am Markt befinden</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von Mitbewerbern</w:t>
      </w:r>
    </w:p>
    <w:p w:rsidR="007F452C" w:rsidRDefault="003C5EDD" w:rsidP="00162F70">
      <w:pPr>
        <w:numPr>
          <w:ilvl w:val="0"/>
          <w:numId w:val="4"/>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7746C3" w:rsidRPr="00A025B1" w:rsidRDefault="00B61362" w:rsidP="00FF16B6">
      <w:pPr>
        <w:pStyle w:val="berschrift3"/>
      </w:pPr>
      <w:bookmarkStart w:id="253" w:name="_Toc429497638"/>
      <w:r>
        <w:t xml:space="preserve">Ergebnisse aus </w:t>
      </w:r>
      <w:r w:rsidR="001F3D67">
        <w:t>ander</w:t>
      </w:r>
      <w:r>
        <w:t>en Projekten</w:t>
      </w:r>
      <w:bookmarkEnd w:id="253"/>
    </w:p>
    <w:p w:rsidR="007746C3" w:rsidRDefault="007746C3" w:rsidP="00162F70">
      <w:pPr>
        <w:rPr>
          <w:rFonts w:ascii="Arial" w:hAnsi="Arial" w:cs="Arial"/>
          <w:color w:val="194486"/>
          <w:sz w:val="20"/>
          <w:szCs w:val="20"/>
        </w:rPr>
      </w:pPr>
    </w:p>
    <w:p w:rsidR="001F3D67" w:rsidRPr="000C6942" w:rsidRDefault="001F3D67" w:rsidP="001F3D67">
      <w:pPr>
        <w:spacing w:after="60" w:line="288" w:lineRule="auto"/>
        <w:jc w:val="both"/>
        <w:rPr>
          <w:rFonts w:ascii="Arial" w:hAnsi="Arial" w:cs="Arial"/>
          <w:color w:val="194486"/>
          <w:sz w:val="22"/>
          <w:szCs w:val="22"/>
        </w:rPr>
      </w:pPr>
      <w:r w:rsidRPr="000C6942">
        <w:rPr>
          <w:rFonts w:ascii="Arial" w:hAnsi="Arial" w:cs="Arial"/>
          <w:color w:val="194486"/>
          <w:sz w:val="22"/>
          <w:szCs w:val="22"/>
        </w:rPr>
        <w:t xml:space="preserve">Stellen Sie die inhaltliche Abgrenzung zu anderen </w:t>
      </w:r>
      <w:r w:rsidR="00025E52">
        <w:rPr>
          <w:rFonts w:ascii="Arial" w:hAnsi="Arial" w:cs="Arial"/>
          <w:color w:val="194486"/>
          <w:sz w:val="22"/>
          <w:szCs w:val="22"/>
        </w:rPr>
        <w:t xml:space="preserve">von Ihnen durchgeführten </w:t>
      </w:r>
      <w:r w:rsidRPr="000C6942">
        <w:rPr>
          <w:rFonts w:ascii="Arial" w:hAnsi="Arial" w:cs="Arial"/>
          <w:color w:val="194486"/>
          <w:sz w:val="22"/>
          <w:szCs w:val="22"/>
        </w:rPr>
        <w:t xml:space="preserve">Projekten möglichst vollständig dar. </w:t>
      </w:r>
      <w:r>
        <w:rPr>
          <w:rFonts w:ascii="Arial" w:hAnsi="Arial" w:cs="Arial"/>
          <w:color w:val="194486"/>
          <w:sz w:val="22"/>
          <w:szCs w:val="22"/>
        </w:rPr>
        <w:t xml:space="preserve">Relevant sind Vorprojekte, laufende und abgeschlossene (der letzten drei Jahre) Projekte mit inhaltlichem Bezug. </w:t>
      </w:r>
      <w:r w:rsidRPr="000C6942">
        <w:rPr>
          <w:rFonts w:ascii="Arial" w:hAnsi="Arial" w:cs="Arial"/>
          <w:color w:val="194486"/>
          <w:sz w:val="22"/>
          <w:szCs w:val="22"/>
        </w:rPr>
        <w:t>Wichtig sind die Ergebnisse, auf denen Sie aufbauen, sowie mögliche Synergien. Nutzen Sie die Darstellung</w:t>
      </w:r>
      <w:r w:rsidR="00025E52">
        <w:rPr>
          <w:rFonts w:ascii="Arial" w:hAnsi="Arial" w:cs="Arial"/>
          <w:color w:val="194486"/>
          <w:sz w:val="22"/>
          <w:szCs w:val="22"/>
        </w:rPr>
        <w:t>,</w:t>
      </w:r>
      <w:r w:rsidRPr="000C6942">
        <w:rPr>
          <w:rFonts w:ascii="Arial" w:hAnsi="Arial" w:cs="Arial"/>
          <w:color w:val="194486"/>
          <w:sz w:val="22"/>
          <w:szCs w:val="22"/>
        </w:rPr>
        <w:t xml:space="preserve"> um Ihre Kompetenzen und Erfahrungen zur Durchführung des beantragten Vorhabens zu unterstreichen (ergänzend zu Kapitel 2, Eignung de</w:t>
      </w:r>
      <w:r w:rsidR="002A4C8B">
        <w:rPr>
          <w:rFonts w:ascii="Arial" w:hAnsi="Arial" w:cs="Arial"/>
          <w:color w:val="194486"/>
          <w:sz w:val="22"/>
          <w:szCs w:val="22"/>
        </w:rPr>
        <w:t>s</w:t>
      </w:r>
      <w:r w:rsidRPr="000C6942">
        <w:rPr>
          <w:rFonts w:ascii="Arial" w:hAnsi="Arial" w:cs="Arial"/>
          <w:color w:val="194486"/>
          <w:sz w:val="22"/>
          <w:szCs w:val="22"/>
        </w:rPr>
        <w:t xml:space="preserve"> Förderungswerber</w:t>
      </w:r>
      <w:r w:rsidR="002A4C8B">
        <w:rPr>
          <w:rFonts w:ascii="Arial" w:hAnsi="Arial" w:cs="Arial"/>
          <w:color w:val="194486"/>
          <w:sz w:val="22"/>
          <w:szCs w:val="22"/>
        </w:rPr>
        <w:t>s</w:t>
      </w:r>
      <w:r w:rsidRPr="000C6942">
        <w:rPr>
          <w:rFonts w:ascii="Arial" w:hAnsi="Arial" w:cs="Arial"/>
          <w:color w:val="194486"/>
          <w:sz w:val="22"/>
          <w:szCs w:val="22"/>
        </w:rPr>
        <w:t xml:space="preserve"> / </w:t>
      </w:r>
      <w:r w:rsidR="002A4C8B">
        <w:rPr>
          <w:rFonts w:ascii="Arial" w:hAnsi="Arial" w:cs="Arial"/>
          <w:color w:val="194486"/>
          <w:sz w:val="22"/>
          <w:szCs w:val="22"/>
        </w:rPr>
        <w:t xml:space="preserve">sonstiger </w:t>
      </w:r>
      <w:r w:rsidRPr="000C6942">
        <w:rPr>
          <w:rFonts w:ascii="Arial" w:hAnsi="Arial" w:cs="Arial"/>
          <w:color w:val="194486"/>
          <w:sz w:val="22"/>
          <w:szCs w:val="22"/>
        </w:rPr>
        <w:t>Projektbeteiligte</w:t>
      </w:r>
      <w:r w:rsidR="002A4C8B">
        <w:rPr>
          <w:rFonts w:ascii="Arial" w:hAnsi="Arial" w:cs="Arial"/>
          <w:color w:val="194486"/>
          <w:sz w:val="22"/>
          <w:szCs w:val="22"/>
        </w:rPr>
        <w:t>r</w:t>
      </w:r>
      <w:r w:rsidRPr="000C6942">
        <w:rPr>
          <w:rFonts w:ascii="Arial" w:hAnsi="Arial" w:cs="Arial"/>
          <w:color w:val="194486"/>
          <w:sz w:val="22"/>
          <w:szCs w:val="22"/>
        </w:rPr>
        <w:t>).</w:t>
      </w:r>
    </w:p>
    <w:p w:rsidR="001F3D67" w:rsidRPr="000C6942" w:rsidRDefault="001F3D67" w:rsidP="001F3D67">
      <w:pPr>
        <w:spacing w:after="60" w:line="288" w:lineRule="auto"/>
        <w:jc w:val="both"/>
        <w:rPr>
          <w:rFonts w:ascii="Arial" w:hAnsi="Arial" w:cs="Arial"/>
          <w:color w:val="194486"/>
          <w:sz w:val="22"/>
          <w:szCs w:val="22"/>
        </w:rPr>
      </w:pPr>
    </w:p>
    <w:p w:rsidR="00545653" w:rsidRDefault="001F3D67" w:rsidP="001F3D67">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w:t>
      </w:r>
      <w:r w:rsidR="00025E52">
        <w:rPr>
          <w:rFonts w:ascii="Arial" w:hAnsi="Arial" w:cs="Arial"/>
          <w:color w:val="194486"/>
          <w:sz w:val="22"/>
          <w:szCs w:val="22"/>
        </w:rPr>
        <w:t>,</w:t>
      </w:r>
      <w:r w:rsidRPr="000C6942">
        <w:rPr>
          <w:rFonts w:ascii="Arial" w:hAnsi="Arial" w:cs="Arial"/>
          <w:color w:val="194486"/>
          <w:sz w:val="22"/>
          <w:szCs w:val="22"/>
        </w:rPr>
        <w:t xml:space="preserve"> führen Sie bitte die FFG-Projektnummer und den Projekttitel an.</w:t>
      </w:r>
    </w:p>
    <w:p w:rsidR="00CE4202" w:rsidRDefault="00CE4202" w:rsidP="00CE4202">
      <w:pPr>
        <w:spacing w:after="60" w:line="288" w:lineRule="auto"/>
        <w:jc w:val="both"/>
        <w:rPr>
          <w:rFonts w:ascii="Arial" w:hAnsi="Arial" w:cs="Arial"/>
          <w:color w:val="194486"/>
          <w:sz w:val="22"/>
          <w:szCs w:val="22"/>
        </w:rPr>
      </w:pPr>
    </w:p>
    <w:p w:rsidR="00A349BD" w:rsidRDefault="00A349BD" w:rsidP="00002363">
      <w:pPr>
        <w:spacing w:after="60" w:line="288" w:lineRule="auto"/>
        <w:jc w:val="both"/>
        <w:rPr>
          <w:rFonts w:ascii="Arial" w:hAnsi="Arial" w:cs="Arial"/>
          <w:color w:val="194486"/>
          <w:sz w:val="22"/>
          <w:szCs w:val="22"/>
        </w:rPr>
        <w:sectPr w:rsidR="00A349BD" w:rsidSect="00014062">
          <w:headerReference w:type="default" r:id="rId15"/>
          <w:pgSz w:w="11907" w:h="16840" w:code="9"/>
          <w:pgMar w:top="2268" w:right="1418" w:bottom="1134" w:left="1418" w:header="709" w:footer="709" w:gutter="0"/>
          <w:cols w:space="708"/>
          <w:docGrid w:linePitch="360"/>
        </w:sectPr>
      </w:pPr>
    </w:p>
    <w:p w:rsidR="001F3D67" w:rsidRPr="009C5535" w:rsidRDefault="001F3D67" w:rsidP="001F3D67">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lastRenderedPageBreak/>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r w:rsidRPr="009C5535">
        <w:rPr>
          <w:rFonts w:ascii="Arial" w:hAnsi="Arial" w:cs="Arial"/>
          <w:b w:val="0"/>
          <w:bCs w:val="0"/>
          <w:color w:val="194486"/>
          <w:sz w:val="22"/>
          <w:szCs w:val="22"/>
        </w:rPr>
        <w:t xml:space="preserve"> </w:t>
      </w:r>
    </w:p>
    <w:p w:rsidR="001723E1" w:rsidRDefault="001723E1" w:rsidP="0096617E">
      <w:pPr>
        <w:spacing w:line="312" w:lineRule="auto"/>
        <w:jc w:val="both"/>
        <w:rPr>
          <w:rFonts w:ascii="Arial" w:hAnsi="Arial" w:cs="Arial"/>
          <w:sz w:val="22"/>
          <w:szCs w:val="22"/>
        </w:rPr>
      </w:pPr>
    </w:p>
    <w:p w:rsidR="00CE4202" w:rsidRPr="009369C2" w:rsidRDefault="00CE4202" w:rsidP="00CE4202">
      <w:pPr>
        <w:pStyle w:val="Beschriftung"/>
        <w:rPr>
          <w:rFonts w:ascii="Arial" w:hAnsi="Arial" w:cs="Arial"/>
        </w:rPr>
      </w:pPr>
      <w:r w:rsidRPr="00B96564">
        <w:rPr>
          <w:rFonts w:ascii="Arial" w:hAnsi="Arial" w:cs="Arial"/>
        </w:rPr>
        <w:t xml:space="preserve">Tabelle </w:t>
      </w:r>
      <w:r w:rsidRPr="00025E52">
        <w:rPr>
          <w:rFonts w:ascii="Arial" w:hAnsi="Arial" w:cs="Arial"/>
        </w:rPr>
        <w:fldChar w:fldCharType="begin"/>
      </w:r>
      <w:r w:rsidRPr="00025E52">
        <w:rPr>
          <w:rFonts w:ascii="Arial" w:hAnsi="Arial" w:cs="Arial"/>
        </w:rPr>
        <w:instrText xml:space="preserve"> SEQ Tabelle \* ARABIC </w:instrText>
      </w:r>
      <w:r w:rsidRPr="00025E52">
        <w:rPr>
          <w:rFonts w:ascii="Arial" w:hAnsi="Arial" w:cs="Arial"/>
        </w:rPr>
        <w:fldChar w:fldCharType="separate"/>
      </w:r>
      <w:r w:rsidR="006C4811">
        <w:rPr>
          <w:rFonts w:ascii="Arial" w:hAnsi="Arial" w:cs="Arial"/>
          <w:noProof/>
        </w:rPr>
        <w:t>1</w:t>
      </w:r>
      <w:r w:rsidRPr="00025E52">
        <w:rPr>
          <w:rFonts w:ascii="Arial" w:hAnsi="Arial" w:cs="Arial"/>
        </w:rPr>
        <w:fldChar w:fldCharType="end"/>
      </w:r>
      <w:r w:rsidRPr="00B96564">
        <w:rPr>
          <w:rFonts w:ascii="Arial" w:hAnsi="Arial" w:cs="Arial"/>
        </w:rPr>
        <w:tab/>
      </w:r>
      <w:r w:rsidR="00D07125">
        <w:rPr>
          <w:rFonts w:ascii="Arial" w:hAnsi="Arial" w:cs="Arial"/>
        </w:rPr>
        <w:t xml:space="preserve">Darstellung der </w:t>
      </w:r>
      <w:r w:rsidR="000F199D">
        <w:rPr>
          <w:rFonts w:ascii="Arial" w:hAnsi="Arial" w:cs="Arial"/>
        </w:rPr>
        <w:t>bereits vorliegenden Ergebnisse und Deliverables</w:t>
      </w:r>
      <w:r>
        <w:rPr>
          <w:rFonts w:ascii="Arial" w:hAnsi="Arial" w:cs="Arial"/>
        </w:rPr>
        <w:t xml:space="preserve"> aus </w:t>
      </w:r>
      <w:r w:rsidR="00D07125">
        <w:rPr>
          <w:rFonts w:ascii="Arial" w:hAnsi="Arial" w:cs="Arial"/>
        </w:rPr>
        <w:t xml:space="preserve">öffentlich </w:t>
      </w:r>
      <w:r>
        <w:rPr>
          <w:rFonts w:ascii="Arial" w:hAnsi="Arial" w:cs="Arial"/>
        </w:rPr>
        <w:t>geförderten Projekten</w:t>
      </w:r>
      <w:r w:rsidR="005B0BA3">
        <w:rPr>
          <w:rFonts w:ascii="Arial" w:hAnsi="Arial" w:cs="Arial"/>
        </w:rPr>
        <w:t xml:space="preserve">, </w:t>
      </w:r>
      <w:r w:rsidR="005B0BA3" w:rsidRPr="005B0BA3">
        <w:rPr>
          <w:rFonts w:ascii="Arial" w:hAnsi="Arial" w:cs="Arial"/>
        </w:rPr>
        <w:t xml:space="preserve">auf </w:t>
      </w:r>
      <w:r w:rsidR="005B0BA3">
        <w:rPr>
          <w:rFonts w:ascii="Arial" w:hAnsi="Arial" w:cs="Arial"/>
        </w:rPr>
        <w:t>die das beantragte P</w:t>
      </w:r>
      <w:r w:rsidR="005B0BA3" w:rsidRPr="005B0BA3">
        <w:rPr>
          <w:rFonts w:ascii="Arial" w:hAnsi="Arial" w:cs="Arial"/>
        </w:rPr>
        <w:t>rojekt auf</w:t>
      </w:r>
      <w:r w:rsidR="005B0BA3">
        <w:rPr>
          <w:rFonts w:ascii="Arial" w:hAnsi="Arial" w:cs="Arial"/>
        </w:rPr>
        <w:t xml:space="preserve">baut, bzw. die </w:t>
      </w:r>
      <w:r w:rsidR="00A41635">
        <w:rPr>
          <w:rFonts w:ascii="Arial" w:hAnsi="Arial" w:cs="Arial"/>
        </w:rPr>
        <w:t xml:space="preserve">in dieses </w:t>
      </w:r>
      <w:r w:rsidR="005B0BA3">
        <w:rPr>
          <w:rFonts w:ascii="Arial" w:hAnsi="Arial" w:cs="Arial"/>
        </w:rPr>
        <w:t>ein</w:t>
      </w:r>
      <w:r w:rsidR="005B0BA3"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1417"/>
        <w:gridCol w:w="7088"/>
        <w:gridCol w:w="3827"/>
      </w:tblGrid>
      <w:tr w:rsidR="001F3D67" w:rsidRPr="00A31082" w:rsidTr="001F3D67">
        <w:trPr>
          <w:trHeight w:val="562"/>
        </w:trPr>
        <w:tc>
          <w:tcPr>
            <w:tcW w:w="959" w:type="dxa"/>
            <w:tcBorders>
              <w:left w:val="single" w:sz="4" w:space="0" w:color="auto"/>
              <w:bottom w:val="single" w:sz="2" w:space="0" w:color="auto"/>
              <w:right w:val="single" w:sz="6" w:space="0" w:color="auto"/>
            </w:tcBorders>
            <w:shd w:val="clear" w:color="auto" w:fill="C0C0C0"/>
          </w:tcPr>
          <w:p w:rsidR="001F3D67" w:rsidRPr="00A31082" w:rsidRDefault="001F3D67" w:rsidP="007C46F9">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1F3D67" w:rsidRPr="00A31082" w:rsidRDefault="001F3D67" w:rsidP="002B625F">
            <w:pPr>
              <w:jc w:val="center"/>
              <w:rPr>
                <w:rFonts w:ascii="Arial" w:hAnsi="Arial" w:cs="Arial"/>
                <w:b/>
                <w:sz w:val="18"/>
                <w:szCs w:val="18"/>
              </w:rPr>
            </w:pPr>
            <w:r w:rsidRPr="00A31082">
              <w:rPr>
                <w:rFonts w:ascii="Arial" w:hAnsi="Arial" w:cs="Arial"/>
                <w:b/>
                <w:sz w:val="18"/>
                <w:szCs w:val="18"/>
              </w:rPr>
              <w:t>Projekt-nummer</w:t>
            </w:r>
          </w:p>
        </w:tc>
        <w:tc>
          <w:tcPr>
            <w:tcW w:w="1417" w:type="dxa"/>
            <w:tcBorders>
              <w:left w:val="single" w:sz="4" w:space="0" w:color="auto"/>
              <w:bottom w:val="single" w:sz="2" w:space="0" w:color="auto"/>
              <w:right w:val="single" w:sz="6" w:space="0" w:color="auto"/>
            </w:tcBorders>
            <w:shd w:val="clear" w:color="auto" w:fill="C0C0C0"/>
          </w:tcPr>
          <w:p w:rsidR="001F3D67" w:rsidRPr="00A31082" w:rsidRDefault="001F3D67" w:rsidP="002B625F">
            <w:pPr>
              <w:jc w:val="center"/>
              <w:rPr>
                <w:rFonts w:ascii="Arial" w:hAnsi="Arial" w:cs="Arial"/>
                <w:b/>
                <w:sz w:val="18"/>
                <w:szCs w:val="18"/>
              </w:rPr>
            </w:pPr>
            <w:r w:rsidRPr="00A31082">
              <w:rPr>
                <w:rFonts w:ascii="Arial" w:hAnsi="Arial" w:cs="Arial"/>
                <w:b/>
                <w:sz w:val="18"/>
                <w:szCs w:val="18"/>
              </w:rPr>
              <w:t>Titel</w:t>
            </w:r>
          </w:p>
        </w:tc>
        <w:tc>
          <w:tcPr>
            <w:tcW w:w="7088" w:type="dxa"/>
            <w:tcBorders>
              <w:left w:val="single" w:sz="6" w:space="0" w:color="auto"/>
              <w:bottom w:val="single" w:sz="2" w:space="0" w:color="auto"/>
              <w:right w:val="single" w:sz="4" w:space="0" w:color="auto"/>
            </w:tcBorders>
            <w:shd w:val="clear" w:color="auto" w:fill="C0C0C0"/>
          </w:tcPr>
          <w:p w:rsidR="001F3D67" w:rsidRPr="00A31082" w:rsidRDefault="001F3D67" w:rsidP="002B625F">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r>
              <w:rPr>
                <w:rFonts w:ascii="Arial" w:hAnsi="Arial" w:cs="Arial"/>
                <w:b/>
                <w:sz w:val="18"/>
                <w:szCs w:val="18"/>
              </w:rPr>
              <w:t>Deliverables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 zum gegenständlichen Projekt   </w:t>
            </w:r>
          </w:p>
        </w:tc>
        <w:tc>
          <w:tcPr>
            <w:tcW w:w="3827" w:type="dxa"/>
            <w:tcBorders>
              <w:left w:val="single" w:sz="6" w:space="0" w:color="auto"/>
              <w:bottom w:val="single" w:sz="2" w:space="0" w:color="auto"/>
              <w:right w:val="single" w:sz="4" w:space="0" w:color="auto"/>
            </w:tcBorders>
            <w:shd w:val="clear" w:color="auto" w:fill="C0C0C0"/>
            <w:vAlign w:val="center"/>
          </w:tcPr>
          <w:p w:rsidR="001F3D67" w:rsidRPr="00A31082" w:rsidRDefault="001F3D67" w:rsidP="002B625F">
            <w:pPr>
              <w:jc w:val="center"/>
              <w:rPr>
                <w:rFonts w:ascii="Arial" w:hAnsi="Arial" w:cs="Arial"/>
                <w:b/>
                <w:sz w:val="18"/>
                <w:szCs w:val="18"/>
              </w:rPr>
            </w:pPr>
            <w:r w:rsidRPr="00A31082">
              <w:rPr>
                <w:rFonts w:ascii="Arial" w:hAnsi="Arial" w:cs="Arial"/>
                <w:b/>
                <w:sz w:val="18"/>
                <w:szCs w:val="18"/>
              </w:rPr>
              <w:t xml:space="preserve"> Ort und Art der Dokumentation</w:t>
            </w:r>
          </w:p>
          <w:p w:rsidR="001F3D67" w:rsidRPr="00A31082" w:rsidRDefault="001F3D67" w:rsidP="00055C01">
            <w:pPr>
              <w:jc w:val="center"/>
              <w:rPr>
                <w:rFonts w:ascii="Arial" w:hAnsi="Arial" w:cs="Arial"/>
                <w:b/>
                <w:sz w:val="18"/>
                <w:szCs w:val="18"/>
              </w:rPr>
            </w:pPr>
            <w:r w:rsidRPr="00A31082">
              <w:rPr>
                <w:rFonts w:ascii="Arial" w:hAnsi="Arial" w:cs="Arial"/>
                <w:b/>
                <w:sz w:val="18"/>
                <w:szCs w:val="18"/>
              </w:rPr>
              <w:t xml:space="preserve">(z.B.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 xml:space="preserve">…)  </w:t>
            </w:r>
          </w:p>
        </w:tc>
      </w:tr>
      <w:tr w:rsidR="001F3D67" w:rsidRPr="00A31082" w:rsidTr="001F3D67">
        <w:tc>
          <w:tcPr>
            <w:tcW w:w="959" w:type="dxa"/>
            <w:tcBorders>
              <w:top w:val="single" w:sz="2" w:space="0" w:color="auto"/>
              <w:left w:val="single" w:sz="4" w:space="0" w:color="auto"/>
              <w:bottom w:val="single" w:sz="6" w:space="0" w:color="auto"/>
              <w:right w:val="single" w:sz="6" w:space="0" w:color="auto"/>
            </w:tcBorders>
            <w:shd w:val="clear" w:color="auto" w:fill="FFFF99"/>
          </w:tcPr>
          <w:p w:rsidR="001F3D67" w:rsidRPr="00A31082" w:rsidRDefault="001F3D67" w:rsidP="007C46F9">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1F3D67" w:rsidRPr="00A31082" w:rsidRDefault="001F3D67" w:rsidP="002B625F">
            <w:pPr>
              <w:jc w:val="center"/>
              <w:rPr>
                <w:rFonts w:ascii="Arial" w:hAnsi="Arial" w:cs="Arial"/>
                <w:sz w:val="18"/>
                <w:szCs w:val="18"/>
              </w:rPr>
            </w:pPr>
          </w:p>
        </w:tc>
        <w:tc>
          <w:tcPr>
            <w:tcW w:w="1417" w:type="dxa"/>
            <w:tcBorders>
              <w:top w:val="single" w:sz="2" w:space="0" w:color="auto"/>
              <w:left w:val="single" w:sz="4" w:space="0" w:color="auto"/>
              <w:bottom w:val="single" w:sz="6" w:space="0" w:color="auto"/>
              <w:right w:val="single" w:sz="6" w:space="0" w:color="auto"/>
            </w:tcBorders>
            <w:shd w:val="clear" w:color="auto" w:fill="FFFF99"/>
          </w:tcPr>
          <w:p w:rsidR="001F3D67" w:rsidRPr="00A31082" w:rsidRDefault="001F3D67" w:rsidP="002B625F">
            <w:pPr>
              <w:jc w:val="center"/>
              <w:rPr>
                <w:rFonts w:ascii="Arial" w:hAnsi="Arial" w:cs="Arial"/>
                <w:sz w:val="18"/>
                <w:szCs w:val="18"/>
              </w:rPr>
            </w:pPr>
          </w:p>
        </w:tc>
        <w:tc>
          <w:tcPr>
            <w:tcW w:w="7088" w:type="dxa"/>
            <w:tcBorders>
              <w:top w:val="single" w:sz="2" w:space="0" w:color="auto"/>
              <w:left w:val="single" w:sz="6" w:space="0" w:color="auto"/>
              <w:bottom w:val="single" w:sz="6" w:space="0" w:color="auto"/>
              <w:right w:val="single" w:sz="4" w:space="0" w:color="auto"/>
            </w:tcBorders>
            <w:shd w:val="clear" w:color="auto" w:fill="FFFF99"/>
          </w:tcPr>
          <w:p w:rsidR="001F3D67" w:rsidRPr="00A31082" w:rsidRDefault="001F3D67" w:rsidP="002B625F">
            <w:pPr>
              <w:jc w:val="center"/>
              <w:rPr>
                <w:rFonts w:ascii="Arial" w:hAnsi="Arial" w:cs="Arial"/>
                <w:color w:val="000000"/>
                <w:sz w:val="18"/>
                <w:szCs w:val="18"/>
              </w:rPr>
            </w:pPr>
          </w:p>
        </w:tc>
        <w:tc>
          <w:tcPr>
            <w:tcW w:w="3827" w:type="dxa"/>
            <w:tcBorders>
              <w:top w:val="single" w:sz="2" w:space="0" w:color="auto"/>
              <w:left w:val="single" w:sz="6" w:space="0" w:color="auto"/>
              <w:bottom w:val="single" w:sz="6" w:space="0" w:color="auto"/>
              <w:right w:val="single" w:sz="4" w:space="0" w:color="auto"/>
            </w:tcBorders>
            <w:shd w:val="clear" w:color="auto" w:fill="FFFF99"/>
          </w:tcPr>
          <w:p w:rsidR="001F3D67" w:rsidRPr="00A31082" w:rsidRDefault="001F3D67" w:rsidP="002B625F">
            <w:pPr>
              <w:jc w:val="center"/>
              <w:rPr>
                <w:rFonts w:ascii="Arial" w:hAnsi="Arial" w:cs="Arial"/>
                <w:color w:val="000000"/>
                <w:sz w:val="18"/>
                <w:szCs w:val="18"/>
              </w:rPr>
            </w:pPr>
          </w:p>
        </w:tc>
      </w:tr>
      <w:tr w:rsidR="001F3D67" w:rsidRPr="00A31082" w:rsidTr="001F3D67">
        <w:tc>
          <w:tcPr>
            <w:tcW w:w="959" w:type="dxa"/>
            <w:tcBorders>
              <w:top w:val="single" w:sz="2" w:space="0" w:color="auto"/>
              <w:left w:val="single" w:sz="4" w:space="0" w:color="auto"/>
              <w:bottom w:val="single" w:sz="6" w:space="0" w:color="auto"/>
              <w:right w:val="single" w:sz="6" w:space="0" w:color="auto"/>
            </w:tcBorders>
            <w:shd w:val="clear" w:color="auto" w:fill="FFFF99"/>
          </w:tcPr>
          <w:p w:rsidR="001F3D67" w:rsidRPr="00A31082" w:rsidRDefault="001F3D67" w:rsidP="007C46F9">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1F3D67" w:rsidRPr="00A31082" w:rsidRDefault="001F3D67" w:rsidP="002B625F">
            <w:pPr>
              <w:jc w:val="center"/>
              <w:rPr>
                <w:rFonts w:ascii="Arial" w:hAnsi="Arial" w:cs="Arial"/>
                <w:sz w:val="18"/>
                <w:szCs w:val="18"/>
              </w:rPr>
            </w:pPr>
          </w:p>
        </w:tc>
        <w:tc>
          <w:tcPr>
            <w:tcW w:w="1417" w:type="dxa"/>
            <w:tcBorders>
              <w:top w:val="single" w:sz="2" w:space="0" w:color="auto"/>
              <w:left w:val="single" w:sz="4" w:space="0" w:color="auto"/>
              <w:bottom w:val="single" w:sz="6" w:space="0" w:color="auto"/>
              <w:right w:val="single" w:sz="6" w:space="0" w:color="auto"/>
            </w:tcBorders>
            <w:shd w:val="clear" w:color="auto" w:fill="FFFF99"/>
          </w:tcPr>
          <w:p w:rsidR="001F3D67" w:rsidRPr="00A31082" w:rsidRDefault="001F3D67" w:rsidP="002B625F">
            <w:pPr>
              <w:jc w:val="center"/>
              <w:rPr>
                <w:rFonts w:ascii="Arial" w:hAnsi="Arial" w:cs="Arial"/>
                <w:sz w:val="18"/>
                <w:szCs w:val="18"/>
              </w:rPr>
            </w:pPr>
          </w:p>
        </w:tc>
        <w:tc>
          <w:tcPr>
            <w:tcW w:w="7088" w:type="dxa"/>
            <w:tcBorders>
              <w:top w:val="single" w:sz="2" w:space="0" w:color="auto"/>
              <w:left w:val="single" w:sz="6" w:space="0" w:color="auto"/>
              <w:bottom w:val="single" w:sz="6" w:space="0" w:color="auto"/>
              <w:right w:val="single" w:sz="4" w:space="0" w:color="auto"/>
            </w:tcBorders>
            <w:shd w:val="clear" w:color="auto" w:fill="FFFF99"/>
          </w:tcPr>
          <w:p w:rsidR="001F3D67" w:rsidRPr="00A31082" w:rsidRDefault="001F3D67" w:rsidP="002B625F">
            <w:pPr>
              <w:jc w:val="center"/>
              <w:rPr>
                <w:rFonts w:ascii="Arial" w:hAnsi="Arial" w:cs="Arial"/>
                <w:color w:val="000000"/>
                <w:sz w:val="18"/>
                <w:szCs w:val="18"/>
              </w:rPr>
            </w:pPr>
          </w:p>
        </w:tc>
        <w:tc>
          <w:tcPr>
            <w:tcW w:w="3827" w:type="dxa"/>
            <w:tcBorders>
              <w:top w:val="single" w:sz="2" w:space="0" w:color="auto"/>
              <w:left w:val="single" w:sz="6" w:space="0" w:color="auto"/>
              <w:bottom w:val="single" w:sz="6" w:space="0" w:color="auto"/>
              <w:right w:val="single" w:sz="4" w:space="0" w:color="auto"/>
            </w:tcBorders>
            <w:shd w:val="clear" w:color="auto" w:fill="FFFF99"/>
          </w:tcPr>
          <w:p w:rsidR="001F3D67" w:rsidRPr="00A31082" w:rsidRDefault="001F3D67" w:rsidP="002B625F">
            <w:pPr>
              <w:jc w:val="center"/>
              <w:rPr>
                <w:rFonts w:ascii="Arial" w:hAnsi="Arial" w:cs="Arial"/>
                <w:color w:val="000000"/>
                <w:sz w:val="18"/>
                <w:szCs w:val="18"/>
              </w:rPr>
            </w:pPr>
          </w:p>
        </w:tc>
      </w:tr>
      <w:tr w:rsidR="001F3D67" w:rsidRPr="00A31082" w:rsidTr="001F3D67">
        <w:tc>
          <w:tcPr>
            <w:tcW w:w="959" w:type="dxa"/>
            <w:tcBorders>
              <w:top w:val="single" w:sz="6" w:space="0" w:color="auto"/>
              <w:left w:val="single" w:sz="4" w:space="0" w:color="auto"/>
              <w:bottom w:val="single" w:sz="6" w:space="0" w:color="auto"/>
              <w:right w:val="single" w:sz="6" w:space="0" w:color="auto"/>
            </w:tcBorders>
            <w:shd w:val="clear" w:color="auto" w:fill="FFFF99"/>
          </w:tcPr>
          <w:p w:rsidR="001F3D67" w:rsidRPr="00A31082" w:rsidRDefault="001F3D67" w:rsidP="007C46F9">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1F3D67" w:rsidRPr="00A31082" w:rsidRDefault="001F3D67"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1F3D67" w:rsidRPr="00A31082" w:rsidRDefault="001F3D67"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1F3D67" w:rsidRPr="00A31082" w:rsidRDefault="001F3D67"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1F3D67" w:rsidRPr="00A31082" w:rsidRDefault="001F3D67" w:rsidP="002B625F">
            <w:pPr>
              <w:jc w:val="center"/>
              <w:rPr>
                <w:rFonts w:ascii="Arial" w:hAnsi="Arial" w:cs="Arial"/>
                <w:color w:val="000000"/>
                <w:sz w:val="18"/>
                <w:szCs w:val="18"/>
              </w:rPr>
            </w:pPr>
          </w:p>
        </w:tc>
      </w:tr>
      <w:tr w:rsidR="001F3D67" w:rsidRPr="00A31082" w:rsidTr="001F3D67">
        <w:tc>
          <w:tcPr>
            <w:tcW w:w="959" w:type="dxa"/>
            <w:tcBorders>
              <w:top w:val="single" w:sz="6" w:space="0" w:color="auto"/>
              <w:left w:val="single" w:sz="4" w:space="0" w:color="auto"/>
              <w:bottom w:val="single" w:sz="6" w:space="0" w:color="auto"/>
              <w:right w:val="single" w:sz="6" w:space="0" w:color="auto"/>
            </w:tcBorders>
            <w:shd w:val="clear" w:color="auto" w:fill="FFFF99"/>
          </w:tcPr>
          <w:p w:rsidR="001F3D67" w:rsidRPr="00A31082" w:rsidRDefault="001F3D67" w:rsidP="007C46F9">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1F3D67" w:rsidRPr="00A31082" w:rsidRDefault="001F3D67"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1F3D67" w:rsidRPr="00A31082" w:rsidRDefault="001F3D67"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1F3D67" w:rsidRPr="00A31082" w:rsidRDefault="001F3D67" w:rsidP="002B625F">
            <w:pPr>
              <w:jc w:val="center"/>
              <w:rPr>
                <w:rFonts w:ascii="Arial" w:hAnsi="Arial" w:cs="Arial"/>
                <w:color w:val="000000"/>
                <w:sz w:val="18"/>
                <w:szCs w:val="18"/>
                <w:lang w:val="de-AT"/>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1F3D67" w:rsidRPr="00A31082" w:rsidRDefault="001F3D67" w:rsidP="002B625F">
            <w:pPr>
              <w:jc w:val="center"/>
              <w:rPr>
                <w:rFonts w:ascii="Arial" w:hAnsi="Arial" w:cs="Arial"/>
                <w:color w:val="000000"/>
                <w:sz w:val="18"/>
                <w:szCs w:val="18"/>
                <w:lang w:val="de-AT"/>
              </w:rPr>
            </w:pPr>
          </w:p>
        </w:tc>
      </w:tr>
      <w:tr w:rsidR="001F3D67" w:rsidRPr="00A31082" w:rsidTr="001F3D67">
        <w:tc>
          <w:tcPr>
            <w:tcW w:w="959" w:type="dxa"/>
            <w:tcBorders>
              <w:top w:val="single" w:sz="6" w:space="0" w:color="auto"/>
              <w:left w:val="single" w:sz="4" w:space="0" w:color="auto"/>
              <w:bottom w:val="single" w:sz="6" w:space="0" w:color="auto"/>
              <w:right w:val="single" w:sz="6" w:space="0" w:color="auto"/>
            </w:tcBorders>
            <w:shd w:val="clear" w:color="auto" w:fill="FFFF99"/>
          </w:tcPr>
          <w:p w:rsidR="001F3D67" w:rsidRPr="00A31082" w:rsidRDefault="001F3D67" w:rsidP="007C46F9">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1F3D67" w:rsidRPr="00A31082" w:rsidRDefault="001F3D67"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1F3D67" w:rsidRPr="00A31082" w:rsidRDefault="001F3D67"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1F3D67" w:rsidRPr="00A31082" w:rsidRDefault="001F3D67"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1F3D67" w:rsidRPr="00A31082" w:rsidRDefault="001F3D67" w:rsidP="002B625F">
            <w:pPr>
              <w:jc w:val="center"/>
              <w:rPr>
                <w:rFonts w:ascii="Arial" w:hAnsi="Arial" w:cs="Arial"/>
                <w:color w:val="000000"/>
                <w:sz w:val="18"/>
                <w:szCs w:val="18"/>
              </w:rPr>
            </w:pPr>
          </w:p>
        </w:tc>
      </w:tr>
      <w:tr w:rsidR="001F3D67" w:rsidRPr="00A31082" w:rsidTr="001F3D67">
        <w:tc>
          <w:tcPr>
            <w:tcW w:w="959" w:type="dxa"/>
            <w:tcBorders>
              <w:top w:val="single" w:sz="6" w:space="0" w:color="auto"/>
              <w:left w:val="single" w:sz="4" w:space="0" w:color="auto"/>
              <w:bottom w:val="single" w:sz="6" w:space="0" w:color="auto"/>
              <w:right w:val="single" w:sz="6" w:space="0" w:color="auto"/>
            </w:tcBorders>
            <w:shd w:val="clear" w:color="auto" w:fill="FFFF99"/>
          </w:tcPr>
          <w:p w:rsidR="001F3D67" w:rsidRPr="00A31082" w:rsidRDefault="001F3D67" w:rsidP="007C46F9">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1F3D67" w:rsidRPr="00A31082" w:rsidRDefault="001F3D67"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1F3D67" w:rsidRPr="00A31082" w:rsidRDefault="001F3D67"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1F3D67" w:rsidRPr="00A31082" w:rsidRDefault="001F3D67"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1F3D67" w:rsidRPr="00A31082" w:rsidRDefault="001F3D67" w:rsidP="002B625F">
            <w:pPr>
              <w:jc w:val="center"/>
              <w:rPr>
                <w:rFonts w:ascii="Arial" w:hAnsi="Arial" w:cs="Arial"/>
                <w:color w:val="000000"/>
                <w:sz w:val="18"/>
                <w:szCs w:val="18"/>
              </w:rPr>
            </w:pPr>
          </w:p>
        </w:tc>
      </w:tr>
    </w:tbl>
    <w:p w:rsidR="00CE4202" w:rsidRDefault="00CE4202" w:rsidP="00CE4202">
      <w:pPr>
        <w:spacing w:line="312" w:lineRule="auto"/>
        <w:jc w:val="both"/>
        <w:rPr>
          <w:rFonts w:ascii="Arial" w:hAnsi="Arial" w:cs="Arial"/>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sectPr w:rsidR="00CE4202" w:rsidSect="00162F70">
          <w:pgSz w:w="16840" w:h="11907" w:orient="landscape" w:code="9"/>
          <w:pgMar w:top="1418" w:right="2268" w:bottom="1418" w:left="1134" w:header="709" w:footer="709" w:gutter="0"/>
          <w:cols w:space="708"/>
          <w:docGrid w:linePitch="360"/>
        </w:sectPr>
      </w:pPr>
    </w:p>
    <w:p w:rsidR="007746C3" w:rsidRPr="00103287" w:rsidRDefault="007746C3" w:rsidP="007746C3">
      <w:pPr>
        <w:spacing w:after="60" w:line="288" w:lineRule="auto"/>
        <w:rPr>
          <w:rFonts w:ascii="Arial" w:hAnsi="Arial" w:cs="Arial"/>
          <w:color w:val="194486"/>
          <w:sz w:val="22"/>
          <w:szCs w:val="22"/>
        </w:rPr>
      </w:pPr>
    </w:p>
    <w:p w:rsidR="007746C3" w:rsidRDefault="007746C3" w:rsidP="0095275A">
      <w:pPr>
        <w:spacing w:line="312" w:lineRule="auto"/>
        <w:jc w:val="both"/>
        <w:rPr>
          <w:rFonts w:ascii="Arial" w:hAnsi="Arial" w:cs="Arial"/>
          <w:sz w:val="22"/>
          <w:szCs w:val="22"/>
        </w:rPr>
      </w:pPr>
      <w:r>
        <w:rPr>
          <w:rFonts w:ascii="Arial" w:hAnsi="Arial" w:cs="Arial"/>
          <w:sz w:val="22"/>
          <w:szCs w:val="22"/>
        </w:rPr>
        <w:t xml:space="preserve"> </w:t>
      </w:r>
    </w:p>
    <w:p w:rsidR="00652BEE" w:rsidRDefault="007F452C" w:rsidP="00162F70">
      <w:pPr>
        <w:pStyle w:val="berschrift2"/>
        <w:rPr>
          <w:i w:val="0"/>
        </w:rPr>
      </w:pPr>
      <w:bookmarkStart w:id="254" w:name="_Toc429497639"/>
      <w:r w:rsidRPr="00162F70">
        <w:rPr>
          <w:i w:val="0"/>
        </w:rPr>
        <w:t>Innovationsgehalt</w:t>
      </w:r>
      <w:bookmarkEnd w:id="254"/>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8</w:t>
      </w:r>
      <w:r w:rsidRPr="00CD22D0">
        <w:rPr>
          <w:rFonts w:ascii="Arial" w:hAnsi="Arial" w:cs="Arial"/>
          <w:color w:val="194486"/>
          <w:sz w:val="22"/>
          <w:szCs w:val="22"/>
        </w:rPr>
        <w:t xml:space="preserve"> Seiten)</w:t>
      </w:r>
    </w:p>
    <w:p w:rsidR="007F452C" w:rsidRPr="00912C67" w:rsidRDefault="007F452C" w:rsidP="007F452C">
      <w:pPr>
        <w:pStyle w:val="berschrift3"/>
        <w:tabs>
          <w:tab w:val="clear" w:pos="1997"/>
          <w:tab w:val="num" w:pos="720"/>
        </w:tabs>
        <w:ind w:left="720"/>
        <w:rPr>
          <w:sz w:val="24"/>
          <w:szCs w:val="24"/>
        </w:rPr>
      </w:pPr>
      <w:bookmarkStart w:id="255" w:name="_Toc429497640"/>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5"/>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 xml:space="preserve">klar und nachvollziehbar die Problemstellung bzw. die ungelöste wissenschaftlich / technische Fragestellung, die den Bedarf für ein gefördertes </w:t>
      </w:r>
      <w:r w:rsidR="00A82480" w:rsidRPr="008C7357">
        <w:rPr>
          <w:rFonts w:ascii="Arial" w:hAnsi="Arial" w:cs="Arial"/>
          <w:color w:val="194486"/>
          <w:sz w:val="22"/>
          <w:szCs w:val="22"/>
        </w:rPr>
        <w:t>Einzelprojekt der Industriellen Forschung</w:t>
      </w:r>
      <w:r w:rsidR="005D3441">
        <w:rPr>
          <w:rFonts w:ascii="Arial" w:hAnsi="Arial" w:cs="Arial"/>
          <w:color w:val="194486"/>
          <w:sz w:val="22"/>
          <w:szCs w:val="22"/>
        </w:rPr>
        <w:t xml:space="preserve"> begründet.  </w:t>
      </w:r>
    </w:p>
    <w:p w:rsidR="00652BEE" w:rsidRPr="00912C67" w:rsidRDefault="00AD3BD0" w:rsidP="00652BEE">
      <w:pPr>
        <w:pStyle w:val="berschrift3"/>
        <w:tabs>
          <w:tab w:val="clear" w:pos="1997"/>
          <w:tab w:val="num" w:pos="720"/>
        </w:tabs>
        <w:ind w:left="720"/>
        <w:rPr>
          <w:sz w:val="24"/>
          <w:szCs w:val="24"/>
        </w:rPr>
      </w:pPr>
      <w:bookmarkStart w:id="256" w:name="_Toc429497641"/>
      <w:r>
        <w:rPr>
          <w:sz w:val="24"/>
          <w:szCs w:val="24"/>
        </w:rPr>
        <w:t>Ziele</w:t>
      </w:r>
      <w:bookmarkEnd w:id="256"/>
    </w:p>
    <w:p w:rsidR="00606703" w:rsidRPr="00162F70"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FD5ED7" w:rsidRPr="00162F70">
        <w:rPr>
          <w:rFonts w:ascii="Arial" w:hAnsi="Arial" w:cs="Arial"/>
          <w:color w:val="194486"/>
          <w:sz w:val="22"/>
          <w:szCs w:val="22"/>
          <w:lang w:val="de-AT"/>
        </w:rPr>
        <w:t xml:space="preserve">. </w:t>
      </w:r>
    </w:p>
    <w:p w:rsidR="008D26FF" w:rsidRPr="00162F70" w:rsidRDefault="008D26FF" w:rsidP="00162F70">
      <w:pPr>
        <w:ind w:left="720"/>
        <w:rPr>
          <w:rFonts w:ascii="Arial" w:hAnsi="Arial" w:cs="Arial"/>
          <w:color w:val="194486"/>
          <w:sz w:val="20"/>
          <w:szCs w:val="20"/>
          <w:lang w:val="de-AT"/>
        </w:rPr>
      </w:pPr>
    </w:p>
    <w:p w:rsidR="008D26FF" w:rsidRPr="00162F70" w:rsidRDefault="008D26FF" w:rsidP="00162F70">
      <w:pPr>
        <w:ind w:left="720"/>
        <w:rPr>
          <w:rFonts w:ascii="Arial" w:hAnsi="Arial" w:cs="Arial"/>
          <w:color w:val="194486"/>
          <w:sz w:val="20"/>
          <w:szCs w:val="20"/>
          <w:lang w:val="de-AT"/>
        </w:rPr>
      </w:pPr>
    </w:p>
    <w:p w:rsidR="00B2104C" w:rsidRPr="00912C67" w:rsidRDefault="008D26FF" w:rsidP="00B2104C">
      <w:pPr>
        <w:pStyle w:val="berschrift3"/>
        <w:tabs>
          <w:tab w:val="clear" w:pos="1997"/>
          <w:tab w:val="num" w:pos="720"/>
        </w:tabs>
        <w:ind w:left="720"/>
        <w:rPr>
          <w:sz w:val="24"/>
          <w:szCs w:val="24"/>
        </w:rPr>
      </w:pPr>
      <w:bookmarkStart w:id="257" w:name="_Toc429497642"/>
      <w:r>
        <w:rPr>
          <w:sz w:val="24"/>
          <w:szCs w:val="24"/>
        </w:rPr>
        <w:t xml:space="preserve">Innovationsgehalt und das damit verbundene </w:t>
      </w:r>
      <w:r w:rsidR="00B2104C">
        <w:rPr>
          <w:sz w:val="24"/>
          <w:szCs w:val="24"/>
        </w:rPr>
        <w:t>R</w:t>
      </w:r>
      <w:r w:rsidR="00B2104C" w:rsidRPr="00912C67">
        <w:rPr>
          <w:sz w:val="24"/>
          <w:szCs w:val="24"/>
        </w:rPr>
        <w:t>isiko</w:t>
      </w:r>
      <w:r w:rsidR="00B2104C">
        <w:rPr>
          <w:sz w:val="24"/>
          <w:szCs w:val="24"/>
        </w:rPr>
        <w:t xml:space="preserve"> des Vorhabens</w:t>
      </w:r>
      <w:bookmarkEnd w:id="257"/>
    </w:p>
    <w:p w:rsidR="008D26FF" w:rsidRDefault="00FD5ED7" w:rsidP="008D26FF">
      <w:pPr>
        <w:spacing w:line="312" w:lineRule="auto"/>
        <w:jc w:val="both"/>
        <w:rPr>
          <w:rFonts w:ascii="Arial" w:hAnsi="Arial" w:cs="Arial"/>
          <w:color w:val="194486"/>
          <w:sz w:val="22"/>
          <w:szCs w:val="22"/>
        </w:rPr>
      </w:pPr>
      <w:r>
        <w:rPr>
          <w:rFonts w:ascii="Arial" w:hAnsi="Arial" w:cs="Arial"/>
          <w:color w:val="194486"/>
          <w:sz w:val="22"/>
          <w:szCs w:val="22"/>
        </w:rPr>
        <w:t xml:space="preserve">Beschreiben Sie </w:t>
      </w:r>
      <w:r w:rsidR="008D26FF">
        <w:rPr>
          <w:rFonts w:ascii="Arial" w:hAnsi="Arial" w:cs="Arial"/>
          <w:color w:val="194486"/>
          <w:sz w:val="22"/>
          <w:szCs w:val="22"/>
        </w:rPr>
        <w:t xml:space="preserve">den </w:t>
      </w:r>
      <w:r w:rsidR="008D26FF" w:rsidRPr="00912C67">
        <w:rPr>
          <w:rFonts w:ascii="Arial" w:hAnsi="Arial" w:cs="Arial"/>
          <w:color w:val="194486"/>
          <w:sz w:val="22"/>
          <w:szCs w:val="22"/>
        </w:rPr>
        <w:t xml:space="preserve">Innovationsgehalt </w:t>
      </w:r>
      <w:r w:rsidR="008D26FF">
        <w:rPr>
          <w:rFonts w:ascii="Arial" w:hAnsi="Arial" w:cs="Arial"/>
          <w:color w:val="194486"/>
          <w:sz w:val="22"/>
          <w:szCs w:val="22"/>
        </w:rPr>
        <w:t xml:space="preserve">gegenüber dem in </w:t>
      </w:r>
      <w:r w:rsidR="00D133E1">
        <w:rPr>
          <w:rFonts w:ascii="Arial" w:hAnsi="Arial" w:cs="Arial"/>
          <w:color w:val="194486"/>
          <w:sz w:val="22"/>
          <w:szCs w:val="22"/>
        </w:rPr>
        <w:t>1</w:t>
      </w:r>
      <w:r w:rsidR="008D26FF">
        <w:rPr>
          <w:rFonts w:ascii="Arial" w:hAnsi="Arial" w:cs="Arial"/>
          <w:color w:val="194486"/>
          <w:sz w:val="22"/>
          <w:szCs w:val="22"/>
        </w:rPr>
        <w:t>.1</w:t>
      </w:r>
      <w:r w:rsidR="008D26FF" w:rsidRPr="00912C67">
        <w:rPr>
          <w:rFonts w:ascii="Arial" w:hAnsi="Arial" w:cs="Arial"/>
          <w:color w:val="194486"/>
          <w:sz w:val="22"/>
          <w:szCs w:val="22"/>
        </w:rPr>
        <w:t xml:space="preserve"> </w:t>
      </w:r>
      <w:r w:rsidR="008D26FF">
        <w:rPr>
          <w:rFonts w:ascii="Arial" w:hAnsi="Arial" w:cs="Arial"/>
          <w:color w:val="194486"/>
          <w:sz w:val="22"/>
          <w:szCs w:val="22"/>
        </w:rPr>
        <w:t xml:space="preserve">dargestellten </w:t>
      </w:r>
      <w:r w:rsidR="008D26FF" w:rsidRPr="00912C67">
        <w:rPr>
          <w:rFonts w:ascii="Arial" w:hAnsi="Arial" w:cs="Arial"/>
          <w:color w:val="194486"/>
          <w:sz w:val="22"/>
          <w:szCs w:val="22"/>
        </w:rPr>
        <w:t xml:space="preserve">Stand der </w:t>
      </w:r>
      <w:r w:rsidR="008D26FF" w:rsidRPr="00B030C2">
        <w:rPr>
          <w:rFonts w:ascii="Arial" w:hAnsi="Arial" w:cs="Arial"/>
          <w:color w:val="194486"/>
          <w:sz w:val="22"/>
          <w:szCs w:val="22"/>
        </w:rPr>
        <w:t>Technik</w:t>
      </w:r>
      <w:r w:rsidR="00BC2240">
        <w:rPr>
          <w:rFonts w:ascii="Arial" w:hAnsi="Arial" w:cs="Arial"/>
          <w:color w:val="194486"/>
          <w:sz w:val="22"/>
          <w:szCs w:val="22"/>
        </w:rPr>
        <w:t xml:space="preserve"> </w:t>
      </w:r>
      <w:r w:rsidR="008D26FF" w:rsidRPr="00B030C2">
        <w:rPr>
          <w:rFonts w:ascii="Arial" w:hAnsi="Arial" w:cs="Arial"/>
          <w:color w:val="194486"/>
          <w:sz w:val="22"/>
          <w:szCs w:val="22"/>
        </w:rPr>
        <w:t>/ Stand des Wissens</w:t>
      </w:r>
      <w:r w:rsidR="008D26FF">
        <w:rPr>
          <w:rFonts w:ascii="Arial" w:hAnsi="Arial" w:cs="Arial"/>
          <w:color w:val="194486"/>
          <w:sz w:val="22"/>
          <w:szCs w:val="22"/>
        </w:rPr>
        <w:t xml:space="preserve"> sowie relevanten Produkten, Verfahren und Dienstleitungen.</w:t>
      </w:r>
    </w:p>
    <w:p w:rsidR="008D26FF" w:rsidRPr="00AD4F12" w:rsidRDefault="008D26FF" w:rsidP="008D26FF">
      <w:pPr>
        <w:numPr>
          <w:ilvl w:val="0"/>
          <w:numId w:val="4"/>
        </w:numPr>
        <w:rPr>
          <w:rFonts w:ascii="Arial" w:hAnsi="Arial" w:cs="Arial"/>
          <w:color w:val="194486"/>
          <w:sz w:val="20"/>
          <w:szCs w:val="20"/>
        </w:rPr>
      </w:pPr>
      <w:r w:rsidRPr="00AD4F12">
        <w:rPr>
          <w:rFonts w:ascii="Arial" w:hAnsi="Arial" w:cs="Arial"/>
          <w:color w:val="194486"/>
          <w:sz w:val="20"/>
          <w:szCs w:val="20"/>
        </w:rPr>
        <w:t>Inwiefern gehen die Ziele des Projekts über den Stand der Technik / Stand des Wissens hinaus, in Bezug auf:</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im eigenen Unternehmen / in der eigenen Forschungseinrichtung</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national</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international</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Inwiefern erreichen Sie mit dem Vorhaben Verbesserungen zu bestehenden Lösungen, bewirken Sie einen Technologiesprung bzw. schaffen Sie die Voraussetzungen</w:t>
      </w:r>
      <w:r>
        <w:rPr>
          <w:rFonts w:ascii="Arial" w:hAnsi="Arial" w:cs="Arial"/>
          <w:color w:val="194486"/>
          <w:sz w:val="20"/>
          <w:szCs w:val="20"/>
        </w:rPr>
        <w:t xml:space="preserve"> zur Anmeldung von Schutzrechten?</w:t>
      </w:r>
      <w:r w:rsidRPr="00442834">
        <w:rPr>
          <w:rFonts w:ascii="Arial" w:hAnsi="Arial" w:cs="Arial"/>
          <w:color w:val="194486"/>
          <w:sz w:val="20"/>
          <w:szCs w:val="20"/>
        </w:rPr>
        <w:t xml:space="preserve"> </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Bitte quantifizieren Sie die angestrebten Verbesserungen (</w:t>
      </w:r>
      <w:r w:rsidRPr="00AD4F12">
        <w:rPr>
          <w:rFonts w:ascii="Arial" w:hAnsi="Arial" w:cs="Arial"/>
          <w:color w:val="194486"/>
          <w:sz w:val="20"/>
          <w:szCs w:val="20"/>
        </w:rPr>
        <w:t>z.B.</w:t>
      </w:r>
      <w:r w:rsidRPr="00442834">
        <w:rPr>
          <w:rFonts w:ascii="Arial" w:hAnsi="Arial" w:cs="Arial"/>
          <w:color w:val="194486"/>
          <w:sz w:val="20"/>
          <w:szCs w:val="20"/>
        </w:rPr>
        <w:t xml:space="preserve"> </w:t>
      </w:r>
      <w:r w:rsidRPr="00AD4F12">
        <w:rPr>
          <w:rFonts w:ascii="Arial" w:hAnsi="Arial" w:cs="Arial"/>
          <w:color w:val="194486"/>
          <w:sz w:val="20"/>
          <w:szCs w:val="20"/>
        </w:rPr>
        <w:t>Wirkungsgradverbesserung</w:t>
      </w:r>
      <w:r w:rsidRPr="00442834">
        <w:rPr>
          <w:rFonts w:ascii="Arial" w:hAnsi="Arial" w:cs="Arial"/>
          <w:color w:val="194486"/>
          <w:sz w:val="20"/>
          <w:szCs w:val="20"/>
        </w:rPr>
        <w:t xml:space="preserve">, </w:t>
      </w:r>
      <w:r w:rsidRPr="00AD4F12">
        <w:rPr>
          <w:rFonts w:ascii="Arial" w:hAnsi="Arial" w:cs="Arial"/>
          <w:color w:val="194486"/>
          <w:sz w:val="20"/>
          <w:szCs w:val="20"/>
        </w:rPr>
        <w:t>Kostenreduktion</w:t>
      </w:r>
      <w:r w:rsidRPr="00442834">
        <w:rPr>
          <w:rFonts w:ascii="Arial" w:hAnsi="Arial" w:cs="Arial"/>
          <w:color w:val="194486"/>
          <w:sz w:val="20"/>
          <w:szCs w:val="20"/>
        </w:rPr>
        <w:t>, Durchlaufzeit, Funktionsumfang, etc…)</w:t>
      </w:r>
      <w:r>
        <w:rPr>
          <w:rFonts w:ascii="Arial" w:hAnsi="Arial" w:cs="Arial"/>
          <w:color w:val="194486"/>
          <w:sz w:val="20"/>
          <w:szCs w:val="20"/>
        </w:rPr>
        <w:t xml:space="preserve"> bzw. begründen Sie, warum der Innovationsgehalt nur qualitativ beschrieben </w:t>
      </w:r>
      <w:r w:rsidR="005727D5" w:rsidRPr="008C7357">
        <w:rPr>
          <w:rFonts w:ascii="Arial" w:hAnsi="Arial" w:cs="Arial"/>
          <w:color w:val="194486"/>
          <w:sz w:val="20"/>
          <w:szCs w:val="20"/>
        </w:rPr>
        <w:t>werden</w:t>
      </w:r>
      <w:r w:rsidR="005727D5">
        <w:rPr>
          <w:rFonts w:ascii="Arial" w:hAnsi="Arial" w:cs="Arial"/>
          <w:color w:val="194486"/>
          <w:sz w:val="20"/>
          <w:szCs w:val="20"/>
        </w:rPr>
        <w:t xml:space="preserve"> </w:t>
      </w:r>
      <w:r>
        <w:rPr>
          <w:rFonts w:ascii="Arial" w:hAnsi="Arial" w:cs="Arial"/>
          <w:color w:val="194486"/>
          <w:sz w:val="20"/>
          <w:szCs w:val="20"/>
        </w:rPr>
        <w:t>kann.</w:t>
      </w:r>
    </w:p>
    <w:p w:rsidR="00B2104C" w:rsidRPr="00162F70" w:rsidRDefault="0083643B" w:rsidP="00162F70">
      <w:pPr>
        <w:numPr>
          <w:ilvl w:val="0"/>
          <w:numId w:val="4"/>
        </w:numPr>
        <w:rPr>
          <w:rFonts w:ascii="Arial" w:hAnsi="Arial" w:cs="Arial"/>
          <w:color w:val="194486"/>
          <w:sz w:val="20"/>
          <w:szCs w:val="20"/>
        </w:rPr>
      </w:pPr>
      <w:r>
        <w:rPr>
          <w:rFonts w:ascii="Arial" w:hAnsi="Arial" w:cs="Arial"/>
          <w:color w:val="194486"/>
          <w:sz w:val="20"/>
          <w:szCs w:val="20"/>
        </w:rPr>
        <w:t>B</w:t>
      </w:r>
      <w:r w:rsidR="00B2104C" w:rsidRPr="00162F70">
        <w:rPr>
          <w:rFonts w:ascii="Arial" w:hAnsi="Arial" w:cs="Arial"/>
          <w:color w:val="194486"/>
          <w:sz w:val="20"/>
          <w:szCs w:val="20"/>
        </w:rPr>
        <w:t xml:space="preserve">eschreiben Sie das technische und wirtschaftliche </w:t>
      </w:r>
      <w:r w:rsidR="00C55700" w:rsidRPr="00162F70">
        <w:rPr>
          <w:rFonts w:ascii="Arial" w:hAnsi="Arial" w:cs="Arial"/>
          <w:color w:val="194486"/>
          <w:sz w:val="20"/>
          <w:szCs w:val="20"/>
        </w:rPr>
        <w:t>R</w:t>
      </w:r>
      <w:r w:rsidR="00B2104C" w:rsidRPr="00162F70">
        <w:rPr>
          <w:rFonts w:ascii="Arial" w:hAnsi="Arial" w:cs="Arial"/>
          <w:color w:val="194486"/>
          <w:sz w:val="20"/>
          <w:szCs w:val="20"/>
        </w:rPr>
        <w:t>isiko auf Projekt- bzw. Partnerebene. Beschreiben Sie</w:t>
      </w:r>
      <w:r w:rsidR="00C55700" w:rsidRPr="00162F70">
        <w:rPr>
          <w:rFonts w:ascii="Arial" w:hAnsi="Arial" w:cs="Arial"/>
          <w:color w:val="194486"/>
          <w:sz w:val="20"/>
          <w:szCs w:val="20"/>
        </w:rPr>
        <w:t>, welche Vorkehrungen Sie treffen</w:t>
      </w:r>
      <w:r w:rsidR="003B5BC3" w:rsidRPr="00162F70">
        <w:rPr>
          <w:rFonts w:ascii="Arial" w:hAnsi="Arial" w:cs="Arial"/>
          <w:color w:val="194486"/>
          <w:sz w:val="20"/>
          <w:szCs w:val="20"/>
        </w:rPr>
        <w:t>,</w:t>
      </w:r>
      <w:r w:rsidR="00C55700" w:rsidRPr="00162F70">
        <w:rPr>
          <w:rFonts w:ascii="Arial" w:hAnsi="Arial" w:cs="Arial"/>
          <w:color w:val="194486"/>
          <w:sz w:val="20"/>
          <w:szCs w:val="20"/>
        </w:rPr>
        <w:t xml:space="preserve"> um </w:t>
      </w:r>
      <w:r w:rsidR="003B5BC3" w:rsidRPr="00162F70">
        <w:rPr>
          <w:rFonts w:ascii="Arial" w:hAnsi="Arial" w:cs="Arial"/>
          <w:color w:val="194486"/>
          <w:sz w:val="20"/>
          <w:szCs w:val="20"/>
        </w:rPr>
        <w:t xml:space="preserve">trotz hohen </w:t>
      </w:r>
      <w:r w:rsidR="00C55700" w:rsidRPr="00162F70">
        <w:rPr>
          <w:rFonts w:ascii="Arial" w:hAnsi="Arial" w:cs="Arial"/>
          <w:color w:val="194486"/>
          <w:sz w:val="20"/>
          <w:szCs w:val="20"/>
        </w:rPr>
        <w:t>Risiko</w:t>
      </w:r>
      <w:r w:rsidR="003B5BC3" w:rsidRPr="00162F70">
        <w:rPr>
          <w:rFonts w:ascii="Arial" w:hAnsi="Arial" w:cs="Arial"/>
          <w:color w:val="194486"/>
          <w:sz w:val="20"/>
          <w:szCs w:val="20"/>
        </w:rPr>
        <w:t>s</w:t>
      </w:r>
      <w:r w:rsidR="00C55700" w:rsidRPr="00162F70">
        <w:rPr>
          <w:rFonts w:ascii="Arial" w:hAnsi="Arial" w:cs="Arial"/>
          <w:color w:val="194486"/>
          <w:sz w:val="20"/>
          <w:szCs w:val="20"/>
        </w:rPr>
        <w:t xml:space="preserve"> </w:t>
      </w:r>
      <w:r w:rsidR="003B5BC3" w:rsidRPr="00162F70">
        <w:rPr>
          <w:rFonts w:ascii="Arial" w:hAnsi="Arial" w:cs="Arial"/>
          <w:color w:val="194486"/>
          <w:sz w:val="20"/>
          <w:szCs w:val="20"/>
        </w:rPr>
        <w:t xml:space="preserve">eine hohe Wirkung der Förderung sicher zu stellen </w:t>
      </w:r>
      <w:r w:rsidR="00C55700" w:rsidRPr="00162F70">
        <w:rPr>
          <w:rFonts w:ascii="Arial" w:hAnsi="Arial" w:cs="Arial"/>
          <w:color w:val="194486"/>
          <w:sz w:val="20"/>
          <w:szCs w:val="20"/>
        </w:rPr>
        <w:t xml:space="preserve">(Risikomanagement, </w:t>
      </w:r>
      <w:r w:rsidR="00B2104C" w:rsidRPr="00162F70">
        <w:rPr>
          <w:rFonts w:ascii="Arial" w:hAnsi="Arial" w:cs="Arial"/>
          <w:color w:val="194486"/>
          <w:sz w:val="20"/>
          <w:szCs w:val="20"/>
        </w:rPr>
        <w:t>Risk and Contingency Plan).</w:t>
      </w:r>
      <w:r w:rsidR="003B5BC3" w:rsidRPr="00162F70">
        <w:rPr>
          <w:rFonts w:ascii="Arial" w:hAnsi="Arial" w:cs="Arial"/>
          <w:color w:val="194486"/>
          <w:sz w:val="20"/>
          <w:szCs w:val="20"/>
        </w:rPr>
        <w:t xml:space="preserve"> Beschränken Sie sich bitte jedoch nicht ausschließlich auf die Beschreibung des Risikos hinsichtlich Projektmanagement.</w:t>
      </w:r>
    </w:p>
    <w:p w:rsidR="0057259A" w:rsidRPr="00912C67" w:rsidRDefault="0057259A" w:rsidP="0057259A">
      <w:pPr>
        <w:spacing w:line="312" w:lineRule="auto"/>
        <w:jc w:val="both"/>
        <w:rPr>
          <w:rFonts w:ascii="Arial" w:hAnsi="Arial" w:cs="Arial"/>
          <w:sz w:val="22"/>
          <w:szCs w:val="22"/>
        </w:rPr>
      </w:pPr>
      <w:bookmarkStart w:id="258" w:name="_Toc414620699"/>
      <w:bookmarkStart w:id="259" w:name="_Toc414620894"/>
      <w:bookmarkStart w:id="260" w:name="_Toc414621030"/>
      <w:bookmarkStart w:id="261" w:name="_Toc414621166"/>
      <w:bookmarkStart w:id="262" w:name="_Toc414621302"/>
      <w:bookmarkStart w:id="263" w:name="_Toc414621438"/>
      <w:bookmarkStart w:id="264" w:name="_Toc414621554"/>
      <w:bookmarkStart w:id="265" w:name="_Toc414621767"/>
      <w:bookmarkStart w:id="266" w:name="_Toc414620702"/>
      <w:bookmarkStart w:id="267" w:name="_Toc414620897"/>
      <w:bookmarkStart w:id="268" w:name="_Toc414621033"/>
      <w:bookmarkStart w:id="269" w:name="_Toc414621169"/>
      <w:bookmarkStart w:id="270" w:name="_Toc414621305"/>
      <w:bookmarkStart w:id="271" w:name="_Toc414621441"/>
      <w:bookmarkStart w:id="272" w:name="_Toc414621557"/>
      <w:bookmarkStart w:id="273" w:name="_Toc414621770"/>
      <w:bookmarkStart w:id="274" w:name="_Toc414620703"/>
      <w:bookmarkStart w:id="275" w:name="_Toc414620898"/>
      <w:bookmarkStart w:id="276" w:name="_Toc414621034"/>
      <w:bookmarkStart w:id="277" w:name="_Toc414621170"/>
      <w:bookmarkStart w:id="278" w:name="_Toc414621306"/>
      <w:bookmarkStart w:id="279" w:name="_Toc414621442"/>
      <w:bookmarkStart w:id="280" w:name="_Toc414621558"/>
      <w:bookmarkStart w:id="281" w:name="_Toc414621771"/>
      <w:bookmarkStart w:id="282" w:name="_Toc414620704"/>
      <w:bookmarkStart w:id="283" w:name="_Toc414620899"/>
      <w:bookmarkStart w:id="284" w:name="_Toc414621035"/>
      <w:bookmarkStart w:id="285" w:name="_Toc414621171"/>
      <w:bookmarkStart w:id="286" w:name="_Toc414621307"/>
      <w:bookmarkStart w:id="287" w:name="_Toc414621443"/>
      <w:bookmarkStart w:id="288" w:name="_Toc414621559"/>
      <w:bookmarkStart w:id="289" w:name="_Toc414621772"/>
      <w:bookmarkStart w:id="290" w:name="_Toc414620705"/>
      <w:bookmarkStart w:id="291" w:name="_Toc414620900"/>
      <w:bookmarkStart w:id="292" w:name="_Toc414621036"/>
      <w:bookmarkStart w:id="293" w:name="_Toc414621172"/>
      <w:bookmarkStart w:id="294" w:name="_Toc414621308"/>
      <w:bookmarkStart w:id="295" w:name="_Toc414621444"/>
      <w:bookmarkStart w:id="296" w:name="_Toc414621560"/>
      <w:bookmarkStart w:id="297" w:name="_Toc414621773"/>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307030" w:rsidRDefault="00307030" w:rsidP="0095275A">
      <w:pPr>
        <w:spacing w:line="312" w:lineRule="auto"/>
        <w:jc w:val="both"/>
        <w:rPr>
          <w:rFonts w:ascii="Arial" w:hAnsi="Arial" w:cs="Arial"/>
          <w:sz w:val="22"/>
          <w:szCs w:val="22"/>
        </w:rPr>
      </w:pPr>
    </w:p>
    <w:p w:rsidR="00200237" w:rsidRPr="00912C67" w:rsidRDefault="00200237" w:rsidP="0095275A">
      <w:pPr>
        <w:spacing w:line="312" w:lineRule="auto"/>
        <w:jc w:val="both"/>
        <w:rPr>
          <w:rFonts w:ascii="Arial" w:hAnsi="Arial" w:cs="Arial"/>
          <w:sz w:val="22"/>
          <w:szCs w:val="22"/>
        </w:rPr>
      </w:pPr>
    </w:p>
    <w:bookmarkEnd w:id="252"/>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4352BC" w:rsidRPr="00912C67" w:rsidRDefault="00130C21" w:rsidP="00152C44">
      <w:pPr>
        <w:pStyle w:val="berschrift2"/>
        <w:rPr>
          <w:i w:val="0"/>
        </w:rPr>
      </w:pPr>
      <w:bookmarkStart w:id="298" w:name="_Toc429497644"/>
      <w:r w:rsidRPr="00912C67">
        <w:rPr>
          <w:i w:val="0"/>
        </w:rPr>
        <w:lastRenderedPageBreak/>
        <w:t>Qualität der Planung</w:t>
      </w:r>
      <w:bookmarkEnd w:id="298"/>
    </w:p>
    <w:p w:rsidR="004352BC" w:rsidRPr="00912C67" w:rsidRDefault="002C0384" w:rsidP="0093611A">
      <w:pPr>
        <w:pStyle w:val="berschrift3"/>
        <w:tabs>
          <w:tab w:val="clear" w:pos="1997"/>
          <w:tab w:val="num" w:pos="720"/>
        </w:tabs>
        <w:ind w:left="720"/>
      </w:pPr>
      <w:bookmarkStart w:id="299" w:name="_Toc233534424"/>
      <w:bookmarkStart w:id="300" w:name="_Toc429497645"/>
      <w:r w:rsidRPr="00912C67">
        <w:t>Übersicht und Beschreibung der Arbeitspakete</w:t>
      </w:r>
      <w:bookmarkEnd w:id="299"/>
      <w:bookmarkEnd w:id="300"/>
    </w:p>
    <w:p w:rsidR="005F3C26" w:rsidRPr="00F74E43" w:rsidRDefault="005F3C26" w:rsidP="005F3C26">
      <w:pPr>
        <w:spacing w:after="60" w:line="288" w:lineRule="auto"/>
        <w:rPr>
          <w:rFonts w:ascii="Arial" w:hAnsi="Arial" w:cs="Arial"/>
          <w:color w:val="194486"/>
          <w:sz w:val="22"/>
          <w:szCs w:val="22"/>
        </w:rPr>
      </w:pPr>
      <w:r w:rsidRPr="00F74E43">
        <w:rPr>
          <w:rFonts w:ascii="Arial" w:hAnsi="Arial" w:cs="Arial"/>
          <w:color w:val="194486"/>
          <w:sz w:val="22"/>
          <w:szCs w:val="22"/>
        </w:rPr>
        <w:t>Das Arbeitspaket  (AP1) „</w:t>
      </w:r>
      <w:r w:rsidRPr="00F74E43">
        <w:rPr>
          <w:rFonts w:ascii="Arial" w:hAnsi="Arial" w:cs="Arial"/>
          <w:b/>
          <w:color w:val="194486"/>
          <w:sz w:val="22"/>
          <w:szCs w:val="22"/>
        </w:rPr>
        <w:t>Projektmanagement</w:t>
      </w:r>
      <w:r w:rsidRPr="00F74E43">
        <w:rPr>
          <w:rFonts w:ascii="Arial" w:hAnsi="Arial" w:cs="Arial"/>
          <w:color w:val="194486"/>
          <w:sz w:val="22"/>
          <w:szCs w:val="22"/>
        </w:rPr>
        <w:t>“ ist verpflichtend zu verwenden.</w:t>
      </w:r>
      <w:r>
        <w:rPr>
          <w:rFonts w:ascii="Arial" w:hAnsi="Arial" w:cs="Arial"/>
          <w:color w:val="194486"/>
          <w:sz w:val="22"/>
          <w:szCs w:val="22"/>
        </w:rPr>
        <w:t xml:space="preserve"> Es sind max. 10 Arbeitspakete zulässig. Es ist auf eine Übereinstimmung mit den Angaben im eCall zu achten</w:t>
      </w:r>
      <w:r w:rsidRPr="00F74E43">
        <w:rPr>
          <w:rFonts w:ascii="Arial" w:hAnsi="Arial" w:cs="Arial"/>
          <w:color w:val="194486"/>
          <w:sz w:val="22"/>
          <w:szCs w:val="22"/>
        </w:rPr>
        <w:t xml:space="preserve">  </w:t>
      </w:r>
    </w:p>
    <w:p w:rsidR="00602ADB" w:rsidRPr="00A025B1" w:rsidRDefault="00602ADB" w:rsidP="00602ADB">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602ADB" w:rsidRPr="00162F70" w:rsidRDefault="00A025B1" w:rsidP="00A025B1">
      <w:pPr>
        <w:pStyle w:val="Beschriftung"/>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6C4811">
        <w:rPr>
          <w:rFonts w:ascii="Arial" w:hAnsi="Arial" w:cs="Arial"/>
          <w:noProof/>
        </w:rPr>
        <w:t>2</w:t>
      </w:r>
      <w:r w:rsidRPr="00162F70">
        <w:rPr>
          <w:rFonts w:ascii="Arial" w:hAnsi="Arial" w:cs="Arial"/>
        </w:rPr>
        <w:fldChar w:fldCharType="end"/>
      </w:r>
      <w:r w:rsidRPr="00162F70">
        <w:rPr>
          <w:rFonts w:ascii="Arial" w:hAnsi="Arial" w:cs="Arial"/>
        </w:rPr>
        <w:tab/>
      </w:r>
      <w:r w:rsidR="00602ADB" w:rsidRPr="00162F70">
        <w:rPr>
          <w:rFonts w:ascii="Arial" w:hAnsi="Arial"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602ADB" w:rsidRPr="00A025B1" w:rsidTr="00983278">
        <w:tc>
          <w:tcPr>
            <w:tcW w:w="378" w:type="pct"/>
            <w:tcBorders>
              <w:top w:val="single" w:sz="4" w:space="0" w:color="auto"/>
              <w:left w:val="single" w:sz="4"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AP</w:t>
            </w:r>
          </w:p>
          <w:p w:rsidR="00602ADB" w:rsidRPr="00A025B1" w:rsidRDefault="00602ADB" w:rsidP="00983278">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Geplantes Ergebnis</w:t>
            </w: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5F3C26" w:rsidP="00983278">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r>
    </w:tbl>
    <w:p w:rsidR="00602ADB" w:rsidRPr="00A025B1" w:rsidRDefault="00602ADB" w:rsidP="00602ADB">
      <w:pPr>
        <w:pStyle w:val="Beschriftung"/>
        <w:keepNext/>
        <w:spacing w:before="240"/>
      </w:pPr>
    </w:p>
    <w:p w:rsidR="00602ADB" w:rsidRPr="00162F70" w:rsidRDefault="00A025B1" w:rsidP="00A025B1">
      <w:pPr>
        <w:pStyle w:val="Beschriftung"/>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6C4811">
        <w:rPr>
          <w:rFonts w:ascii="Arial" w:hAnsi="Arial" w:cs="Arial"/>
          <w:noProof/>
        </w:rPr>
        <w:t>3</w:t>
      </w:r>
      <w:r w:rsidRPr="00162F70">
        <w:rPr>
          <w:rFonts w:ascii="Arial" w:hAnsi="Arial" w:cs="Arial"/>
        </w:rPr>
        <w:fldChar w:fldCharType="end"/>
      </w:r>
      <w:r w:rsidRPr="00162F70">
        <w:rPr>
          <w:rFonts w:ascii="Arial" w:hAnsi="Arial" w:cs="Arial"/>
        </w:rPr>
        <w:tab/>
      </w:r>
      <w:r w:rsidR="00602ADB" w:rsidRPr="00162F70">
        <w:rPr>
          <w:rFonts w:ascii="Arial" w:hAnsi="Arial"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602ADB" w:rsidRPr="00A025B1" w:rsidTr="00983278">
        <w:tc>
          <w:tcPr>
            <w:tcW w:w="1008" w:type="dxa"/>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 erreicht wenn:</w:t>
            </w: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103287" w:rsidTr="00983278">
        <w:tc>
          <w:tcPr>
            <w:tcW w:w="1008" w:type="dxa"/>
            <w:shd w:val="clear" w:color="auto" w:fill="FFFF99"/>
          </w:tcPr>
          <w:p w:rsidR="00602ADB" w:rsidRPr="00103287" w:rsidRDefault="00602ADB" w:rsidP="00983278">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602ADB" w:rsidRPr="00103287" w:rsidRDefault="00602ADB" w:rsidP="00983278">
            <w:pPr>
              <w:jc w:val="both"/>
              <w:rPr>
                <w:rFonts w:ascii="Arial" w:hAnsi="Arial" w:cs="Arial"/>
                <w:sz w:val="20"/>
                <w:szCs w:val="20"/>
              </w:rPr>
            </w:pPr>
          </w:p>
        </w:tc>
        <w:tc>
          <w:tcPr>
            <w:tcW w:w="3240" w:type="dxa"/>
            <w:shd w:val="clear" w:color="auto" w:fill="FFFF99"/>
          </w:tcPr>
          <w:p w:rsidR="00602ADB" w:rsidRPr="00103287" w:rsidRDefault="00602ADB" w:rsidP="00983278">
            <w:pPr>
              <w:jc w:val="both"/>
              <w:rPr>
                <w:rFonts w:ascii="Arial" w:hAnsi="Arial" w:cs="Arial"/>
                <w:sz w:val="20"/>
                <w:szCs w:val="20"/>
              </w:rPr>
            </w:pPr>
          </w:p>
        </w:tc>
        <w:tc>
          <w:tcPr>
            <w:tcW w:w="2160" w:type="dxa"/>
            <w:shd w:val="clear" w:color="auto" w:fill="FFFF99"/>
          </w:tcPr>
          <w:p w:rsidR="00602ADB" w:rsidRPr="00103287" w:rsidRDefault="00602ADB" w:rsidP="00983278">
            <w:pPr>
              <w:jc w:val="both"/>
              <w:rPr>
                <w:rFonts w:ascii="Arial" w:hAnsi="Arial" w:cs="Arial"/>
                <w:sz w:val="20"/>
                <w:szCs w:val="20"/>
              </w:rPr>
            </w:pPr>
          </w:p>
        </w:tc>
        <w:tc>
          <w:tcPr>
            <w:tcW w:w="4860" w:type="dxa"/>
            <w:shd w:val="clear" w:color="auto" w:fill="FFFF99"/>
          </w:tcPr>
          <w:p w:rsidR="00602ADB" w:rsidRPr="00103287" w:rsidRDefault="00602ADB" w:rsidP="00983278">
            <w:pPr>
              <w:jc w:val="both"/>
              <w:rPr>
                <w:rFonts w:ascii="Arial" w:hAnsi="Arial" w:cs="Arial"/>
                <w:sz w:val="20"/>
                <w:szCs w:val="20"/>
              </w:rPr>
            </w:pPr>
          </w:p>
        </w:tc>
      </w:tr>
    </w:tbl>
    <w:p w:rsidR="00103287" w:rsidRDefault="00103287" w:rsidP="00F20471">
      <w:pPr>
        <w:pStyle w:val="berschrift3"/>
        <w:tabs>
          <w:tab w:val="clear" w:pos="1997"/>
          <w:tab w:val="num" w:pos="720"/>
        </w:tabs>
        <w:ind w:left="720"/>
        <w:sectPr w:rsidR="00103287" w:rsidSect="00103287">
          <w:pgSz w:w="16840" w:h="11907" w:orient="landscape" w:code="9"/>
          <w:pgMar w:top="1418" w:right="1418" w:bottom="1418" w:left="1134" w:header="709" w:footer="709" w:gutter="0"/>
          <w:cols w:space="708"/>
          <w:docGrid w:linePitch="360"/>
        </w:sectPr>
      </w:pPr>
    </w:p>
    <w:p w:rsidR="002B0906" w:rsidRPr="00912C67" w:rsidRDefault="002B0906" w:rsidP="002B0906">
      <w:pPr>
        <w:pStyle w:val="berschrift3"/>
        <w:tabs>
          <w:tab w:val="clear" w:pos="1997"/>
          <w:tab w:val="num" w:pos="720"/>
        </w:tabs>
        <w:ind w:left="720"/>
      </w:pPr>
      <w:bookmarkStart w:id="301" w:name="_Toc429497646"/>
      <w:r>
        <w:lastRenderedPageBreak/>
        <w:t xml:space="preserve">Detaillierte </w:t>
      </w:r>
      <w:r w:rsidRPr="00912C67">
        <w:t>Beschreibung der Arbeitspakete</w:t>
      </w:r>
      <w:bookmarkEnd w:id="301"/>
    </w:p>
    <w:p w:rsidR="00AD0432" w:rsidRPr="00912C67" w:rsidRDefault="00AD0432" w:rsidP="00AD0432">
      <w:pPr>
        <w:spacing w:after="120" w:line="288" w:lineRule="auto"/>
        <w:rPr>
          <w:rFonts w:ascii="Arial" w:hAnsi="Arial" w:cs="Arial"/>
          <w:color w:val="194486"/>
          <w:sz w:val="22"/>
          <w:szCs w:val="22"/>
        </w:rPr>
      </w:pPr>
      <w:bookmarkStart w:id="302" w:name="_Toc414620709"/>
      <w:bookmarkStart w:id="303" w:name="_Toc414620904"/>
      <w:bookmarkStart w:id="304" w:name="_Toc414621040"/>
      <w:bookmarkStart w:id="305" w:name="_Toc414621176"/>
      <w:bookmarkStart w:id="306" w:name="_Toc414621312"/>
      <w:bookmarkStart w:id="307" w:name="_Toc414621448"/>
      <w:bookmarkStart w:id="308" w:name="_Toc414621564"/>
      <w:bookmarkStart w:id="309" w:name="_Toc414621777"/>
      <w:bookmarkStart w:id="310" w:name="_Toc415568395"/>
      <w:bookmarkStart w:id="311" w:name="_Toc415568504"/>
      <w:bookmarkStart w:id="312" w:name="_Toc415568613"/>
      <w:bookmarkStart w:id="313" w:name="_Toc414620711"/>
      <w:bookmarkStart w:id="314" w:name="_Toc414620906"/>
      <w:bookmarkStart w:id="315" w:name="_Toc414621042"/>
      <w:bookmarkStart w:id="316" w:name="_Toc414621178"/>
      <w:bookmarkStart w:id="317" w:name="_Toc414621314"/>
      <w:bookmarkStart w:id="318" w:name="_Toc414621450"/>
      <w:bookmarkStart w:id="319" w:name="_Toc414621566"/>
      <w:bookmarkStart w:id="320" w:name="_Toc414621779"/>
      <w:bookmarkStart w:id="321" w:name="_Toc415568397"/>
      <w:bookmarkStart w:id="322" w:name="_Toc415568506"/>
      <w:bookmarkStart w:id="323" w:name="_Toc415568615"/>
      <w:bookmarkStart w:id="324" w:name="_Toc414620712"/>
      <w:bookmarkStart w:id="325" w:name="_Toc414620907"/>
      <w:bookmarkStart w:id="326" w:name="_Toc414621043"/>
      <w:bookmarkStart w:id="327" w:name="_Toc414621179"/>
      <w:bookmarkStart w:id="328" w:name="_Toc414621315"/>
      <w:bookmarkStart w:id="329" w:name="_Toc414621451"/>
      <w:bookmarkStart w:id="330" w:name="_Toc414621567"/>
      <w:bookmarkStart w:id="331" w:name="_Toc414621780"/>
      <w:bookmarkStart w:id="332" w:name="_Toc415568398"/>
      <w:bookmarkStart w:id="333" w:name="_Toc415568507"/>
      <w:bookmarkStart w:id="334" w:name="_Toc415568616"/>
      <w:bookmarkStart w:id="335" w:name="_Toc414620713"/>
      <w:bookmarkStart w:id="336" w:name="_Toc414620908"/>
      <w:bookmarkStart w:id="337" w:name="_Toc414621044"/>
      <w:bookmarkStart w:id="338" w:name="_Toc414621180"/>
      <w:bookmarkStart w:id="339" w:name="_Toc414621316"/>
      <w:bookmarkStart w:id="340" w:name="_Toc414621452"/>
      <w:bookmarkStart w:id="341" w:name="_Toc414621568"/>
      <w:bookmarkStart w:id="342" w:name="_Toc414621781"/>
      <w:bookmarkStart w:id="343" w:name="_Toc415568399"/>
      <w:bookmarkStart w:id="344" w:name="_Toc415568508"/>
      <w:bookmarkStart w:id="345" w:name="_Toc415568617"/>
      <w:bookmarkStart w:id="346" w:name="_Toc414620714"/>
      <w:bookmarkStart w:id="347" w:name="_Toc414620909"/>
      <w:bookmarkStart w:id="348" w:name="_Toc414621045"/>
      <w:bookmarkStart w:id="349" w:name="_Toc414621181"/>
      <w:bookmarkStart w:id="350" w:name="_Toc414621317"/>
      <w:bookmarkStart w:id="351" w:name="_Toc414621453"/>
      <w:bookmarkStart w:id="352" w:name="_Toc414621569"/>
      <w:bookmarkStart w:id="353" w:name="_Toc414621782"/>
      <w:bookmarkStart w:id="354" w:name="_Toc415568400"/>
      <w:bookmarkStart w:id="355" w:name="_Toc415568509"/>
      <w:bookmarkStart w:id="356" w:name="_Toc415568618"/>
      <w:bookmarkStart w:id="357" w:name="_Toc414620715"/>
      <w:bookmarkStart w:id="358" w:name="_Toc414620910"/>
      <w:bookmarkStart w:id="359" w:name="_Toc414621046"/>
      <w:bookmarkStart w:id="360" w:name="_Toc414621182"/>
      <w:bookmarkStart w:id="361" w:name="_Toc414621318"/>
      <w:bookmarkStart w:id="362" w:name="_Toc414621454"/>
      <w:bookmarkStart w:id="363" w:name="_Toc414621570"/>
      <w:bookmarkStart w:id="364" w:name="_Toc414621783"/>
      <w:bookmarkStart w:id="365" w:name="_Toc415568401"/>
      <w:bookmarkStart w:id="366" w:name="_Toc415568510"/>
      <w:bookmarkStart w:id="367" w:name="_Toc415568619"/>
      <w:bookmarkStart w:id="368" w:name="_Toc414620716"/>
      <w:bookmarkStart w:id="369" w:name="_Toc414620911"/>
      <w:bookmarkStart w:id="370" w:name="_Toc414621047"/>
      <w:bookmarkStart w:id="371" w:name="_Toc414621183"/>
      <w:bookmarkStart w:id="372" w:name="_Toc414621319"/>
      <w:bookmarkStart w:id="373" w:name="_Toc414621455"/>
      <w:bookmarkStart w:id="374" w:name="_Toc414621571"/>
      <w:bookmarkStart w:id="375" w:name="_Toc414621784"/>
      <w:bookmarkStart w:id="376" w:name="_Toc415568402"/>
      <w:bookmarkStart w:id="377" w:name="_Toc415568511"/>
      <w:bookmarkStart w:id="378" w:name="_Toc415568620"/>
      <w:bookmarkStart w:id="379" w:name="_Toc414620717"/>
      <w:bookmarkStart w:id="380" w:name="_Toc414620912"/>
      <w:bookmarkStart w:id="381" w:name="_Toc414621048"/>
      <w:bookmarkStart w:id="382" w:name="_Toc414621184"/>
      <w:bookmarkStart w:id="383" w:name="_Toc414621320"/>
      <w:bookmarkStart w:id="384" w:name="_Toc414621456"/>
      <w:bookmarkStart w:id="385" w:name="_Toc414621572"/>
      <w:bookmarkStart w:id="386" w:name="_Toc414621785"/>
      <w:bookmarkStart w:id="387" w:name="_Toc415568403"/>
      <w:bookmarkStart w:id="388" w:name="_Toc415568512"/>
      <w:bookmarkStart w:id="389" w:name="_Toc41556862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912C67">
        <w:rPr>
          <w:rFonts w:ascii="Arial" w:hAnsi="Arial" w:cs="Arial"/>
          <w:color w:val="194486"/>
          <w:sz w:val="22"/>
          <w:szCs w:val="22"/>
        </w:rPr>
        <w:t>Beschreiben Sie die Inhalte der einzelnen</w:t>
      </w:r>
      <w:r w:rsidR="00617D2D">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00F6427A" w:rsidRPr="00C90DB2">
        <w:rPr>
          <w:rFonts w:ascii="Arial" w:hAnsi="Arial" w:cs="Arial"/>
          <w:b/>
          <w:color w:val="FF0000"/>
          <w:sz w:val="22"/>
          <w:szCs w:val="22"/>
        </w:rPr>
        <w:t>Methoden</w:t>
      </w:r>
      <w:r w:rsidRPr="00912C67">
        <w:rPr>
          <w:rFonts w:ascii="Arial" w:hAnsi="Arial" w:cs="Arial"/>
          <w:color w:val="194486"/>
          <w:sz w:val="22"/>
          <w:szCs w:val="22"/>
        </w:rPr>
        <w:t xml:space="preserve"> und </w:t>
      </w:r>
      <w:r w:rsidR="00617D2D">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w:t>
      </w:r>
      <w:r w:rsidR="008525AB" w:rsidRPr="00912C67">
        <w:rPr>
          <w:rFonts w:ascii="Arial" w:hAnsi="Arial" w:cs="Arial"/>
          <w:color w:val="194486"/>
          <w:sz w:val="22"/>
          <w:szCs w:val="22"/>
        </w:rPr>
        <w:t xml:space="preserve"> (ca. 1 Seite pro Arbeitspaket)</w:t>
      </w:r>
      <w:r w:rsidRPr="00912C67">
        <w:rPr>
          <w:rFonts w:ascii="Arial" w:hAnsi="Arial" w:cs="Arial"/>
          <w:color w:val="194486"/>
          <w:sz w:val="22"/>
          <w:szCs w:val="22"/>
        </w:rPr>
        <w:t>.</w:t>
      </w:r>
    </w:p>
    <w:p w:rsidR="004352BC" w:rsidRDefault="00152C44" w:rsidP="004352BC">
      <w:pPr>
        <w:rPr>
          <w:rFonts w:ascii="Arial" w:hAnsi="Arial" w:cs="Arial"/>
          <w:color w:val="194486"/>
          <w:sz w:val="22"/>
          <w:szCs w:val="22"/>
        </w:rPr>
      </w:pPr>
      <w:r w:rsidRPr="00912C67">
        <w:rPr>
          <w:rFonts w:ascii="Arial" w:hAnsi="Arial" w:cs="Arial"/>
          <w:color w:val="194486"/>
          <w:sz w:val="22"/>
          <w:szCs w:val="22"/>
        </w:rPr>
        <w:t>Die</w:t>
      </w:r>
      <w:r w:rsidR="00D91B73" w:rsidRPr="00912C67">
        <w:rPr>
          <w:rFonts w:ascii="Arial" w:hAnsi="Arial" w:cs="Arial"/>
          <w:color w:val="194486"/>
          <w:sz w:val="22"/>
          <w:szCs w:val="22"/>
        </w:rPr>
        <w:t>se Tabelle ist entsprechend der Anzahl der A</w:t>
      </w:r>
      <w:r w:rsidRPr="00912C67">
        <w:rPr>
          <w:rFonts w:ascii="Arial" w:hAnsi="Arial" w:cs="Arial"/>
          <w:color w:val="194486"/>
          <w:sz w:val="22"/>
          <w:szCs w:val="22"/>
        </w:rPr>
        <w:t>rbeitspakete (A</w:t>
      </w:r>
      <w:r w:rsidR="00D91B73" w:rsidRPr="00912C67">
        <w:rPr>
          <w:rFonts w:ascii="Arial" w:hAnsi="Arial" w:cs="Arial"/>
          <w:color w:val="194486"/>
          <w:sz w:val="22"/>
          <w:szCs w:val="22"/>
        </w:rPr>
        <w:t>P</w:t>
      </w:r>
      <w:r w:rsidRPr="00912C67">
        <w:rPr>
          <w:rFonts w:ascii="Arial" w:hAnsi="Arial" w:cs="Arial"/>
          <w:color w:val="194486"/>
          <w:sz w:val="22"/>
          <w:szCs w:val="22"/>
        </w:rPr>
        <w:t>)</w:t>
      </w:r>
      <w:r w:rsidR="00D91B73" w:rsidRPr="00912C67">
        <w:rPr>
          <w:rFonts w:ascii="Arial" w:hAnsi="Arial" w:cs="Arial"/>
          <w:color w:val="194486"/>
          <w:sz w:val="22"/>
          <w:szCs w:val="22"/>
        </w:rPr>
        <w:t xml:space="preserve"> zu vervielfältigen</w:t>
      </w:r>
      <w:r w:rsidR="005F5A07" w:rsidRPr="00912C67">
        <w:rPr>
          <w:rFonts w:ascii="Arial" w:hAnsi="Arial" w:cs="Arial"/>
          <w:color w:val="194486"/>
          <w:sz w:val="22"/>
          <w:szCs w:val="22"/>
        </w:rPr>
        <w:t>.</w:t>
      </w:r>
    </w:p>
    <w:p w:rsidR="00A025B1" w:rsidRPr="00912C67" w:rsidRDefault="00A025B1" w:rsidP="004352BC">
      <w:pPr>
        <w:rPr>
          <w:rFonts w:ascii="Arial" w:hAnsi="Arial" w:cs="Arial"/>
          <w:color w:val="194486"/>
          <w:sz w:val="22"/>
          <w:szCs w:val="22"/>
        </w:rPr>
      </w:pPr>
    </w:p>
    <w:p w:rsidR="00CE66CA" w:rsidRPr="009369C2" w:rsidRDefault="00A025B1" w:rsidP="00A025B1">
      <w:pPr>
        <w:pStyle w:val="Beschriftung"/>
        <w:keepNext/>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6C4811">
        <w:rPr>
          <w:rFonts w:ascii="Arial" w:hAnsi="Arial" w:cs="Arial"/>
          <w:noProof/>
        </w:rPr>
        <w:t>4</w:t>
      </w:r>
      <w:r w:rsidRPr="00162F70">
        <w:rPr>
          <w:rFonts w:ascii="Arial" w:hAnsi="Arial" w:cs="Arial"/>
        </w:rPr>
        <w:fldChar w:fldCharType="end"/>
      </w:r>
      <w:r w:rsidR="00620A3D">
        <w:rPr>
          <w:rFonts w:ascii="Arial" w:hAnsi="Arial" w:cs="Arial"/>
        </w:rPr>
        <w:t>.1</w:t>
      </w:r>
      <w:r w:rsidRPr="00162F70">
        <w:rPr>
          <w:rFonts w:ascii="Arial" w:hAnsi="Arial" w:cs="Arial"/>
        </w:rPr>
        <w:tab/>
      </w:r>
      <w:r w:rsidR="00CE66CA"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912C67" w:rsidTr="00A81692">
        <w:trPr>
          <w:trHeight w:val="360"/>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A81692" w:rsidRPr="00912C67" w:rsidRDefault="00A81692" w:rsidP="00A81692">
            <w:pPr>
              <w:rPr>
                <w:rFonts w:ascii="Arial" w:hAnsi="Arial" w:cs="Arial"/>
                <w:sz w:val="20"/>
                <w:szCs w:val="20"/>
              </w:rPr>
            </w:pPr>
          </w:p>
        </w:tc>
        <w:tc>
          <w:tcPr>
            <w:tcW w:w="1440"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Titel des AP</w:t>
            </w:r>
            <w:r w:rsidR="00883F82" w:rsidRPr="00912C67">
              <w:rPr>
                <w:rFonts w:ascii="Arial" w:hAnsi="Arial" w:cs="Arial"/>
                <w:b/>
                <w:sz w:val="20"/>
                <w:szCs w:val="20"/>
              </w:rPr>
              <w:t>:</w:t>
            </w:r>
          </w:p>
        </w:tc>
        <w:tc>
          <w:tcPr>
            <w:tcW w:w="5940" w:type="dxa"/>
            <w:shd w:val="clear" w:color="auto" w:fill="FFFF99"/>
            <w:vAlign w:val="center"/>
          </w:tcPr>
          <w:p w:rsidR="00A81692" w:rsidRPr="00912C67" w:rsidRDefault="00A81692" w:rsidP="00A81692">
            <w:pPr>
              <w:tabs>
                <w:tab w:val="right" w:pos="2740"/>
              </w:tabs>
              <w:rPr>
                <w:rFonts w:ascii="Arial" w:hAnsi="Arial" w:cs="Arial"/>
                <w:sz w:val="20"/>
                <w:szCs w:val="20"/>
              </w:rPr>
            </w:pPr>
          </w:p>
        </w:tc>
      </w:tr>
      <w:tr w:rsidR="00EA226B" w:rsidRPr="00912C67" w:rsidTr="000C3863">
        <w:trPr>
          <w:trHeight w:val="457"/>
        </w:trPr>
        <w:tc>
          <w:tcPr>
            <w:tcW w:w="9468" w:type="dxa"/>
            <w:gridSpan w:val="4"/>
            <w:shd w:val="clear" w:color="auto" w:fill="C0C0C0"/>
            <w:vAlign w:val="center"/>
          </w:tcPr>
          <w:p w:rsidR="00EA226B" w:rsidRPr="00912C67" w:rsidRDefault="00EA226B" w:rsidP="00A81692">
            <w:pPr>
              <w:rPr>
                <w:rFonts w:ascii="Arial" w:hAnsi="Arial" w:cs="Arial"/>
                <w:b/>
                <w:sz w:val="20"/>
                <w:szCs w:val="20"/>
              </w:rPr>
            </w:pPr>
            <w:r w:rsidRPr="00912C67">
              <w:rPr>
                <w:rFonts w:ascii="Arial" w:hAnsi="Arial" w:cs="Arial"/>
                <w:b/>
                <w:sz w:val="20"/>
                <w:szCs w:val="20"/>
              </w:rPr>
              <w:t>Beteiligte Organisation (A/Pn)</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A226B" w:rsidRPr="00912C67" w:rsidTr="00487AF8">
        <w:trPr>
          <w:trHeight w:val="613"/>
        </w:trPr>
        <w:tc>
          <w:tcPr>
            <w:tcW w:w="9468" w:type="dxa"/>
            <w:gridSpan w:val="4"/>
            <w:shd w:val="clear" w:color="auto" w:fill="FFFF99"/>
          </w:tcPr>
          <w:p w:rsidR="00EA226B" w:rsidRPr="00912C67" w:rsidRDefault="00EA226B" w:rsidP="00BE2177">
            <w:pPr>
              <w:jc w:val="both"/>
              <w:rPr>
                <w:rFonts w:ascii="Arial" w:hAnsi="Arial" w:cs="Arial"/>
                <w:b/>
                <w:sz w:val="20"/>
                <w:szCs w:val="20"/>
              </w:rPr>
            </w:pPr>
          </w:p>
        </w:tc>
      </w:tr>
    </w:tbl>
    <w:p w:rsidR="004352BC" w:rsidRPr="00912C67" w:rsidRDefault="004352BC" w:rsidP="004352B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rPr>
          <w:trHeight w:val="279"/>
        </w:trPr>
        <w:tc>
          <w:tcPr>
            <w:tcW w:w="9468" w:type="dxa"/>
            <w:shd w:val="clear" w:color="auto" w:fill="C0C0C0"/>
          </w:tcPr>
          <w:p w:rsidR="004352BC" w:rsidRPr="00912C67" w:rsidRDefault="004352BC" w:rsidP="00BE2177">
            <w:pPr>
              <w:spacing w:after="120"/>
              <w:jc w:val="both"/>
              <w:rPr>
                <w:rFonts w:ascii="Arial" w:hAnsi="Arial" w:cs="Arial"/>
                <w:sz w:val="20"/>
                <w:szCs w:val="20"/>
              </w:rPr>
            </w:pPr>
            <w:r w:rsidRPr="00912C67">
              <w:rPr>
                <w:rFonts w:ascii="Arial" w:hAnsi="Arial" w:cs="Arial"/>
                <w:b/>
                <w:sz w:val="20"/>
                <w:szCs w:val="20"/>
              </w:rPr>
              <w:t>Ziele:</w:t>
            </w:r>
          </w:p>
        </w:tc>
      </w:tr>
      <w:tr w:rsidR="00E30D47" w:rsidRPr="00912C67" w:rsidTr="00C11DFF">
        <w:trPr>
          <w:trHeight w:val="1353"/>
        </w:trPr>
        <w:tc>
          <w:tcPr>
            <w:tcW w:w="9468" w:type="dxa"/>
            <w:shd w:val="clear" w:color="auto" w:fill="FFFF99"/>
          </w:tcPr>
          <w:p w:rsidR="00E30D47" w:rsidRPr="00912C67" w:rsidRDefault="00E30D47" w:rsidP="00BE2177">
            <w:pPr>
              <w:jc w:val="both"/>
              <w:rPr>
                <w:rFonts w:ascii="Arial" w:hAnsi="Arial" w:cs="Arial"/>
                <w:b/>
                <w:sz w:val="20"/>
                <w:szCs w:val="20"/>
              </w:rPr>
            </w:pPr>
          </w:p>
        </w:tc>
      </w:tr>
    </w:tbl>
    <w:p w:rsidR="004352BC" w:rsidRPr="00912C67" w:rsidRDefault="004352BC" w:rsidP="00AD0432">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278"/>
        </w:trPr>
        <w:tc>
          <w:tcPr>
            <w:tcW w:w="9468" w:type="dxa"/>
            <w:shd w:val="clear" w:color="auto" w:fill="C0C0C0"/>
          </w:tcPr>
          <w:p w:rsidR="004352BC" w:rsidRPr="00912C67" w:rsidRDefault="004352BC" w:rsidP="00E30D47">
            <w:pPr>
              <w:rPr>
                <w:rFonts w:ascii="Arial" w:hAnsi="Arial" w:cs="Arial"/>
                <w:sz w:val="20"/>
                <w:szCs w:val="20"/>
                <w:lang w:val="en-GB"/>
              </w:rPr>
            </w:pPr>
            <w:r w:rsidRPr="00912C67">
              <w:rPr>
                <w:rFonts w:ascii="Arial" w:hAnsi="Arial" w:cs="Arial"/>
                <w:b/>
                <w:sz w:val="20"/>
                <w:szCs w:val="20"/>
                <w:lang w:val="en-GB"/>
              </w:rPr>
              <w:t>Beschreibung der Inhalte:</w:t>
            </w:r>
          </w:p>
        </w:tc>
      </w:tr>
      <w:tr w:rsidR="00E30D47" w:rsidRPr="00912C67" w:rsidTr="00207320">
        <w:trPr>
          <w:trHeight w:val="1327"/>
        </w:trPr>
        <w:tc>
          <w:tcPr>
            <w:tcW w:w="9468" w:type="dxa"/>
            <w:shd w:val="clear" w:color="auto" w:fill="FFFF99"/>
          </w:tcPr>
          <w:p w:rsidR="00E30D47" w:rsidRPr="00912C67" w:rsidRDefault="00E30D47" w:rsidP="00BE2177">
            <w:pPr>
              <w:jc w:val="both"/>
              <w:rPr>
                <w:rFonts w:ascii="Arial" w:hAnsi="Arial" w:cs="Arial"/>
                <w:b/>
                <w:sz w:val="20"/>
                <w:szCs w:val="20"/>
                <w:lang w:val="en-GB"/>
              </w:rPr>
            </w:pPr>
          </w:p>
        </w:tc>
      </w:tr>
    </w:tbl>
    <w:p w:rsidR="004352BC" w:rsidRPr="00912C67"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345"/>
        </w:trPr>
        <w:tc>
          <w:tcPr>
            <w:tcW w:w="9468" w:type="dxa"/>
            <w:shd w:val="clear" w:color="auto" w:fill="C0C0C0"/>
          </w:tcPr>
          <w:p w:rsidR="004352BC"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Method</w:t>
            </w:r>
            <w:r w:rsidR="00C9496B" w:rsidRPr="00912C67">
              <w:rPr>
                <w:rFonts w:ascii="Arial" w:hAnsi="Arial" w:cs="Arial"/>
                <w:b/>
                <w:sz w:val="20"/>
                <w:szCs w:val="20"/>
              </w:rPr>
              <w:t>e</w:t>
            </w:r>
            <w:r w:rsidR="004352BC" w:rsidRPr="00912C67">
              <w:rPr>
                <w:rFonts w:ascii="Arial" w:hAnsi="Arial" w:cs="Arial"/>
                <w:b/>
                <w:sz w:val="20"/>
                <w:szCs w:val="20"/>
              </w:rPr>
              <w:t>:</w:t>
            </w:r>
          </w:p>
        </w:tc>
      </w:tr>
      <w:tr w:rsidR="00C11DFF" w:rsidRPr="00912C67" w:rsidTr="00C11DFF">
        <w:trPr>
          <w:trHeight w:val="842"/>
        </w:trPr>
        <w:tc>
          <w:tcPr>
            <w:tcW w:w="9468" w:type="dxa"/>
            <w:shd w:val="clear" w:color="auto" w:fill="FFFF99"/>
          </w:tcPr>
          <w:p w:rsidR="00C11DFF" w:rsidRPr="00912C67" w:rsidRDefault="00C11DFF" w:rsidP="00BE2177">
            <w:pPr>
              <w:jc w:val="both"/>
              <w:rPr>
                <w:rFonts w:ascii="Arial" w:hAnsi="Arial" w:cs="Arial"/>
                <w:b/>
                <w:sz w:val="20"/>
                <w:szCs w:val="20"/>
              </w:rPr>
            </w:pPr>
          </w:p>
        </w:tc>
      </w:tr>
    </w:tbl>
    <w:p w:rsidR="004352BC" w:rsidRPr="00912C67"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162F70" w:rsidTr="00C11DFF">
        <w:trPr>
          <w:trHeight w:val="345"/>
        </w:trPr>
        <w:tc>
          <w:tcPr>
            <w:tcW w:w="9468" w:type="dxa"/>
            <w:shd w:val="clear" w:color="auto" w:fill="C0C0C0"/>
          </w:tcPr>
          <w:p w:rsidR="001851E1" w:rsidRPr="00162F70" w:rsidRDefault="001851E1" w:rsidP="000E58AC">
            <w:pPr>
              <w:tabs>
                <w:tab w:val="num" w:pos="758"/>
              </w:tabs>
              <w:rPr>
                <w:rFonts w:ascii="Arial" w:hAnsi="Arial" w:cs="Arial"/>
                <w:sz w:val="20"/>
                <w:szCs w:val="20"/>
                <w:lang w:val="de-AT"/>
              </w:rPr>
            </w:pPr>
            <w:r w:rsidRPr="00912C67">
              <w:rPr>
                <w:rFonts w:ascii="Arial" w:hAnsi="Arial" w:cs="Arial"/>
                <w:b/>
                <w:sz w:val="20"/>
                <w:szCs w:val="20"/>
              </w:rPr>
              <w:t>Meilensteine</w:t>
            </w:r>
            <w:r w:rsidR="00594F88">
              <w:rPr>
                <w:rFonts w:ascii="Arial" w:hAnsi="Arial" w:cs="Arial"/>
                <w:b/>
                <w:sz w:val="20"/>
                <w:szCs w:val="20"/>
              </w:rPr>
              <w:t xml:space="preserve"> (zur Messung des Projektfortschritts)</w:t>
            </w:r>
            <w:r w:rsidR="0042099D" w:rsidRPr="00912C67">
              <w:rPr>
                <w:rFonts w:ascii="Arial" w:hAnsi="Arial" w:cs="Arial"/>
                <w:b/>
                <w:sz w:val="20"/>
                <w:szCs w:val="20"/>
              </w:rPr>
              <w:t xml:space="preserve">, </w:t>
            </w:r>
            <w:r w:rsidR="00617D2D">
              <w:rPr>
                <w:rFonts w:ascii="Arial" w:hAnsi="Arial" w:cs="Arial"/>
                <w:b/>
                <w:sz w:val="20"/>
                <w:szCs w:val="20"/>
              </w:rPr>
              <w:t xml:space="preserve">geplante </w:t>
            </w:r>
            <w:r w:rsidR="0042099D" w:rsidRPr="00912C67">
              <w:rPr>
                <w:rFonts w:ascii="Arial" w:hAnsi="Arial" w:cs="Arial"/>
                <w:b/>
                <w:sz w:val="20"/>
                <w:szCs w:val="20"/>
              </w:rPr>
              <w:t xml:space="preserve">Ergebnisse und </w:t>
            </w:r>
            <w:r w:rsidR="008B175F" w:rsidRPr="00912C67">
              <w:rPr>
                <w:rFonts w:ascii="Arial" w:hAnsi="Arial" w:cs="Arial"/>
                <w:b/>
                <w:sz w:val="20"/>
                <w:szCs w:val="20"/>
              </w:rPr>
              <w:t>Deliverables</w:t>
            </w:r>
            <w:r w:rsidR="00594F88">
              <w:rPr>
                <w:rFonts w:ascii="Arial" w:hAnsi="Arial" w:cs="Arial"/>
                <w:b/>
                <w:sz w:val="20"/>
                <w:szCs w:val="20"/>
              </w:rPr>
              <w:t xml:space="preserve"> (</w:t>
            </w:r>
            <w:r w:rsidR="00594F88" w:rsidRPr="00594F88">
              <w:rPr>
                <w:rFonts w:ascii="Arial" w:hAnsi="Arial" w:cs="Arial"/>
                <w:b/>
                <w:sz w:val="20"/>
                <w:szCs w:val="20"/>
              </w:rPr>
              <w:t xml:space="preserve">überprüfbare </w:t>
            </w:r>
            <w:r w:rsidR="00594F88">
              <w:rPr>
                <w:rFonts w:ascii="Arial" w:hAnsi="Arial" w:cs="Arial"/>
                <w:b/>
                <w:sz w:val="20"/>
                <w:szCs w:val="20"/>
              </w:rPr>
              <w:t>Ergebnis</w:t>
            </w:r>
            <w:r w:rsidR="008241B1">
              <w:rPr>
                <w:rFonts w:ascii="Arial" w:hAnsi="Arial" w:cs="Arial"/>
                <w:b/>
                <w:sz w:val="20"/>
                <w:szCs w:val="20"/>
              </w:rPr>
              <w:t>se</w:t>
            </w:r>
            <w:r w:rsidR="005B75B6">
              <w:rPr>
                <w:rFonts w:ascii="Arial" w:hAnsi="Arial" w:cs="Arial"/>
                <w:b/>
                <w:sz w:val="20"/>
                <w:szCs w:val="20"/>
              </w:rPr>
              <w:t xml:space="preserve"> / </w:t>
            </w:r>
            <w:r w:rsidR="00594F88" w:rsidRPr="00594F88">
              <w:rPr>
                <w:rFonts w:ascii="Arial" w:hAnsi="Arial" w:cs="Arial"/>
                <w:b/>
                <w:sz w:val="20"/>
                <w:szCs w:val="20"/>
              </w:rPr>
              <w:t>Produkt</w:t>
            </w:r>
            <w:r w:rsidR="008241B1">
              <w:rPr>
                <w:rFonts w:ascii="Arial" w:hAnsi="Arial" w:cs="Arial"/>
                <w:b/>
                <w:sz w:val="20"/>
                <w:szCs w:val="20"/>
              </w:rPr>
              <w:t>e</w:t>
            </w:r>
            <w:r w:rsidR="005B75B6">
              <w:rPr>
                <w:rFonts w:ascii="Arial" w:hAnsi="Arial" w:cs="Arial"/>
                <w:b/>
                <w:sz w:val="20"/>
                <w:szCs w:val="20"/>
              </w:rPr>
              <w:t xml:space="preserve"> der</w:t>
            </w:r>
            <w:r w:rsidR="00594F88" w:rsidRPr="00594F88">
              <w:rPr>
                <w:rFonts w:ascii="Arial" w:hAnsi="Arial" w:cs="Arial"/>
                <w:b/>
                <w:sz w:val="20"/>
                <w:szCs w:val="20"/>
              </w:rPr>
              <w:t xml:space="preserve"> </w:t>
            </w:r>
            <w:r w:rsidR="005B75B6">
              <w:rPr>
                <w:rFonts w:ascii="Arial" w:hAnsi="Arial" w:cs="Arial"/>
                <w:b/>
                <w:sz w:val="20"/>
                <w:szCs w:val="20"/>
              </w:rPr>
              <w:t>F&amp;E-Arbeiten</w:t>
            </w:r>
            <w:r w:rsidR="00594F88">
              <w:rPr>
                <w:rFonts w:ascii="Arial" w:hAnsi="Arial" w:cs="Arial"/>
                <w:b/>
                <w:sz w:val="20"/>
                <w:szCs w:val="20"/>
              </w:rPr>
              <w:t xml:space="preserve">)  </w:t>
            </w:r>
          </w:p>
        </w:tc>
      </w:tr>
      <w:tr w:rsidR="00C11DFF" w:rsidRPr="00162F70" w:rsidTr="00C11DFF">
        <w:trPr>
          <w:trHeight w:val="815"/>
        </w:trPr>
        <w:tc>
          <w:tcPr>
            <w:tcW w:w="9468" w:type="dxa"/>
            <w:shd w:val="clear" w:color="auto" w:fill="FFFF99"/>
          </w:tcPr>
          <w:p w:rsidR="00C11DFF" w:rsidRPr="00162F70" w:rsidRDefault="00C11DFF" w:rsidP="00A860CB">
            <w:pPr>
              <w:jc w:val="both"/>
              <w:rPr>
                <w:rFonts w:ascii="Arial" w:hAnsi="Arial" w:cs="Arial"/>
                <w:b/>
                <w:sz w:val="20"/>
                <w:szCs w:val="20"/>
                <w:lang w:val="de-AT"/>
              </w:rPr>
            </w:pPr>
          </w:p>
        </w:tc>
      </w:tr>
    </w:tbl>
    <w:p w:rsidR="00C9496B" w:rsidRPr="00912C67" w:rsidRDefault="00C9496B" w:rsidP="00C9496B">
      <w:pPr>
        <w:spacing w:after="120" w:line="288" w:lineRule="auto"/>
        <w:rPr>
          <w:rFonts w:ascii="Arial" w:hAnsi="Arial" w:cs="Arial"/>
          <w:color w:val="194486"/>
          <w:sz w:val="22"/>
          <w:szCs w:val="22"/>
        </w:rPr>
      </w:pPr>
      <w:bookmarkStart w:id="390" w:name="_Toc290562915"/>
      <w:bookmarkStart w:id="391" w:name="_Toc199839485"/>
      <w:bookmarkStart w:id="392" w:name="_Toc233534426"/>
      <w:bookmarkEnd w:id="390"/>
    </w:p>
    <w:p w:rsidR="00C9496B" w:rsidRPr="00912C67" w:rsidRDefault="00C9496B" w:rsidP="00C9496B">
      <w:pPr>
        <w:pStyle w:val="berschrift3"/>
        <w:tabs>
          <w:tab w:val="clear" w:pos="1997"/>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clear" w:pos="1997"/>
          <w:tab w:val="num" w:pos="720"/>
        </w:tabs>
        <w:ind w:left="720"/>
      </w:pPr>
      <w:bookmarkStart w:id="393" w:name="_Toc429497647"/>
      <w:r w:rsidRPr="00912C67">
        <w:lastRenderedPageBreak/>
        <w:t>Arbeits- und Zeitplan grafisch (Gantt-Diagramm)</w:t>
      </w:r>
      <w:bookmarkEnd w:id="393"/>
    </w:p>
    <w:bookmarkEnd w:id="391"/>
    <w:bookmarkEnd w:id="392"/>
    <w:p w:rsidR="00533BF3" w:rsidRPr="00912C67" w:rsidRDefault="00DC5ACC" w:rsidP="00C569E8">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00D91B73" w:rsidRPr="00912C67">
        <w:rPr>
          <w:rFonts w:ascii="Arial" w:hAnsi="Arial" w:cs="Arial"/>
          <w:color w:val="194486"/>
          <w:sz w:val="22"/>
          <w:szCs w:val="22"/>
        </w:rPr>
        <w:t>ügen Sie hier einen graphischen detaillierten Arbeits- und Zeitplan ein!</w:t>
      </w:r>
      <w:r w:rsidR="008525AB" w:rsidRPr="00912C67">
        <w:rPr>
          <w:rFonts w:ascii="Arial" w:hAnsi="Arial" w:cs="Arial"/>
          <w:color w:val="194486"/>
          <w:sz w:val="22"/>
          <w:szCs w:val="22"/>
        </w:rPr>
        <w:t xml:space="preserve"> </w:t>
      </w:r>
      <w:r w:rsidR="008525AB" w:rsidRPr="00912C67">
        <w:rPr>
          <w:rFonts w:ascii="Arial" w:hAnsi="Arial" w:cs="Arial"/>
          <w:color w:val="194486"/>
          <w:sz w:val="22"/>
          <w:szCs w:val="22"/>
        </w:rPr>
        <w:br/>
      </w:r>
      <w:r w:rsidR="00533BF3" w:rsidRPr="00912C67">
        <w:rPr>
          <w:rFonts w:ascii="Arial" w:hAnsi="Arial" w:cs="Arial"/>
          <w:color w:val="194486"/>
          <w:sz w:val="22"/>
          <w:szCs w:val="22"/>
        </w:rPr>
        <w:t>Bitte achten Sie auf die Lesbarkeit des Arbeits- und Zeitplans!</w:t>
      </w: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8A50DA" w:rsidRPr="00912C67" w:rsidRDefault="008A50DA" w:rsidP="008A50DA">
      <w:pPr>
        <w:pStyle w:val="berschrift3"/>
        <w:tabs>
          <w:tab w:val="clear" w:pos="1997"/>
          <w:tab w:val="num" w:pos="720"/>
        </w:tabs>
        <w:ind w:left="720"/>
      </w:pPr>
      <w:bookmarkStart w:id="394" w:name="_Toc429497648"/>
      <w:r>
        <w:t xml:space="preserve">Erläuterungen </w:t>
      </w:r>
      <w:r w:rsidR="00E21E2F">
        <w:t>zu den beantragten Kosten</w:t>
      </w:r>
      <w:bookmarkEnd w:id="394"/>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Pr>
          <w:rFonts w:ascii="Arial" w:hAnsi="Arial" w:cs="Arial"/>
          <w:color w:val="194486"/>
          <w:sz w:val="22"/>
          <w:szCs w:val="22"/>
        </w:rPr>
        <w:t>m</w:t>
      </w:r>
      <w:r w:rsidRPr="004949E5">
        <w:rPr>
          <w:rFonts w:ascii="Arial" w:hAnsi="Arial" w:cs="Arial"/>
          <w:color w:val="194486"/>
          <w:sz w:val="22"/>
          <w:szCs w:val="22"/>
        </w:rPr>
        <w:t xml:space="preserve">ax. </w:t>
      </w:r>
      <w:r w:rsidRPr="00EF1430">
        <w:rPr>
          <w:rFonts w:ascii="Arial" w:hAnsi="Arial" w:cs="Arial"/>
          <w:color w:val="194486"/>
          <w:sz w:val="22"/>
          <w:szCs w:val="22"/>
        </w:rPr>
        <w:t>1</w:t>
      </w:r>
      <w:r w:rsidRPr="00CD22D0">
        <w:rPr>
          <w:rFonts w:ascii="Arial" w:hAnsi="Arial" w:cs="Arial"/>
          <w:color w:val="194486"/>
          <w:sz w:val="22"/>
          <w:szCs w:val="22"/>
        </w:rPr>
        <w:t xml:space="preserve"> Seite)</w:t>
      </w:r>
    </w:p>
    <w:p w:rsidR="00813A84" w:rsidRDefault="008A50DA" w:rsidP="00162F70">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die </w:t>
      </w:r>
      <w:r w:rsidR="00813A84" w:rsidRPr="00250DCA">
        <w:rPr>
          <w:rFonts w:ascii="Arial" w:hAnsi="Arial" w:cs="Arial"/>
          <w:color w:val="194486"/>
          <w:sz w:val="22"/>
          <w:szCs w:val="22"/>
        </w:rPr>
        <w:t xml:space="preserve">Relevanz </w:t>
      </w:r>
      <w:r w:rsidR="00813A84">
        <w:rPr>
          <w:rFonts w:ascii="Arial" w:hAnsi="Arial" w:cs="Arial"/>
          <w:color w:val="194486"/>
          <w:sz w:val="22"/>
          <w:szCs w:val="22"/>
        </w:rPr>
        <w:t xml:space="preserve">der </w:t>
      </w:r>
      <w:r w:rsidRPr="00162F70">
        <w:rPr>
          <w:rFonts w:ascii="Arial" w:hAnsi="Arial" w:cs="Arial"/>
          <w:color w:val="194486"/>
          <w:sz w:val="22"/>
          <w:szCs w:val="22"/>
        </w:rPr>
        <w:t xml:space="preserve">angeführten </w:t>
      </w:r>
      <w:r w:rsidR="00E21E2F">
        <w:rPr>
          <w:rFonts w:ascii="Arial" w:hAnsi="Arial" w:cs="Arial"/>
          <w:color w:val="194486"/>
          <w:sz w:val="22"/>
          <w:szCs w:val="22"/>
        </w:rPr>
        <w:t>Kostenp</w:t>
      </w:r>
      <w:r w:rsidRPr="00162F70">
        <w:rPr>
          <w:rFonts w:ascii="Arial" w:hAnsi="Arial" w:cs="Arial"/>
          <w:color w:val="194486"/>
          <w:sz w:val="22"/>
          <w:szCs w:val="22"/>
        </w:rPr>
        <w:t>ositionen</w:t>
      </w:r>
      <w:r w:rsidR="000D4997">
        <w:rPr>
          <w:rFonts w:ascii="Arial" w:hAnsi="Arial" w:cs="Arial"/>
          <w:color w:val="194486"/>
          <w:sz w:val="22"/>
          <w:szCs w:val="22"/>
        </w:rPr>
        <w:t xml:space="preserve"> für das Projekt</w:t>
      </w:r>
      <w:r w:rsidRPr="00162F70">
        <w:rPr>
          <w:rFonts w:ascii="Arial" w:hAnsi="Arial" w:cs="Arial"/>
          <w:color w:val="194486"/>
          <w:sz w:val="22"/>
          <w:szCs w:val="22"/>
        </w:rPr>
        <w:t>: Personalkosten, Kosten für Anlagennutzung, Sach- und Materialkosten, Drittkosten, Reisekosten</w:t>
      </w:r>
      <w:r w:rsidR="00D40A52">
        <w:rPr>
          <w:rFonts w:ascii="Arial" w:hAnsi="Arial" w:cs="Arial"/>
          <w:color w:val="194486"/>
          <w:sz w:val="22"/>
          <w:szCs w:val="22"/>
        </w:rPr>
        <w:t xml:space="preserve"> </w:t>
      </w:r>
      <w:r w:rsidR="00813A84">
        <w:rPr>
          <w:rFonts w:ascii="Arial" w:hAnsi="Arial" w:cs="Arial"/>
          <w:color w:val="194486"/>
          <w:sz w:val="22"/>
          <w:szCs w:val="22"/>
        </w:rPr>
        <w:t>(</w:t>
      </w:r>
      <w:r w:rsidR="00D40A52">
        <w:rPr>
          <w:rFonts w:ascii="Arial" w:hAnsi="Arial" w:cs="Arial"/>
          <w:color w:val="194486"/>
          <w:sz w:val="22"/>
          <w:szCs w:val="22"/>
        </w:rPr>
        <w:t>in</w:t>
      </w:r>
      <w:r w:rsidR="00813A84">
        <w:rPr>
          <w:rFonts w:ascii="Arial" w:hAnsi="Arial" w:cs="Arial"/>
          <w:color w:val="194486"/>
          <w:sz w:val="22"/>
          <w:szCs w:val="22"/>
        </w:rPr>
        <w:t>sbesondere</w:t>
      </w:r>
      <w:r w:rsidR="00D40A52">
        <w:rPr>
          <w:rFonts w:ascii="Arial" w:hAnsi="Arial" w:cs="Arial"/>
          <w:color w:val="194486"/>
          <w:sz w:val="22"/>
          <w:szCs w:val="22"/>
        </w:rPr>
        <w:t xml:space="preserve"> </w:t>
      </w:r>
      <w:r w:rsidRPr="00162F70">
        <w:rPr>
          <w:rFonts w:ascii="Arial" w:hAnsi="Arial" w:cs="Arial"/>
          <w:color w:val="194486"/>
          <w:sz w:val="22"/>
          <w:szCs w:val="22"/>
        </w:rPr>
        <w:t>Zweck der Reisen</w:t>
      </w:r>
      <w:r w:rsidR="00813A84">
        <w:rPr>
          <w:rFonts w:ascii="Arial" w:hAnsi="Arial" w:cs="Arial"/>
          <w:color w:val="194486"/>
          <w:sz w:val="22"/>
          <w:szCs w:val="22"/>
        </w:rPr>
        <w:t>)</w:t>
      </w:r>
      <w:r w:rsidRPr="00162F70">
        <w:rPr>
          <w:rFonts w:ascii="Arial" w:hAnsi="Arial" w:cs="Arial"/>
          <w:color w:val="194486"/>
          <w:sz w:val="22"/>
          <w:szCs w:val="22"/>
        </w:rPr>
        <w:t>.</w:t>
      </w:r>
      <w:r w:rsidR="00813A84">
        <w:rPr>
          <w:rFonts w:ascii="Arial" w:hAnsi="Arial" w:cs="Arial"/>
          <w:color w:val="194486"/>
          <w:sz w:val="22"/>
          <w:szCs w:val="22"/>
        </w:rPr>
        <w:t xml:space="preserve"> </w:t>
      </w:r>
    </w:p>
    <w:p w:rsidR="008A50DA" w:rsidRDefault="008A50DA" w:rsidP="008A50DA">
      <w:pPr>
        <w:tabs>
          <w:tab w:val="left" w:pos="142"/>
        </w:tabs>
        <w:spacing w:after="120" w:line="312" w:lineRule="auto"/>
        <w:rPr>
          <w:rFonts w:ascii="Arial" w:hAnsi="Arial" w:cs="Arial"/>
          <w:b/>
          <w:sz w:val="22"/>
          <w:szCs w:val="22"/>
        </w:rPr>
      </w:pPr>
    </w:p>
    <w:p w:rsidR="00620A3D" w:rsidRDefault="00620A3D" w:rsidP="008A50DA">
      <w:pPr>
        <w:tabs>
          <w:tab w:val="left" w:pos="142"/>
        </w:tabs>
        <w:spacing w:after="120" w:line="312" w:lineRule="auto"/>
        <w:rPr>
          <w:rFonts w:ascii="Arial" w:hAnsi="Arial" w:cs="Arial"/>
          <w:b/>
          <w:color w:val="FF0000"/>
          <w:sz w:val="22"/>
          <w:szCs w:val="22"/>
        </w:rPr>
      </w:pPr>
      <w:r>
        <w:rPr>
          <w:rFonts w:ascii="Arial" w:hAnsi="Arial" w:cs="Arial"/>
          <w:b/>
          <w:color w:val="FF0000"/>
          <w:sz w:val="22"/>
          <w:szCs w:val="22"/>
        </w:rPr>
        <w:t>Bitte beachten Sie die neuen Regelung</w:t>
      </w:r>
      <w:r w:rsidR="008727B8">
        <w:rPr>
          <w:rFonts w:ascii="Arial" w:hAnsi="Arial" w:cs="Arial"/>
          <w:b/>
          <w:color w:val="FF0000"/>
          <w:sz w:val="22"/>
          <w:szCs w:val="22"/>
        </w:rPr>
        <w:t>en</w:t>
      </w:r>
      <w:r>
        <w:rPr>
          <w:rFonts w:ascii="Arial" w:hAnsi="Arial" w:cs="Arial"/>
          <w:b/>
          <w:color w:val="FF0000"/>
          <w:sz w:val="22"/>
          <w:szCs w:val="22"/>
        </w:rPr>
        <w:t xml:space="preserve"> im Kostenleitfaden 2.0:</w:t>
      </w:r>
    </w:p>
    <w:p w:rsidR="00620A3D" w:rsidRPr="00162F70" w:rsidRDefault="00CF3ABA" w:rsidP="008A50DA">
      <w:pPr>
        <w:tabs>
          <w:tab w:val="left" w:pos="142"/>
        </w:tabs>
        <w:spacing w:after="120" w:line="312" w:lineRule="auto"/>
        <w:rPr>
          <w:rFonts w:ascii="Arial" w:hAnsi="Arial" w:cs="Arial"/>
          <w:color w:val="FF0000"/>
          <w:sz w:val="22"/>
          <w:szCs w:val="22"/>
        </w:rPr>
      </w:pPr>
      <w:hyperlink r:id="rId16" w:history="1">
        <w:r w:rsidR="008727B8" w:rsidRPr="00162F70">
          <w:rPr>
            <w:rStyle w:val="Hyperlink"/>
            <w:rFonts w:ascii="Arial" w:hAnsi="Arial" w:cs="Arial"/>
            <w:sz w:val="22"/>
            <w:szCs w:val="22"/>
          </w:rPr>
          <w:t>https://www.ffg.at/recht-finanzen/kostenleitfaden/version-2</w:t>
        </w:r>
      </w:hyperlink>
    </w:p>
    <w:p w:rsidR="008A50DA" w:rsidRPr="00162F70" w:rsidRDefault="007E41E3" w:rsidP="00162F70">
      <w:pPr>
        <w:tabs>
          <w:tab w:val="left" w:pos="142"/>
        </w:tabs>
        <w:spacing w:after="120" w:line="312" w:lineRule="auto"/>
        <w:jc w:val="both"/>
        <w:rPr>
          <w:rFonts w:ascii="Arial" w:hAnsi="Arial" w:cs="Arial"/>
          <w:color w:val="FF0000"/>
          <w:sz w:val="20"/>
          <w:szCs w:val="20"/>
        </w:rPr>
      </w:pPr>
      <w:r w:rsidRPr="007E41E3">
        <w:rPr>
          <w:rFonts w:ascii="Arial" w:hAnsi="Arial" w:cs="Arial"/>
          <w:b/>
          <w:color w:val="FF0000"/>
          <w:sz w:val="22"/>
          <w:szCs w:val="22"/>
        </w:rPr>
        <w:t>Die Gemeinkosten sind nunmehr pauschal festgesetzt und werden im Kostenplan automatisch berechnet</w:t>
      </w:r>
      <w:r>
        <w:rPr>
          <w:rFonts w:ascii="Arial" w:hAnsi="Arial" w:cs="Arial"/>
          <w:b/>
          <w:color w:val="FF0000"/>
          <w:sz w:val="22"/>
          <w:szCs w:val="22"/>
        </w:rPr>
        <w:t xml:space="preserve">. </w:t>
      </w:r>
    </w:p>
    <w:p w:rsidR="008A50DA" w:rsidRPr="00912C67" w:rsidRDefault="008A50DA" w:rsidP="008A50DA">
      <w:pPr>
        <w:spacing w:after="120" w:line="312" w:lineRule="auto"/>
        <w:rPr>
          <w:rFonts w:ascii="Arial" w:hAnsi="Arial" w:cs="Arial"/>
          <w:color w:val="194486"/>
          <w:sz w:val="22"/>
          <w:szCs w:val="22"/>
        </w:rPr>
      </w:pPr>
    </w:p>
    <w:p w:rsidR="00DC0AF4" w:rsidRPr="00912C67" w:rsidRDefault="00DC0AF4" w:rsidP="00DC0AF4">
      <w:pPr>
        <w:pStyle w:val="berschrift3"/>
        <w:tabs>
          <w:tab w:val="clear" w:pos="1997"/>
          <w:tab w:val="num" w:pos="720"/>
        </w:tabs>
        <w:ind w:left="720"/>
      </w:pPr>
      <w:bookmarkStart w:id="395" w:name="_Toc429497649"/>
      <w:r w:rsidRPr="00B558AF">
        <w:t>Drittkosten (falls 20% der Gesamtko</w:t>
      </w:r>
      <w:r>
        <w:t>sten je Partner überschritten we</w:t>
      </w:r>
      <w:r w:rsidRPr="00B558AF">
        <w:t>rden)</w:t>
      </w:r>
      <w:bookmarkEnd w:id="395"/>
    </w:p>
    <w:p w:rsidR="002475AB" w:rsidRDefault="002475AB" w:rsidP="00DC0AF4">
      <w:pPr>
        <w:spacing w:line="312" w:lineRule="auto"/>
        <w:jc w:val="both"/>
        <w:rPr>
          <w:rFonts w:ascii="Arial" w:hAnsi="Arial" w:cs="Arial"/>
          <w:color w:val="194486"/>
          <w:sz w:val="22"/>
          <w:szCs w:val="22"/>
        </w:rPr>
      </w:pPr>
      <w:r>
        <w:rPr>
          <w:rFonts w:ascii="Arial" w:hAnsi="Arial" w:cs="Arial"/>
          <w:color w:val="194486"/>
          <w:sz w:val="22"/>
          <w:szCs w:val="22"/>
        </w:rPr>
        <w:t>(max.1/4 Seite)</w:t>
      </w:r>
    </w:p>
    <w:p w:rsidR="00DC0AF4" w:rsidRPr="00912C67" w:rsidRDefault="00DC0AF4" w:rsidP="00DC0AF4">
      <w:pPr>
        <w:spacing w:line="312" w:lineRule="auto"/>
        <w:jc w:val="both"/>
        <w:rPr>
          <w:rFonts w:ascii="Arial" w:hAnsi="Arial" w:cs="Arial"/>
          <w:color w:val="194486"/>
          <w:sz w:val="22"/>
          <w:szCs w:val="22"/>
        </w:rPr>
      </w:pPr>
      <w:r w:rsidRPr="00912C67">
        <w:rPr>
          <w:rFonts w:ascii="Arial" w:hAnsi="Arial" w:cs="Arial"/>
          <w:color w:val="194486"/>
          <w:sz w:val="22"/>
          <w:szCs w:val="22"/>
        </w:rPr>
        <w:t>Drittkosten sollen 20 % der Gesamtkosten je Partner nicht überschreiten. Bitte begründen Sie allfällige Überschreitungen.</w:t>
      </w: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835D53">
      <w:pPr>
        <w:spacing w:line="312" w:lineRule="auto"/>
        <w:jc w:val="both"/>
        <w:rPr>
          <w:rFonts w:ascii="Arial" w:hAnsi="Arial" w:cs="Arial"/>
          <w:sz w:val="22"/>
          <w:szCs w:val="22"/>
        </w:rPr>
      </w:pPr>
    </w:p>
    <w:p w:rsidR="0048046D" w:rsidRPr="00162F70" w:rsidRDefault="0048046D" w:rsidP="0048046D">
      <w:pPr>
        <w:pStyle w:val="berschrift2"/>
      </w:pPr>
      <w:bookmarkStart w:id="396" w:name="_Toc429497643"/>
      <w:r>
        <w:t>Berücksichtigung geschlechterspezifischer Themenstellungen</w:t>
      </w:r>
      <w:bookmarkEnd w:id="396"/>
      <w:r>
        <w:t xml:space="preserve"> </w:t>
      </w:r>
    </w:p>
    <w:p w:rsidR="0048046D" w:rsidRDefault="0048046D" w:rsidP="0048046D">
      <w:pPr>
        <w:spacing w:line="312" w:lineRule="auto"/>
        <w:jc w:val="both"/>
        <w:rPr>
          <w:rFonts w:ascii="Arial" w:hAnsi="Arial" w:cs="Arial"/>
          <w:color w:val="194486"/>
          <w:sz w:val="22"/>
          <w:szCs w:val="22"/>
        </w:rPr>
      </w:pPr>
      <w:r>
        <w:rPr>
          <w:rFonts w:ascii="Arial" w:hAnsi="Arial" w:cs="Arial"/>
          <w:color w:val="194486"/>
          <w:sz w:val="22"/>
          <w:szCs w:val="22"/>
        </w:rPr>
        <w:t>(max. 1 Seite)</w:t>
      </w:r>
    </w:p>
    <w:p w:rsidR="0048046D" w:rsidRPr="00162F70" w:rsidRDefault="0048046D" w:rsidP="0048046D">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xml:space="preserve">, erläutern Sie bitte wie und in welchen Arbeitspaketen </w:t>
      </w:r>
      <w:r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Pr="00162F70">
        <w:rPr>
          <w:rFonts w:ascii="Arial" w:hAnsi="Arial" w:cs="Arial"/>
          <w:color w:val="194486"/>
          <w:sz w:val="22"/>
          <w:szCs w:val="22"/>
        </w:rPr>
        <w:t>im methodischen Ansatz de</w:t>
      </w:r>
      <w:r>
        <w:rPr>
          <w:rFonts w:ascii="Arial" w:hAnsi="Arial" w:cs="Arial"/>
          <w:color w:val="194486"/>
          <w:sz w:val="22"/>
          <w:szCs w:val="22"/>
        </w:rPr>
        <w:t>s</w:t>
      </w:r>
      <w:r w:rsidRPr="00162F70">
        <w:rPr>
          <w:rFonts w:ascii="Arial" w:hAnsi="Arial" w:cs="Arial"/>
          <w:color w:val="194486"/>
          <w:sz w:val="22"/>
          <w:szCs w:val="22"/>
        </w:rPr>
        <w:t xml:space="preserve"> Vorhabens</w:t>
      </w:r>
      <w:r>
        <w:rPr>
          <w:rFonts w:ascii="Arial" w:hAnsi="Arial" w:cs="Arial"/>
          <w:color w:val="194486"/>
          <w:sz w:val="22"/>
          <w:szCs w:val="22"/>
        </w:rPr>
        <w:t xml:space="preserve"> berücksichtigt wurden.</w:t>
      </w: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225D9D" w:rsidRPr="00912C67" w:rsidRDefault="00ED1A44" w:rsidP="00225D9D">
      <w:pPr>
        <w:pStyle w:val="berschrift1"/>
      </w:pPr>
      <w:r w:rsidRPr="00912C67">
        <w:br w:type="page"/>
      </w:r>
      <w:bookmarkStart w:id="397" w:name="_Toc429497650"/>
      <w:r w:rsidR="00225D9D" w:rsidRPr="00912C67">
        <w:lastRenderedPageBreak/>
        <w:t xml:space="preserve">Eignung </w:t>
      </w:r>
      <w:r w:rsidR="009369C2" w:rsidRPr="008C7357">
        <w:t>de</w:t>
      </w:r>
      <w:r w:rsidR="00D073CC" w:rsidRPr="008C7357">
        <w:t>s</w:t>
      </w:r>
      <w:r w:rsidR="009369C2" w:rsidRPr="008C7357">
        <w:t xml:space="preserve"> </w:t>
      </w:r>
      <w:r w:rsidR="00225D9D" w:rsidRPr="008C7357">
        <w:t>Förderungswerber</w:t>
      </w:r>
      <w:r w:rsidR="00D073CC" w:rsidRPr="008C7357">
        <w:t>s</w:t>
      </w:r>
      <w:r w:rsidR="009369C2" w:rsidRPr="008C7357">
        <w:t xml:space="preserve"> </w:t>
      </w:r>
      <w:r w:rsidR="00225D9D" w:rsidRPr="008C7357">
        <w:t>/</w:t>
      </w:r>
      <w:r w:rsidR="009369C2" w:rsidRPr="008C7357">
        <w:t xml:space="preserve"> </w:t>
      </w:r>
      <w:r w:rsidR="00C46E3F" w:rsidRPr="008C7357">
        <w:t>sonstiger</w:t>
      </w:r>
      <w:r w:rsidR="00D073CC" w:rsidRPr="008C7357">
        <w:t xml:space="preserve"> </w:t>
      </w:r>
      <w:r w:rsidR="00225D9D" w:rsidRPr="008C7357">
        <w:t>Projektbeteiligte</w:t>
      </w:r>
      <w:r w:rsidR="00C46E3F" w:rsidRPr="008C7357">
        <w:t>r</w:t>
      </w:r>
      <w:bookmarkEnd w:id="397"/>
    </w:p>
    <w:p w:rsidR="00D8044B" w:rsidRDefault="00D8044B" w:rsidP="00162F70">
      <w:pPr>
        <w:pStyle w:val="berschrift2"/>
        <w:rPr>
          <w:i w:val="0"/>
        </w:rPr>
      </w:pPr>
      <w:bookmarkStart w:id="398" w:name="_Toc429497651"/>
      <w:r w:rsidRPr="00162F70">
        <w:rPr>
          <w:i w:val="0"/>
        </w:rPr>
        <w:t xml:space="preserve">Beschreibung der Kompetenzen </w:t>
      </w:r>
      <w:r w:rsidRPr="008C7357">
        <w:rPr>
          <w:i w:val="0"/>
        </w:rPr>
        <w:t>de</w:t>
      </w:r>
      <w:r w:rsidR="00D073CC" w:rsidRPr="008C7357">
        <w:rPr>
          <w:i w:val="0"/>
        </w:rPr>
        <w:t>s</w:t>
      </w:r>
      <w:r w:rsidRPr="008C7357">
        <w:rPr>
          <w:i w:val="0"/>
        </w:rPr>
        <w:t xml:space="preserve"> </w:t>
      </w:r>
      <w:r w:rsidR="00D073CC" w:rsidRPr="008C7357">
        <w:rPr>
          <w:i w:val="0"/>
        </w:rPr>
        <w:t>Antragstellers (A)</w:t>
      </w:r>
      <w:bookmarkEnd w:id="398"/>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p>
    <w:p w:rsidR="00D8044B" w:rsidRPr="00912C67" w:rsidRDefault="00D8044B" w:rsidP="00D8044B">
      <w:pPr>
        <w:rPr>
          <w:rFonts w:ascii="Arial" w:hAnsi="Arial" w:cs="Arial"/>
        </w:rPr>
      </w:pPr>
      <w:bookmarkStart w:id="399" w:name="_Toc414620724"/>
      <w:bookmarkStart w:id="400" w:name="_Toc414620919"/>
      <w:bookmarkStart w:id="401" w:name="_Toc414621055"/>
      <w:bookmarkStart w:id="402" w:name="_Toc414621191"/>
      <w:bookmarkStart w:id="403" w:name="_Toc414621327"/>
      <w:bookmarkStart w:id="404" w:name="_Toc414621463"/>
      <w:bookmarkStart w:id="405" w:name="_Toc414621579"/>
      <w:bookmarkStart w:id="406" w:name="_Toc414621792"/>
      <w:bookmarkStart w:id="407" w:name="_Toc415568410"/>
      <w:bookmarkStart w:id="408" w:name="_Toc415568519"/>
      <w:bookmarkStart w:id="409" w:name="_Toc415568628"/>
      <w:bookmarkStart w:id="410" w:name="_Toc416349771"/>
      <w:bookmarkStart w:id="411" w:name="_Toc416781088"/>
      <w:bookmarkStart w:id="412" w:name="_Toc417049437"/>
      <w:bookmarkStart w:id="413" w:name="_Toc414620726"/>
      <w:bookmarkStart w:id="414" w:name="_Toc414620921"/>
      <w:bookmarkStart w:id="415" w:name="_Toc414621057"/>
      <w:bookmarkStart w:id="416" w:name="_Toc414621193"/>
      <w:bookmarkStart w:id="417" w:name="_Toc414621329"/>
      <w:bookmarkStart w:id="418" w:name="_Toc414621465"/>
      <w:bookmarkStart w:id="419" w:name="_Toc414621581"/>
      <w:bookmarkStart w:id="420" w:name="_Toc414621794"/>
      <w:bookmarkStart w:id="421" w:name="_Toc415568412"/>
      <w:bookmarkStart w:id="422" w:name="_Toc415568521"/>
      <w:bookmarkStart w:id="423" w:name="_Toc415568630"/>
      <w:bookmarkStart w:id="424" w:name="_Toc416349773"/>
      <w:bookmarkStart w:id="425" w:name="_Toc416781090"/>
      <w:bookmarkStart w:id="426" w:name="_Toc417049439"/>
      <w:bookmarkStart w:id="427" w:name="_Toc414620754"/>
      <w:bookmarkStart w:id="428" w:name="_Toc414620949"/>
      <w:bookmarkStart w:id="429" w:name="_Toc414621085"/>
      <w:bookmarkStart w:id="430" w:name="_Toc414621221"/>
      <w:bookmarkStart w:id="431" w:name="_Toc414621357"/>
      <w:bookmarkStart w:id="432" w:name="_Toc414621493"/>
      <w:bookmarkStart w:id="433" w:name="_Toc414621609"/>
      <w:bookmarkStart w:id="434" w:name="_Toc414621822"/>
      <w:bookmarkStart w:id="435" w:name="_Toc415568440"/>
      <w:bookmarkStart w:id="436" w:name="_Toc415568549"/>
      <w:bookmarkStart w:id="437" w:name="_Toc415568658"/>
      <w:bookmarkStart w:id="438" w:name="_Toc416349801"/>
      <w:bookmarkStart w:id="439" w:name="_Toc416781118"/>
      <w:bookmarkStart w:id="440" w:name="_Toc417049467"/>
      <w:bookmarkStart w:id="441" w:name="_Toc414620760"/>
      <w:bookmarkStart w:id="442" w:name="_Toc414620955"/>
      <w:bookmarkStart w:id="443" w:name="_Toc414621091"/>
      <w:bookmarkStart w:id="444" w:name="_Toc414621227"/>
      <w:bookmarkStart w:id="445" w:name="_Toc414621363"/>
      <w:bookmarkStart w:id="446" w:name="_Toc414621499"/>
      <w:bookmarkStart w:id="447" w:name="_Toc414621615"/>
      <w:bookmarkStart w:id="448" w:name="_Toc414621828"/>
      <w:bookmarkStart w:id="449" w:name="_Toc415568446"/>
      <w:bookmarkStart w:id="450" w:name="_Toc415568555"/>
      <w:bookmarkStart w:id="451" w:name="_Toc415568664"/>
      <w:bookmarkStart w:id="452" w:name="_Toc416349807"/>
      <w:bookmarkStart w:id="453" w:name="_Toc416781124"/>
      <w:bookmarkStart w:id="454" w:name="_Toc417049473"/>
      <w:bookmarkStart w:id="455" w:name="_Toc414620764"/>
      <w:bookmarkStart w:id="456" w:name="_Toc414620959"/>
      <w:bookmarkStart w:id="457" w:name="_Toc414621095"/>
      <w:bookmarkStart w:id="458" w:name="_Toc414621231"/>
      <w:bookmarkStart w:id="459" w:name="_Toc414621367"/>
      <w:bookmarkStart w:id="460" w:name="_Toc414621503"/>
      <w:bookmarkStart w:id="461" w:name="_Toc414621619"/>
      <w:bookmarkStart w:id="462" w:name="_Toc414621832"/>
      <w:bookmarkStart w:id="463" w:name="_Toc415568450"/>
      <w:bookmarkStart w:id="464" w:name="_Toc415568559"/>
      <w:bookmarkStart w:id="465" w:name="_Toc415568668"/>
      <w:bookmarkStart w:id="466" w:name="_Toc416349811"/>
      <w:bookmarkStart w:id="467" w:name="_Toc416781128"/>
      <w:bookmarkStart w:id="468" w:name="_Toc417049477"/>
      <w:bookmarkStart w:id="469" w:name="_Toc414620768"/>
      <w:bookmarkStart w:id="470" w:name="_Toc414620963"/>
      <w:bookmarkStart w:id="471" w:name="_Toc414621099"/>
      <w:bookmarkStart w:id="472" w:name="_Toc414621235"/>
      <w:bookmarkStart w:id="473" w:name="_Toc414621371"/>
      <w:bookmarkStart w:id="474" w:name="_Toc414621507"/>
      <w:bookmarkStart w:id="475" w:name="_Toc414621623"/>
      <w:bookmarkStart w:id="476" w:name="_Toc414621836"/>
      <w:bookmarkStart w:id="477" w:name="_Toc415568454"/>
      <w:bookmarkStart w:id="478" w:name="_Toc415568563"/>
      <w:bookmarkStart w:id="479" w:name="_Toc415568672"/>
      <w:bookmarkStart w:id="480" w:name="_Toc416349815"/>
      <w:bookmarkStart w:id="481" w:name="_Toc416781132"/>
      <w:bookmarkStart w:id="482" w:name="_Toc417049481"/>
      <w:bookmarkStart w:id="483" w:name="_Toc414620772"/>
      <w:bookmarkStart w:id="484" w:name="_Toc414620967"/>
      <w:bookmarkStart w:id="485" w:name="_Toc414621103"/>
      <w:bookmarkStart w:id="486" w:name="_Toc414621239"/>
      <w:bookmarkStart w:id="487" w:name="_Toc414621375"/>
      <w:bookmarkStart w:id="488" w:name="_Toc414621511"/>
      <w:bookmarkStart w:id="489" w:name="_Toc414621627"/>
      <w:bookmarkStart w:id="490" w:name="_Toc414621840"/>
      <w:bookmarkStart w:id="491" w:name="_Toc415568458"/>
      <w:bookmarkStart w:id="492" w:name="_Toc415568567"/>
      <w:bookmarkStart w:id="493" w:name="_Toc415568676"/>
      <w:bookmarkStart w:id="494" w:name="_Toc416349819"/>
      <w:bookmarkStart w:id="495" w:name="_Toc416781136"/>
      <w:bookmarkStart w:id="496" w:name="_Toc417049485"/>
      <w:bookmarkStart w:id="497" w:name="_Toc414620776"/>
      <w:bookmarkStart w:id="498" w:name="_Toc414620971"/>
      <w:bookmarkStart w:id="499" w:name="_Toc414621107"/>
      <w:bookmarkStart w:id="500" w:name="_Toc414621243"/>
      <w:bookmarkStart w:id="501" w:name="_Toc414621379"/>
      <w:bookmarkStart w:id="502" w:name="_Toc414621515"/>
      <w:bookmarkStart w:id="503" w:name="_Toc414621631"/>
      <w:bookmarkStart w:id="504" w:name="_Toc414621844"/>
      <w:bookmarkStart w:id="505" w:name="_Toc415568462"/>
      <w:bookmarkStart w:id="506" w:name="_Toc415568571"/>
      <w:bookmarkStart w:id="507" w:name="_Toc415568680"/>
      <w:bookmarkStart w:id="508" w:name="_Toc416349823"/>
      <w:bookmarkStart w:id="509" w:name="_Toc416781140"/>
      <w:bookmarkStart w:id="510" w:name="_Toc417049489"/>
      <w:bookmarkStart w:id="511" w:name="_Toc414620780"/>
      <w:bookmarkStart w:id="512" w:name="_Toc414620975"/>
      <w:bookmarkStart w:id="513" w:name="_Toc414621111"/>
      <w:bookmarkStart w:id="514" w:name="_Toc414621247"/>
      <w:bookmarkStart w:id="515" w:name="_Toc414621383"/>
      <w:bookmarkStart w:id="516" w:name="_Toc414621519"/>
      <w:bookmarkStart w:id="517" w:name="_Toc414621635"/>
      <w:bookmarkStart w:id="518" w:name="_Toc414621848"/>
      <w:bookmarkStart w:id="519" w:name="_Toc415568466"/>
      <w:bookmarkStart w:id="520" w:name="_Toc415568575"/>
      <w:bookmarkStart w:id="521" w:name="_Toc415568684"/>
      <w:bookmarkStart w:id="522" w:name="_Toc416349827"/>
      <w:bookmarkStart w:id="523" w:name="_Toc416781144"/>
      <w:bookmarkStart w:id="524" w:name="_Toc417049493"/>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rPr>
          <w:rFonts w:ascii="Arial" w:hAnsi="Arial" w:cs="Arial"/>
          <w:sz w:val="22"/>
          <w:szCs w:val="22"/>
        </w:rPr>
      </w:pPr>
      <w:r w:rsidRPr="00A025B1">
        <w:rPr>
          <w:rFonts w:ascii="Arial" w:hAnsi="Arial" w:cs="Arial"/>
          <w:sz w:val="22"/>
          <w:szCs w:val="22"/>
        </w:rPr>
        <w:t>b) Angabe zur fachlichen Kompetenz der Organisation und der am Projekt beteiligten MitarbeiterInnen</w:t>
      </w:r>
      <w:r w:rsidR="00E21E2F">
        <w:rPr>
          <w:rFonts w:ascii="Arial" w:hAnsi="Arial" w:cs="Arial"/>
          <w:sz w:val="22"/>
          <w:szCs w:val="22"/>
        </w:rPr>
        <w:t>.</w:t>
      </w:r>
      <w:r w:rsidRPr="00A025B1">
        <w:rPr>
          <w:rFonts w:ascii="Arial" w:hAnsi="Arial" w:cs="Arial"/>
          <w:sz w:val="22"/>
          <w:szCs w:val="22"/>
        </w:rPr>
        <w:t xml:space="preserve"> </w:t>
      </w:r>
      <w:r w:rsidR="00E21E2F" w:rsidRPr="006149D4">
        <w:rPr>
          <w:rFonts w:ascii="Arial" w:hAnsi="Arial" w:cs="Arial"/>
          <w:color w:val="194486"/>
          <w:sz w:val="22"/>
          <w:szCs w:val="22"/>
        </w:rPr>
        <w:t>Untermauern Sie die fachliche Kompetenz durch</w:t>
      </w:r>
      <w:r w:rsidR="00E21E2F">
        <w:rPr>
          <w:rFonts w:ascii="Arial" w:hAnsi="Arial" w:cs="Arial"/>
          <w:sz w:val="22"/>
          <w:szCs w:val="22"/>
        </w:rPr>
        <w:t xml:space="preserve"> </w:t>
      </w:r>
      <w:r w:rsidR="00E21E2F" w:rsidRPr="00A025B1">
        <w:rPr>
          <w:rFonts w:ascii="Arial" w:hAnsi="Arial" w:cs="Arial"/>
          <w:color w:val="194486"/>
          <w:sz w:val="22"/>
          <w:szCs w:val="22"/>
        </w:rPr>
        <w:t xml:space="preserve">Lebensläufe der </w:t>
      </w:r>
      <w:r w:rsidR="00E21E2F">
        <w:rPr>
          <w:rFonts w:ascii="Arial" w:hAnsi="Arial" w:cs="Arial"/>
          <w:color w:val="194486"/>
          <w:sz w:val="22"/>
          <w:szCs w:val="22"/>
        </w:rPr>
        <w:t xml:space="preserve">leitenden </w:t>
      </w:r>
      <w:r w:rsidR="00E21E2F" w:rsidRPr="00A025B1">
        <w:rPr>
          <w:rFonts w:ascii="Arial" w:hAnsi="Arial" w:cs="Arial"/>
          <w:color w:val="194486"/>
          <w:sz w:val="22"/>
          <w:szCs w:val="22"/>
        </w:rPr>
        <w:t>wissenschaftlich</w:t>
      </w:r>
      <w:r w:rsidR="00E21E2F">
        <w:rPr>
          <w:rFonts w:ascii="Arial" w:hAnsi="Arial" w:cs="Arial"/>
          <w:color w:val="194486"/>
          <w:sz w:val="22"/>
          <w:szCs w:val="22"/>
        </w:rPr>
        <w:t xml:space="preserve">-technischen </w:t>
      </w:r>
      <w:r w:rsidR="00E21E2F" w:rsidRPr="00A025B1">
        <w:rPr>
          <w:rFonts w:ascii="Arial" w:hAnsi="Arial" w:cs="Arial"/>
          <w:color w:val="194486"/>
          <w:sz w:val="22"/>
          <w:szCs w:val="22"/>
        </w:rPr>
        <w:t xml:space="preserve">ProjektmitarbeiterInnen und eine Liste der wichtigsten </w:t>
      </w:r>
      <w:r w:rsidR="00E21E2F">
        <w:rPr>
          <w:rFonts w:ascii="Arial" w:hAnsi="Arial" w:cs="Arial"/>
          <w:color w:val="194486"/>
          <w:sz w:val="22"/>
          <w:szCs w:val="22"/>
        </w:rPr>
        <w:t xml:space="preserve">– maximal </w:t>
      </w:r>
      <w:r w:rsidR="00E21E2F" w:rsidRPr="00A025B1">
        <w:rPr>
          <w:rFonts w:ascii="Arial" w:hAnsi="Arial" w:cs="Arial"/>
          <w:color w:val="194486"/>
          <w:sz w:val="22"/>
          <w:szCs w:val="22"/>
        </w:rPr>
        <w:t xml:space="preserve">5 </w:t>
      </w:r>
      <w:r w:rsidR="00F83ED2">
        <w:rPr>
          <w:rFonts w:ascii="Arial" w:hAnsi="Arial" w:cs="Arial"/>
          <w:color w:val="194486"/>
          <w:sz w:val="22"/>
          <w:szCs w:val="22"/>
        </w:rPr>
        <w:t>–</w:t>
      </w:r>
      <w:r w:rsidR="00E21E2F">
        <w:rPr>
          <w:rFonts w:ascii="Arial" w:hAnsi="Arial" w:cs="Arial"/>
          <w:color w:val="194486"/>
          <w:sz w:val="22"/>
          <w:szCs w:val="22"/>
        </w:rPr>
        <w:t xml:space="preserve"> </w:t>
      </w:r>
      <w:r w:rsidR="00E21E2F" w:rsidRPr="00A025B1">
        <w:rPr>
          <w:rFonts w:ascii="Arial" w:hAnsi="Arial" w:cs="Arial"/>
          <w:color w:val="194486"/>
          <w:sz w:val="22"/>
          <w:szCs w:val="22"/>
        </w:rPr>
        <w:t>projektrelevanten Publikationen</w:t>
      </w:r>
      <w:r w:rsidR="00E21E2F">
        <w:rPr>
          <w:rFonts w:ascii="Arial" w:hAnsi="Arial" w:cs="Arial"/>
          <w:color w:val="194486"/>
          <w:sz w:val="22"/>
          <w:szCs w:val="22"/>
        </w:rPr>
        <w:t>. Bitte beachten Sie dazu die Vorgaben zum Umgang mit Anhängen.</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Default="00D8044B" w:rsidP="00ED1A44">
      <w:pPr>
        <w:spacing w:line="312" w:lineRule="auto"/>
        <w:jc w:val="both"/>
        <w:rPr>
          <w:rFonts w:ascii="Arial" w:hAnsi="Arial" w:cs="Arial"/>
          <w:sz w:val="22"/>
          <w:szCs w:val="22"/>
        </w:rPr>
      </w:pPr>
    </w:p>
    <w:p w:rsidR="00D8044B" w:rsidRPr="00912C67" w:rsidRDefault="00D8044B" w:rsidP="00ED1A44">
      <w:pPr>
        <w:spacing w:line="312" w:lineRule="auto"/>
        <w:jc w:val="both"/>
        <w:rPr>
          <w:rFonts w:ascii="Arial" w:hAnsi="Arial" w:cs="Arial"/>
          <w:sz w:val="22"/>
          <w:szCs w:val="22"/>
        </w:rPr>
      </w:pP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rPr>
      </w:pPr>
    </w:p>
    <w:p w:rsidR="006B354A" w:rsidRDefault="006B354A" w:rsidP="006B354A">
      <w:pPr>
        <w:pStyle w:val="berschrift2"/>
        <w:rPr>
          <w:i w:val="0"/>
        </w:rPr>
      </w:pPr>
      <w:bookmarkStart w:id="525" w:name="_Toc429497652"/>
      <w:r w:rsidRPr="00162F70">
        <w:rPr>
          <w:i w:val="0"/>
        </w:rPr>
        <w:t xml:space="preserve">Eignung </w:t>
      </w:r>
      <w:r w:rsidRPr="008C7357">
        <w:rPr>
          <w:i w:val="0"/>
        </w:rPr>
        <w:t xml:space="preserve">des </w:t>
      </w:r>
      <w:r w:rsidR="00D23E6C" w:rsidRPr="008C7357">
        <w:rPr>
          <w:i w:val="0"/>
        </w:rPr>
        <w:t>Förderungswerbers</w:t>
      </w:r>
      <w:r w:rsidRPr="00162F70">
        <w:rPr>
          <w:i w:val="0"/>
        </w:rPr>
        <w:t xml:space="preserve"> hinsichtlich Erreichung der Projektziele</w:t>
      </w:r>
      <w:bookmarkEnd w:id="525"/>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00BF32AA" w:rsidRPr="008C7357">
        <w:rPr>
          <w:rFonts w:ascii="Arial" w:hAnsi="Arial" w:cs="Arial"/>
          <w:color w:val="194486"/>
          <w:sz w:val="22"/>
          <w:szCs w:val="22"/>
        </w:rPr>
        <w:t>1,5</w:t>
      </w:r>
      <w:r w:rsidRPr="00CD22D0">
        <w:rPr>
          <w:rFonts w:ascii="Arial" w:hAnsi="Arial" w:cs="Arial"/>
          <w:color w:val="194486"/>
          <w:sz w:val="22"/>
          <w:szCs w:val="22"/>
        </w:rPr>
        <w:t xml:space="preserve"> Seiten)</w:t>
      </w:r>
    </w:p>
    <w:p w:rsidR="00FC5394" w:rsidRPr="00912C67" w:rsidRDefault="008C7357" w:rsidP="00FC5394">
      <w:pPr>
        <w:pStyle w:val="berschrift3"/>
        <w:tabs>
          <w:tab w:val="clear" w:pos="1997"/>
          <w:tab w:val="num" w:pos="720"/>
        </w:tabs>
        <w:ind w:left="720"/>
      </w:pPr>
      <w:bookmarkStart w:id="526" w:name="_Toc429497653"/>
      <w:r>
        <w:t xml:space="preserve">Vollständigkeit </w:t>
      </w:r>
      <w:r w:rsidR="00FC5394">
        <w:t>hinsichtlich erforderlicher Kompetenzen</w:t>
      </w:r>
      <w:bookmarkEnd w:id="526"/>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Bitte erläutern Sie</w:t>
      </w:r>
      <w:r w:rsidR="00731718">
        <w:rPr>
          <w:rFonts w:ascii="Arial" w:hAnsi="Arial" w:cs="Arial"/>
          <w:color w:val="194486"/>
          <w:sz w:val="22"/>
          <w:szCs w:val="22"/>
        </w:rPr>
        <w:t xml:space="preserve"> </w:t>
      </w:r>
      <w:r w:rsidR="00731718" w:rsidRPr="003D37DF">
        <w:rPr>
          <w:rFonts w:ascii="Arial" w:hAnsi="Arial" w:cs="Arial"/>
          <w:color w:val="194486"/>
          <w:sz w:val="22"/>
          <w:szCs w:val="22"/>
        </w:rPr>
        <w:t xml:space="preserve">anhand </w:t>
      </w:r>
      <w:r w:rsidR="00E21E2F">
        <w:rPr>
          <w:rFonts w:ascii="Arial" w:hAnsi="Arial" w:cs="Arial"/>
          <w:color w:val="194486"/>
          <w:sz w:val="22"/>
          <w:szCs w:val="22"/>
        </w:rPr>
        <w:t xml:space="preserve">folgender </w:t>
      </w:r>
      <w:r w:rsidR="00731718" w:rsidRPr="003D37DF">
        <w:rPr>
          <w:rFonts w:ascii="Arial" w:hAnsi="Arial" w:cs="Arial"/>
          <w:color w:val="194486"/>
          <w:sz w:val="22"/>
          <w:szCs w:val="22"/>
        </w:rPr>
        <w:t xml:space="preserve">Tabelle </w:t>
      </w:r>
      <w:r w:rsidR="00731718">
        <w:rPr>
          <w:rFonts w:ascii="Arial" w:hAnsi="Arial" w:cs="Arial"/>
          <w:color w:val="194486"/>
          <w:sz w:val="22"/>
          <w:szCs w:val="22"/>
        </w:rPr>
        <w:t>sowie ergänzender Beschreibungen</w:t>
      </w:r>
      <w:r>
        <w:rPr>
          <w:rFonts w:ascii="Arial" w:hAnsi="Arial" w:cs="Arial"/>
          <w:color w:val="194486"/>
          <w:sz w:val="22"/>
          <w:szCs w:val="22"/>
        </w:rPr>
        <w:t xml:space="preserve">, </w:t>
      </w:r>
      <w:r w:rsidRPr="008C7357">
        <w:rPr>
          <w:rFonts w:ascii="Arial" w:hAnsi="Arial" w:cs="Arial"/>
          <w:color w:val="194486"/>
          <w:sz w:val="22"/>
          <w:szCs w:val="22"/>
        </w:rPr>
        <w:t xml:space="preserve">inwiefern </w:t>
      </w:r>
      <w:r w:rsidR="00D23E6C" w:rsidRPr="008C7357">
        <w:rPr>
          <w:rFonts w:ascii="Arial" w:hAnsi="Arial" w:cs="Arial"/>
          <w:color w:val="194486"/>
          <w:sz w:val="22"/>
          <w:szCs w:val="22"/>
        </w:rPr>
        <w:t>der Förderungswerber in der Lage</w:t>
      </w:r>
      <w:r>
        <w:rPr>
          <w:rFonts w:ascii="Arial" w:hAnsi="Arial" w:cs="Arial"/>
          <w:color w:val="194486"/>
          <w:sz w:val="22"/>
          <w:szCs w:val="22"/>
        </w:rPr>
        <w:t xml:space="preserve"> ist, die </w:t>
      </w:r>
      <w:r w:rsidR="00731718" w:rsidRPr="00731718">
        <w:rPr>
          <w:rFonts w:ascii="Arial" w:hAnsi="Arial" w:cs="Arial"/>
          <w:color w:val="194486"/>
          <w:sz w:val="22"/>
          <w:szCs w:val="22"/>
        </w:rPr>
        <w:t>qualitativen und quantitativen Ziele und angestrebten Ergebnisse des Vorhabens</w:t>
      </w:r>
      <w:r w:rsidR="00731718">
        <w:rPr>
          <w:rFonts w:ascii="Arial" w:hAnsi="Arial" w:cs="Arial"/>
          <w:color w:val="194486"/>
          <w:sz w:val="22"/>
          <w:szCs w:val="22"/>
        </w:rPr>
        <w:t xml:space="preserve"> vollständig innerhalb der geplanten Projektlaufzeit zu erreichen.</w:t>
      </w:r>
      <w:r w:rsidR="00083C48">
        <w:rPr>
          <w:rFonts w:ascii="Arial" w:hAnsi="Arial" w:cs="Arial"/>
          <w:color w:val="194486"/>
          <w:sz w:val="22"/>
          <w:szCs w:val="22"/>
        </w:rPr>
        <w:t xml:space="preserve"> </w:t>
      </w:r>
      <w:r w:rsidR="002B49CB" w:rsidRPr="002B49CB">
        <w:rPr>
          <w:rFonts w:ascii="Arial" w:hAnsi="Arial" w:cs="Arial"/>
          <w:color w:val="194486"/>
          <w:sz w:val="22"/>
          <w:szCs w:val="22"/>
        </w:rPr>
        <w:t>Stellen Sie dar</w:t>
      </w:r>
      <w:r w:rsidR="00D23E6C">
        <w:rPr>
          <w:rFonts w:ascii="Arial" w:hAnsi="Arial" w:cs="Arial"/>
          <w:color w:val="194486"/>
          <w:sz w:val="22"/>
          <w:szCs w:val="22"/>
        </w:rPr>
        <w:t>,</w:t>
      </w:r>
      <w:r w:rsidR="002B49CB" w:rsidRPr="002B49CB">
        <w:rPr>
          <w:rFonts w:ascii="Arial" w:hAnsi="Arial" w:cs="Arial"/>
          <w:color w:val="194486"/>
          <w:sz w:val="22"/>
          <w:szCs w:val="22"/>
        </w:rPr>
        <w:t xml:space="preserve"> inwiefern alle für das Vorhaben erforderlichen</w:t>
      </w:r>
      <w:r w:rsidR="002B49CB">
        <w:rPr>
          <w:rFonts w:ascii="Arial" w:hAnsi="Arial" w:cs="Arial"/>
          <w:color w:val="194486"/>
          <w:sz w:val="22"/>
          <w:szCs w:val="22"/>
        </w:rPr>
        <w:t xml:space="preserve"> </w:t>
      </w:r>
      <w:r w:rsidR="002B49CB" w:rsidRPr="002B49CB">
        <w:rPr>
          <w:rFonts w:ascii="Arial" w:hAnsi="Arial" w:cs="Arial"/>
          <w:color w:val="194486"/>
          <w:sz w:val="22"/>
          <w:szCs w:val="22"/>
        </w:rPr>
        <w:t>wissenschaftlichen, technischen</w:t>
      </w:r>
      <w:r w:rsidR="00D722AC">
        <w:rPr>
          <w:rFonts w:ascii="Arial" w:hAnsi="Arial" w:cs="Arial"/>
          <w:color w:val="194486"/>
          <w:sz w:val="22"/>
          <w:szCs w:val="22"/>
        </w:rPr>
        <w:t xml:space="preserve"> und</w:t>
      </w:r>
      <w:r w:rsidR="00083C48">
        <w:rPr>
          <w:rFonts w:ascii="Arial" w:hAnsi="Arial" w:cs="Arial"/>
          <w:color w:val="194486"/>
          <w:sz w:val="22"/>
          <w:szCs w:val="22"/>
        </w:rPr>
        <w:t xml:space="preserve"> ökonomischen</w:t>
      </w:r>
      <w:r w:rsidR="002B49CB" w:rsidRPr="002B49CB">
        <w:rPr>
          <w:rFonts w:ascii="Arial" w:hAnsi="Arial" w:cs="Arial"/>
          <w:color w:val="194486"/>
          <w:sz w:val="22"/>
          <w:szCs w:val="22"/>
        </w:rPr>
        <w:t xml:space="preserve"> Kompetenzen abgedeckt werden.</w:t>
      </w:r>
      <w:r w:rsidR="00083C48">
        <w:rPr>
          <w:rFonts w:ascii="Arial" w:hAnsi="Arial" w:cs="Arial"/>
          <w:color w:val="194486"/>
          <w:sz w:val="22"/>
          <w:szCs w:val="22"/>
        </w:rPr>
        <w:t xml:space="preserve"> </w:t>
      </w: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31718" w:rsidRPr="009369C2" w:rsidRDefault="00731718" w:rsidP="00731718">
      <w:pPr>
        <w:pStyle w:val="Beschriftung"/>
        <w:rPr>
          <w:rFonts w:ascii="Arial" w:hAnsi="Arial" w:cs="Arial"/>
        </w:rPr>
      </w:pPr>
      <w:r w:rsidRPr="00B96564">
        <w:rPr>
          <w:rFonts w:ascii="Arial" w:hAnsi="Arial" w:cs="Arial"/>
        </w:rPr>
        <w:t xml:space="preserve">Tabelle </w:t>
      </w:r>
      <w:r w:rsidRPr="00025E52">
        <w:rPr>
          <w:rFonts w:ascii="Arial" w:hAnsi="Arial" w:cs="Arial"/>
        </w:rPr>
        <w:fldChar w:fldCharType="begin"/>
      </w:r>
      <w:r w:rsidRPr="00025E52">
        <w:rPr>
          <w:rFonts w:ascii="Arial" w:hAnsi="Arial" w:cs="Arial"/>
        </w:rPr>
        <w:instrText xml:space="preserve"> SEQ Tabelle \* ARABIC </w:instrText>
      </w:r>
      <w:r w:rsidRPr="00025E52">
        <w:rPr>
          <w:rFonts w:ascii="Arial" w:hAnsi="Arial" w:cs="Arial"/>
        </w:rPr>
        <w:fldChar w:fldCharType="separate"/>
      </w:r>
      <w:r w:rsidR="006C4811">
        <w:rPr>
          <w:rFonts w:ascii="Arial" w:hAnsi="Arial" w:cs="Arial"/>
          <w:noProof/>
        </w:rPr>
        <w:t>5</w:t>
      </w:r>
      <w:r w:rsidRPr="00025E52">
        <w:rPr>
          <w:rFonts w:ascii="Arial" w:hAnsi="Arial" w:cs="Arial"/>
        </w:rPr>
        <w:fldChar w:fldCharType="end"/>
      </w:r>
      <w:r w:rsidRPr="00B96564">
        <w:rPr>
          <w:rFonts w:ascii="Arial" w:hAnsi="Arial" w:cs="Arial"/>
        </w:rPr>
        <w:tab/>
      </w:r>
      <w:r w:rsidRPr="009369C2">
        <w:rPr>
          <w:rFonts w:ascii="Arial" w:hAnsi="Arial" w:cs="Arial"/>
        </w:rPr>
        <w:t xml:space="preserve">Darstellung der </w:t>
      </w:r>
      <w:r w:rsidRPr="008C7357">
        <w:rPr>
          <w:rFonts w:ascii="Arial" w:hAnsi="Arial" w:cs="Arial"/>
        </w:rPr>
        <w:t>Hauptaufgabe</w:t>
      </w:r>
      <w:r w:rsidR="003D37DF" w:rsidRPr="008C7357">
        <w:rPr>
          <w:rFonts w:ascii="Arial" w:hAnsi="Arial" w:cs="Arial"/>
        </w:rPr>
        <w:t>n</w:t>
      </w:r>
      <w:r w:rsidRPr="008C7357">
        <w:rPr>
          <w:rFonts w:ascii="Arial" w:hAnsi="Arial" w:cs="Arial"/>
        </w:rPr>
        <w:t xml:space="preserve"> </w:t>
      </w:r>
      <w:r w:rsidR="003D37DF" w:rsidRPr="008C7357">
        <w:rPr>
          <w:rFonts w:ascii="Arial" w:hAnsi="Arial" w:cs="Arial"/>
        </w:rPr>
        <w:t>des Förderungswerbers im Projekt</w:t>
      </w:r>
    </w:p>
    <w:tbl>
      <w:tblPr>
        <w:tblW w:w="9039"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8080"/>
      </w:tblGrid>
      <w:tr w:rsidR="003D37DF" w:rsidRPr="00912C67" w:rsidTr="00896247">
        <w:trPr>
          <w:trHeight w:val="562"/>
        </w:trPr>
        <w:tc>
          <w:tcPr>
            <w:tcW w:w="959" w:type="dxa"/>
            <w:tcBorders>
              <w:left w:val="single" w:sz="4" w:space="0" w:color="auto"/>
              <w:bottom w:val="single" w:sz="2" w:space="0" w:color="auto"/>
              <w:right w:val="single" w:sz="6" w:space="0" w:color="auto"/>
            </w:tcBorders>
            <w:shd w:val="clear" w:color="auto" w:fill="C0C0C0"/>
          </w:tcPr>
          <w:p w:rsidR="003D37DF" w:rsidRPr="00912C67" w:rsidRDefault="003D37DF" w:rsidP="00AF694B">
            <w:pPr>
              <w:jc w:val="center"/>
              <w:rPr>
                <w:rFonts w:ascii="Arial" w:hAnsi="Arial" w:cs="Arial"/>
                <w:b/>
                <w:sz w:val="22"/>
                <w:szCs w:val="22"/>
              </w:rPr>
            </w:pPr>
            <w:r>
              <w:rPr>
                <w:rFonts w:ascii="Arial" w:hAnsi="Arial" w:cs="Arial"/>
                <w:b/>
                <w:sz w:val="22"/>
                <w:szCs w:val="22"/>
              </w:rPr>
              <w:t>Arbeitspaket</w:t>
            </w:r>
          </w:p>
        </w:tc>
        <w:tc>
          <w:tcPr>
            <w:tcW w:w="8080" w:type="dxa"/>
            <w:tcBorders>
              <w:left w:val="single" w:sz="4" w:space="0" w:color="auto"/>
              <w:bottom w:val="single" w:sz="2" w:space="0" w:color="auto"/>
              <w:right w:val="single" w:sz="6" w:space="0" w:color="auto"/>
            </w:tcBorders>
            <w:shd w:val="clear" w:color="auto" w:fill="C0C0C0"/>
          </w:tcPr>
          <w:p w:rsidR="003D37DF" w:rsidRPr="00912C67" w:rsidRDefault="003D37DF" w:rsidP="004949E5">
            <w:pPr>
              <w:jc w:val="center"/>
              <w:rPr>
                <w:rFonts w:ascii="Arial" w:hAnsi="Arial" w:cs="Arial"/>
                <w:b/>
                <w:sz w:val="22"/>
                <w:szCs w:val="22"/>
              </w:rPr>
            </w:pPr>
            <w:r>
              <w:rPr>
                <w:rFonts w:ascii="Arial" w:hAnsi="Arial" w:cs="Arial"/>
                <w:b/>
                <w:sz w:val="22"/>
                <w:szCs w:val="22"/>
              </w:rPr>
              <w:t>Erforderliche Schlüsselkompetenzen im Arbeitspaket</w:t>
            </w:r>
          </w:p>
        </w:tc>
      </w:tr>
      <w:tr w:rsidR="003D37DF" w:rsidRPr="00912C67" w:rsidTr="00896247">
        <w:tc>
          <w:tcPr>
            <w:tcW w:w="959" w:type="dxa"/>
            <w:tcBorders>
              <w:top w:val="single" w:sz="2" w:space="0" w:color="auto"/>
              <w:left w:val="single" w:sz="4" w:space="0" w:color="auto"/>
              <w:bottom w:val="single" w:sz="6" w:space="0" w:color="auto"/>
              <w:right w:val="single" w:sz="6" w:space="0" w:color="auto"/>
            </w:tcBorders>
            <w:shd w:val="clear" w:color="auto" w:fill="FFFF99"/>
          </w:tcPr>
          <w:p w:rsidR="003D37DF" w:rsidRPr="00912C67" w:rsidRDefault="003D37DF" w:rsidP="00162F70">
            <w:pPr>
              <w:jc w:val="center"/>
              <w:rPr>
                <w:rFonts w:ascii="Arial" w:hAnsi="Arial" w:cs="Arial"/>
                <w:sz w:val="22"/>
                <w:szCs w:val="22"/>
              </w:rPr>
            </w:pPr>
            <w:r>
              <w:rPr>
                <w:rFonts w:ascii="Arial" w:hAnsi="Arial" w:cs="Arial"/>
                <w:sz w:val="22"/>
                <w:szCs w:val="22"/>
              </w:rPr>
              <w:t>1</w:t>
            </w:r>
          </w:p>
        </w:tc>
        <w:tc>
          <w:tcPr>
            <w:tcW w:w="8080" w:type="dxa"/>
            <w:tcBorders>
              <w:top w:val="single" w:sz="2" w:space="0" w:color="auto"/>
              <w:left w:val="single" w:sz="4" w:space="0" w:color="auto"/>
              <w:bottom w:val="single" w:sz="6" w:space="0" w:color="auto"/>
              <w:right w:val="single" w:sz="6" w:space="0" w:color="auto"/>
            </w:tcBorders>
            <w:shd w:val="clear" w:color="auto" w:fill="FFFF99"/>
          </w:tcPr>
          <w:p w:rsidR="003D37DF" w:rsidRPr="00912C67" w:rsidRDefault="003D37DF" w:rsidP="00162F70">
            <w:pPr>
              <w:jc w:val="center"/>
              <w:rPr>
                <w:rFonts w:ascii="Arial" w:hAnsi="Arial" w:cs="Arial"/>
                <w:sz w:val="22"/>
                <w:szCs w:val="22"/>
              </w:rPr>
            </w:pPr>
          </w:p>
        </w:tc>
      </w:tr>
      <w:tr w:rsidR="003D37DF" w:rsidRPr="00912C67" w:rsidTr="00896247">
        <w:tc>
          <w:tcPr>
            <w:tcW w:w="959" w:type="dxa"/>
            <w:tcBorders>
              <w:top w:val="single" w:sz="2" w:space="0" w:color="auto"/>
              <w:left w:val="single" w:sz="4" w:space="0" w:color="auto"/>
              <w:bottom w:val="single" w:sz="6" w:space="0" w:color="auto"/>
              <w:right w:val="single" w:sz="6" w:space="0" w:color="auto"/>
            </w:tcBorders>
            <w:shd w:val="clear" w:color="auto" w:fill="FFFF99"/>
          </w:tcPr>
          <w:p w:rsidR="003D37DF" w:rsidRPr="00912C67" w:rsidRDefault="003D37DF" w:rsidP="00162F70">
            <w:pPr>
              <w:jc w:val="center"/>
              <w:rPr>
                <w:rFonts w:ascii="Arial" w:hAnsi="Arial" w:cs="Arial"/>
                <w:sz w:val="22"/>
                <w:szCs w:val="22"/>
              </w:rPr>
            </w:pPr>
            <w:r>
              <w:rPr>
                <w:rFonts w:ascii="Arial" w:hAnsi="Arial" w:cs="Arial"/>
                <w:sz w:val="22"/>
                <w:szCs w:val="22"/>
              </w:rPr>
              <w:t>2</w:t>
            </w:r>
          </w:p>
        </w:tc>
        <w:tc>
          <w:tcPr>
            <w:tcW w:w="8080" w:type="dxa"/>
            <w:tcBorders>
              <w:top w:val="single" w:sz="2" w:space="0" w:color="auto"/>
              <w:left w:val="single" w:sz="4" w:space="0" w:color="auto"/>
              <w:bottom w:val="single" w:sz="6" w:space="0" w:color="auto"/>
              <w:right w:val="single" w:sz="6" w:space="0" w:color="auto"/>
            </w:tcBorders>
            <w:shd w:val="clear" w:color="auto" w:fill="FFFF99"/>
          </w:tcPr>
          <w:p w:rsidR="003D37DF" w:rsidRPr="00912C67" w:rsidRDefault="003D37DF" w:rsidP="00162F70">
            <w:pPr>
              <w:jc w:val="center"/>
              <w:rPr>
                <w:rFonts w:ascii="Arial" w:hAnsi="Arial" w:cs="Arial"/>
                <w:sz w:val="22"/>
                <w:szCs w:val="22"/>
              </w:rPr>
            </w:pPr>
          </w:p>
        </w:tc>
      </w:tr>
      <w:tr w:rsidR="003D37DF" w:rsidRPr="00912C67" w:rsidTr="00896247">
        <w:tc>
          <w:tcPr>
            <w:tcW w:w="959" w:type="dxa"/>
            <w:tcBorders>
              <w:top w:val="single" w:sz="6" w:space="0" w:color="auto"/>
              <w:left w:val="single" w:sz="4" w:space="0" w:color="auto"/>
              <w:bottom w:val="single" w:sz="6" w:space="0" w:color="auto"/>
              <w:right w:val="single" w:sz="6" w:space="0" w:color="auto"/>
            </w:tcBorders>
            <w:shd w:val="clear" w:color="auto" w:fill="FFFF99"/>
          </w:tcPr>
          <w:p w:rsidR="003D37DF" w:rsidRPr="00912C67" w:rsidRDefault="003D37DF" w:rsidP="00162F70">
            <w:pPr>
              <w:jc w:val="center"/>
              <w:rPr>
                <w:rFonts w:ascii="Arial" w:hAnsi="Arial" w:cs="Arial"/>
                <w:sz w:val="22"/>
                <w:szCs w:val="22"/>
              </w:rPr>
            </w:pPr>
            <w:r>
              <w:rPr>
                <w:rFonts w:ascii="Arial" w:hAnsi="Arial" w:cs="Arial"/>
                <w:sz w:val="22"/>
                <w:szCs w:val="22"/>
              </w:rPr>
              <w:t>3</w:t>
            </w:r>
          </w:p>
        </w:tc>
        <w:tc>
          <w:tcPr>
            <w:tcW w:w="8080" w:type="dxa"/>
            <w:tcBorders>
              <w:top w:val="single" w:sz="6" w:space="0" w:color="auto"/>
              <w:left w:val="single" w:sz="4" w:space="0" w:color="auto"/>
              <w:bottom w:val="single" w:sz="6" w:space="0" w:color="auto"/>
              <w:right w:val="single" w:sz="6" w:space="0" w:color="auto"/>
            </w:tcBorders>
            <w:shd w:val="clear" w:color="auto" w:fill="FFFF99"/>
          </w:tcPr>
          <w:p w:rsidR="003D37DF" w:rsidRPr="00912C67" w:rsidRDefault="003D37DF" w:rsidP="00162F70">
            <w:pPr>
              <w:jc w:val="center"/>
              <w:rPr>
                <w:rFonts w:ascii="Arial" w:hAnsi="Arial" w:cs="Arial"/>
                <w:sz w:val="22"/>
                <w:szCs w:val="22"/>
              </w:rPr>
            </w:pPr>
          </w:p>
        </w:tc>
      </w:tr>
      <w:tr w:rsidR="003D37DF" w:rsidRPr="00C90DB2" w:rsidTr="00896247">
        <w:tc>
          <w:tcPr>
            <w:tcW w:w="959" w:type="dxa"/>
            <w:tcBorders>
              <w:top w:val="single" w:sz="6" w:space="0" w:color="auto"/>
              <w:left w:val="single" w:sz="4" w:space="0" w:color="auto"/>
              <w:bottom w:val="single" w:sz="6" w:space="0" w:color="auto"/>
              <w:right w:val="single" w:sz="6" w:space="0" w:color="auto"/>
            </w:tcBorders>
            <w:shd w:val="clear" w:color="auto" w:fill="FFFF99"/>
          </w:tcPr>
          <w:p w:rsidR="003D37DF" w:rsidRPr="00912C67" w:rsidRDefault="003D37DF" w:rsidP="00162F70">
            <w:pPr>
              <w:jc w:val="center"/>
              <w:rPr>
                <w:rFonts w:ascii="Arial" w:hAnsi="Arial" w:cs="Arial"/>
                <w:sz w:val="22"/>
                <w:szCs w:val="22"/>
              </w:rPr>
            </w:pPr>
            <w:r>
              <w:rPr>
                <w:rFonts w:ascii="Arial" w:hAnsi="Arial" w:cs="Arial"/>
                <w:sz w:val="22"/>
                <w:szCs w:val="22"/>
              </w:rPr>
              <w:t>4</w:t>
            </w:r>
          </w:p>
        </w:tc>
        <w:tc>
          <w:tcPr>
            <w:tcW w:w="8080" w:type="dxa"/>
            <w:tcBorders>
              <w:top w:val="single" w:sz="6" w:space="0" w:color="auto"/>
              <w:left w:val="single" w:sz="4" w:space="0" w:color="auto"/>
              <w:bottom w:val="single" w:sz="6" w:space="0" w:color="auto"/>
              <w:right w:val="single" w:sz="6" w:space="0" w:color="auto"/>
            </w:tcBorders>
            <w:shd w:val="clear" w:color="auto" w:fill="FFFF99"/>
          </w:tcPr>
          <w:p w:rsidR="003D37DF" w:rsidRPr="00912C67" w:rsidRDefault="003D37DF" w:rsidP="00162F70">
            <w:pPr>
              <w:jc w:val="center"/>
              <w:rPr>
                <w:rFonts w:ascii="Arial" w:hAnsi="Arial" w:cs="Arial"/>
                <w:sz w:val="22"/>
                <w:szCs w:val="22"/>
              </w:rPr>
            </w:pPr>
          </w:p>
        </w:tc>
      </w:tr>
      <w:tr w:rsidR="003D37DF" w:rsidRPr="00912C67" w:rsidTr="00896247">
        <w:tc>
          <w:tcPr>
            <w:tcW w:w="959" w:type="dxa"/>
            <w:tcBorders>
              <w:top w:val="single" w:sz="6" w:space="0" w:color="auto"/>
              <w:left w:val="single" w:sz="4" w:space="0" w:color="auto"/>
              <w:bottom w:val="single" w:sz="6" w:space="0" w:color="auto"/>
              <w:right w:val="single" w:sz="6" w:space="0" w:color="auto"/>
            </w:tcBorders>
            <w:shd w:val="clear" w:color="auto" w:fill="FFFF99"/>
          </w:tcPr>
          <w:p w:rsidR="003D37DF" w:rsidRPr="00912C67" w:rsidRDefault="003D37DF" w:rsidP="00162F70">
            <w:pPr>
              <w:jc w:val="center"/>
              <w:rPr>
                <w:rFonts w:ascii="Arial" w:hAnsi="Arial" w:cs="Arial"/>
                <w:sz w:val="22"/>
                <w:szCs w:val="22"/>
              </w:rPr>
            </w:pPr>
            <w:r>
              <w:rPr>
                <w:rFonts w:ascii="Arial" w:hAnsi="Arial" w:cs="Arial"/>
                <w:sz w:val="22"/>
                <w:szCs w:val="22"/>
              </w:rPr>
              <w:t>5</w:t>
            </w:r>
          </w:p>
        </w:tc>
        <w:tc>
          <w:tcPr>
            <w:tcW w:w="8080" w:type="dxa"/>
            <w:tcBorders>
              <w:top w:val="single" w:sz="6" w:space="0" w:color="auto"/>
              <w:left w:val="single" w:sz="4" w:space="0" w:color="auto"/>
              <w:bottom w:val="single" w:sz="6" w:space="0" w:color="auto"/>
              <w:right w:val="single" w:sz="6" w:space="0" w:color="auto"/>
            </w:tcBorders>
            <w:shd w:val="clear" w:color="auto" w:fill="FFFF99"/>
          </w:tcPr>
          <w:p w:rsidR="003D37DF" w:rsidRPr="00912C67" w:rsidRDefault="003D37DF" w:rsidP="00162F70">
            <w:pPr>
              <w:jc w:val="center"/>
              <w:rPr>
                <w:rFonts w:ascii="Arial" w:hAnsi="Arial" w:cs="Arial"/>
                <w:sz w:val="22"/>
                <w:szCs w:val="22"/>
              </w:rPr>
            </w:pPr>
          </w:p>
        </w:tc>
      </w:tr>
      <w:tr w:rsidR="003D37DF" w:rsidRPr="00912C67" w:rsidTr="00896247">
        <w:tc>
          <w:tcPr>
            <w:tcW w:w="959" w:type="dxa"/>
            <w:tcBorders>
              <w:top w:val="single" w:sz="6" w:space="0" w:color="auto"/>
              <w:left w:val="single" w:sz="4" w:space="0" w:color="auto"/>
              <w:bottom w:val="single" w:sz="6" w:space="0" w:color="auto"/>
              <w:right w:val="single" w:sz="6" w:space="0" w:color="auto"/>
            </w:tcBorders>
            <w:shd w:val="clear" w:color="auto" w:fill="FFFF99"/>
          </w:tcPr>
          <w:p w:rsidR="003D37DF" w:rsidRPr="00912C67" w:rsidRDefault="003D37DF" w:rsidP="00162F70">
            <w:pPr>
              <w:jc w:val="center"/>
              <w:rPr>
                <w:rFonts w:ascii="Arial" w:hAnsi="Arial" w:cs="Arial"/>
                <w:sz w:val="22"/>
                <w:szCs w:val="22"/>
              </w:rPr>
            </w:pPr>
            <w:r>
              <w:rPr>
                <w:rFonts w:ascii="Arial" w:hAnsi="Arial" w:cs="Arial"/>
                <w:sz w:val="22"/>
                <w:szCs w:val="22"/>
              </w:rPr>
              <w:t>X</w:t>
            </w:r>
          </w:p>
        </w:tc>
        <w:tc>
          <w:tcPr>
            <w:tcW w:w="8080" w:type="dxa"/>
            <w:tcBorders>
              <w:top w:val="single" w:sz="6" w:space="0" w:color="auto"/>
              <w:left w:val="single" w:sz="4" w:space="0" w:color="auto"/>
              <w:bottom w:val="single" w:sz="6" w:space="0" w:color="auto"/>
              <w:right w:val="single" w:sz="6" w:space="0" w:color="auto"/>
            </w:tcBorders>
            <w:shd w:val="clear" w:color="auto" w:fill="FFFF99"/>
          </w:tcPr>
          <w:p w:rsidR="003D37DF" w:rsidRPr="00912C67" w:rsidRDefault="003D37DF" w:rsidP="00162F70">
            <w:pPr>
              <w:jc w:val="center"/>
              <w:rPr>
                <w:rFonts w:ascii="Arial" w:hAnsi="Arial" w:cs="Arial"/>
                <w:sz w:val="22"/>
                <w:szCs w:val="22"/>
              </w:rPr>
            </w:pPr>
          </w:p>
        </w:tc>
      </w:tr>
    </w:tbl>
    <w:p w:rsidR="00D722AC" w:rsidRDefault="00D722AC" w:rsidP="00162F70">
      <w:pPr>
        <w:spacing w:line="312" w:lineRule="auto"/>
        <w:rPr>
          <w:rFonts w:ascii="Arial" w:hAnsi="Arial" w:cs="Arial"/>
          <w:sz w:val="22"/>
          <w:szCs w:val="22"/>
        </w:rPr>
      </w:pPr>
    </w:p>
    <w:p w:rsidR="00D722AC" w:rsidRPr="00162F70" w:rsidRDefault="00D722AC" w:rsidP="00162F70">
      <w:pPr>
        <w:pStyle w:val="berschrift3"/>
        <w:tabs>
          <w:tab w:val="clear" w:pos="1997"/>
          <w:tab w:val="num" w:pos="720"/>
        </w:tabs>
        <w:ind w:left="720"/>
      </w:pPr>
      <w:bookmarkStart w:id="527" w:name="_Toc429497654"/>
      <w:r w:rsidRPr="00162F70">
        <w:lastRenderedPageBreak/>
        <w:t>Erforderliche Kompetenzen Dritter</w:t>
      </w:r>
      <w:bookmarkEnd w:id="527"/>
    </w:p>
    <w:p w:rsidR="00D722AC" w:rsidRDefault="00D722AC" w:rsidP="00731718">
      <w:pPr>
        <w:spacing w:line="312" w:lineRule="auto"/>
        <w:jc w:val="both"/>
        <w:rPr>
          <w:rFonts w:ascii="Arial" w:hAnsi="Arial" w:cs="Arial"/>
          <w:sz w:val="22"/>
          <w:szCs w:val="22"/>
        </w:rPr>
      </w:pPr>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w:t>
      </w:r>
      <w:r w:rsidR="00D23E6C" w:rsidRPr="000B15B7">
        <w:rPr>
          <w:rFonts w:ascii="Arial" w:hAnsi="Arial" w:cs="Arial"/>
          <w:color w:val="194486"/>
          <w:sz w:val="22"/>
          <w:szCs w:val="22"/>
        </w:rPr>
        <w:t>den Antragsteller abgedeckt</w:t>
      </w:r>
      <w:r w:rsidR="00D23E6C">
        <w:rPr>
          <w:rFonts w:ascii="Arial" w:hAnsi="Arial" w:cs="Arial"/>
          <w:color w:val="194486"/>
          <w:sz w:val="22"/>
          <w:szCs w:val="22"/>
        </w:rPr>
        <w:t xml:space="preserve"> </w:t>
      </w:r>
      <w:r>
        <w:rPr>
          <w:rFonts w:ascii="Arial" w:hAnsi="Arial" w:cs="Arial"/>
          <w:color w:val="194486"/>
          <w:sz w:val="22"/>
          <w:szCs w:val="22"/>
        </w:rPr>
        <w:t xml:space="preserve">sind und deshalb </w:t>
      </w:r>
      <w:r w:rsidR="00DC0AF4">
        <w:rPr>
          <w:rFonts w:ascii="Arial" w:hAnsi="Arial" w:cs="Arial"/>
          <w:color w:val="194486"/>
          <w:sz w:val="22"/>
          <w:szCs w:val="22"/>
        </w:rPr>
        <w:t>von Dritten (z.B.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muss! </w:t>
      </w:r>
    </w:p>
    <w:p w:rsidR="00DC0AF4" w:rsidRDefault="00DC0AF4" w:rsidP="00162F70">
      <w:pPr>
        <w:spacing w:line="312" w:lineRule="auto"/>
        <w:rPr>
          <w:rFonts w:ascii="Arial" w:hAnsi="Arial" w:cs="Arial"/>
          <w:color w:val="194486"/>
          <w:sz w:val="22"/>
          <w:szCs w:val="22"/>
        </w:rPr>
      </w:pPr>
    </w:p>
    <w:p w:rsidR="00DC0AF4" w:rsidRPr="00912C67" w:rsidRDefault="00DC0AF4" w:rsidP="00D722AC">
      <w:pPr>
        <w:spacing w:line="312" w:lineRule="auto"/>
        <w:jc w:val="both"/>
        <w:rPr>
          <w:rFonts w:ascii="Arial" w:hAnsi="Arial" w:cs="Arial"/>
          <w:color w:val="194486"/>
          <w:sz w:val="22"/>
          <w:szCs w:val="22"/>
        </w:rPr>
      </w:pPr>
    </w:p>
    <w:p w:rsidR="00D722AC" w:rsidRPr="004949E5" w:rsidRDefault="00D722AC" w:rsidP="00D722AC">
      <w:pPr>
        <w:pStyle w:val="Beschriftung"/>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6C4811">
        <w:rPr>
          <w:rFonts w:ascii="Arial" w:hAnsi="Arial" w:cs="Arial"/>
          <w:noProof/>
        </w:rPr>
        <w:t>6</w:t>
      </w:r>
      <w:r w:rsidRPr="00162F70">
        <w:rPr>
          <w:rFonts w:ascii="Arial" w:hAnsi="Arial" w:cs="Arial"/>
        </w:rPr>
        <w:fldChar w:fldCharType="end"/>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Relevante(s)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A/Pn</w:t>
            </w:r>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D722AC" w:rsidRDefault="00D722AC" w:rsidP="00731718">
      <w:pPr>
        <w:spacing w:line="312" w:lineRule="auto"/>
        <w:jc w:val="both"/>
        <w:rPr>
          <w:rFonts w:ascii="Arial" w:hAnsi="Arial" w:cs="Arial"/>
          <w:sz w:val="22"/>
          <w:szCs w:val="22"/>
        </w:rPr>
      </w:pPr>
    </w:p>
    <w:p w:rsidR="005D6AA5" w:rsidRPr="00912C67" w:rsidRDefault="005D6AA5" w:rsidP="002B49CB">
      <w:pPr>
        <w:spacing w:line="312" w:lineRule="auto"/>
        <w:jc w:val="both"/>
        <w:rPr>
          <w:rFonts w:ascii="Arial" w:hAnsi="Arial" w:cs="Arial"/>
          <w:sz w:val="22"/>
          <w:szCs w:val="22"/>
        </w:rPr>
      </w:pPr>
    </w:p>
    <w:p w:rsidR="002B49CB" w:rsidRDefault="002B49CB" w:rsidP="002B49CB">
      <w:pPr>
        <w:pStyle w:val="berschrift2"/>
        <w:rPr>
          <w:i w:val="0"/>
        </w:rPr>
      </w:pPr>
      <w:bookmarkStart w:id="528" w:name="_Toc429497655"/>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8"/>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29" w:name="_Toc414620791"/>
      <w:bookmarkStart w:id="530" w:name="_Toc414620986"/>
      <w:bookmarkStart w:id="531" w:name="_Toc414621122"/>
      <w:bookmarkStart w:id="532" w:name="_Toc414621258"/>
      <w:bookmarkStart w:id="533" w:name="_Toc414621394"/>
      <w:bookmarkStart w:id="534" w:name="_Toc414621530"/>
      <w:bookmarkStart w:id="535" w:name="_Toc414621646"/>
      <w:bookmarkStart w:id="536" w:name="_Toc414621859"/>
      <w:bookmarkStart w:id="537" w:name="_Toc415568476"/>
      <w:bookmarkStart w:id="538" w:name="_Toc415568585"/>
      <w:bookmarkStart w:id="539" w:name="_Toc415568694"/>
      <w:bookmarkStart w:id="540" w:name="_Toc416349837"/>
      <w:bookmarkStart w:id="541" w:name="_Toc416781154"/>
      <w:bookmarkStart w:id="542" w:name="_Toc417049503"/>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2C67">
        <w:rPr>
          <w:i/>
        </w:rPr>
        <w:br w:type="page"/>
      </w:r>
      <w:bookmarkStart w:id="543" w:name="_Toc429497656"/>
      <w:r w:rsidR="00043899">
        <w:lastRenderedPageBreak/>
        <w:t>Nutzen und Verwertung</w:t>
      </w:r>
      <w:bookmarkEnd w:id="543"/>
    </w:p>
    <w:p w:rsidR="00043899" w:rsidRPr="00B50863" w:rsidRDefault="004F39A7" w:rsidP="004949E5">
      <w:pPr>
        <w:rPr>
          <w:rFonts w:ascii="Arial" w:hAnsi="Arial" w:cs="Arial"/>
          <w:color w:val="194486"/>
          <w:sz w:val="22"/>
          <w:szCs w:val="22"/>
        </w:rPr>
      </w:pPr>
      <w:r w:rsidRPr="00B50863">
        <w:rPr>
          <w:rFonts w:ascii="Arial" w:hAnsi="Arial" w:cs="Arial"/>
          <w:color w:val="194486"/>
          <w:sz w:val="22"/>
          <w:szCs w:val="22"/>
        </w:rPr>
        <w:t>(m</w:t>
      </w:r>
      <w:r w:rsidR="00C01E40" w:rsidRPr="00B50863">
        <w:rPr>
          <w:rFonts w:ascii="Arial" w:hAnsi="Arial" w:cs="Arial"/>
          <w:bCs/>
          <w:color w:val="194486"/>
          <w:sz w:val="22"/>
          <w:szCs w:val="22"/>
        </w:rPr>
        <w:t xml:space="preserve">ax. </w:t>
      </w:r>
      <w:r w:rsidR="002B5BF5" w:rsidRPr="00B50863">
        <w:rPr>
          <w:rFonts w:ascii="Arial" w:hAnsi="Arial" w:cs="Arial"/>
          <w:color w:val="194486"/>
          <w:sz w:val="22"/>
          <w:szCs w:val="22"/>
        </w:rPr>
        <w:t>4</w:t>
      </w:r>
      <w:r w:rsidR="00C01E40" w:rsidRPr="00B50863">
        <w:rPr>
          <w:rFonts w:ascii="Arial" w:hAnsi="Arial" w:cs="Arial"/>
          <w:bCs/>
          <w:color w:val="194486"/>
          <w:sz w:val="22"/>
          <w:szCs w:val="22"/>
        </w:rPr>
        <w:t xml:space="preserve"> Seiten</w:t>
      </w:r>
      <w:r w:rsidRPr="00B50863">
        <w:rPr>
          <w:rFonts w:ascii="Arial" w:hAnsi="Arial" w:cs="Arial"/>
          <w:color w:val="194486"/>
          <w:sz w:val="22"/>
          <w:szCs w:val="22"/>
        </w:rPr>
        <w:t>)</w:t>
      </w:r>
      <w:bookmarkStart w:id="544" w:name="_Toc414620797"/>
      <w:bookmarkStart w:id="545" w:name="_Toc414620992"/>
      <w:bookmarkStart w:id="546" w:name="_Toc414621128"/>
      <w:bookmarkStart w:id="547" w:name="_Toc414621264"/>
      <w:bookmarkStart w:id="548" w:name="_Toc414621400"/>
      <w:bookmarkStart w:id="549" w:name="_Toc414620798"/>
      <w:bookmarkStart w:id="550" w:name="_Toc414620993"/>
      <w:bookmarkStart w:id="551" w:name="_Toc414621129"/>
      <w:bookmarkStart w:id="552" w:name="_Toc414621265"/>
      <w:bookmarkStart w:id="553" w:name="_Toc414621401"/>
      <w:bookmarkStart w:id="554" w:name="_Toc414620799"/>
      <w:bookmarkStart w:id="555" w:name="_Toc414620994"/>
      <w:bookmarkStart w:id="556" w:name="_Toc414621130"/>
      <w:bookmarkStart w:id="557" w:name="_Toc414621266"/>
      <w:bookmarkStart w:id="558" w:name="_Toc414621402"/>
      <w:bookmarkStart w:id="559" w:name="_Toc414620801"/>
      <w:bookmarkStart w:id="560" w:name="_Toc414620996"/>
      <w:bookmarkStart w:id="561" w:name="_Toc414621132"/>
      <w:bookmarkStart w:id="562" w:name="_Toc414621268"/>
      <w:bookmarkStart w:id="563" w:name="_Toc414621404"/>
      <w:bookmarkStart w:id="564" w:name="_Toc414620802"/>
      <w:bookmarkStart w:id="565" w:name="_Toc414620997"/>
      <w:bookmarkStart w:id="566" w:name="_Toc414621133"/>
      <w:bookmarkStart w:id="567" w:name="_Toc414621269"/>
      <w:bookmarkStart w:id="568" w:name="_Toc414621405"/>
      <w:bookmarkStart w:id="569" w:name="_Toc414620805"/>
      <w:bookmarkStart w:id="570" w:name="_Toc414621000"/>
      <w:bookmarkStart w:id="571" w:name="_Toc414621136"/>
      <w:bookmarkStart w:id="572" w:name="_Toc414621272"/>
      <w:bookmarkStart w:id="573" w:name="_Toc414621408"/>
      <w:bookmarkStart w:id="574" w:name="_Toc414620806"/>
      <w:bookmarkStart w:id="575" w:name="_Toc414621001"/>
      <w:bookmarkStart w:id="576" w:name="_Toc414621137"/>
      <w:bookmarkStart w:id="577" w:name="_Toc414621273"/>
      <w:bookmarkStart w:id="578" w:name="_Toc414621409"/>
      <w:bookmarkStart w:id="579" w:name="_Toc414620807"/>
      <w:bookmarkStart w:id="580" w:name="_Toc414621002"/>
      <w:bookmarkStart w:id="581" w:name="_Toc414621138"/>
      <w:bookmarkStart w:id="582" w:name="_Toc414621274"/>
      <w:bookmarkStart w:id="583" w:name="_Toc414621410"/>
      <w:bookmarkStart w:id="584" w:name="_Toc414620808"/>
      <w:bookmarkStart w:id="585" w:name="_Toc414621003"/>
      <w:bookmarkStart w:id="586" w:name="_Toc414621139"/>
      <w:bookmarkStart w:id="587" w:name="_Toc414621275"/>
      <w:bookmarkStart w:id="588" w:name="_Toc414621411"/>
      <w:bookmarkStart w:id="589" w:name="_Toc414620810"/>
      <w:bookmarkStart w:id="590" w:name="_Toc414621005"/>
      <w:bookmarkStart w:id="591" w:name="_Toc414621141"/>
      <w:bookmarkStart w:id="592" w:name="_Toc414621277"/>
      <w:bookmarkStart w:id="593" w:name="_Toc414621413"/>
      <w:bookmarkStart w:id="594" w:name="_Toc414620811"/>
      <w:bookmarkStart w:id="595" w:name="_Toc414621006"/>
      <w:bookmarkStart w:id="596" w:name="_Toc414621142"/>
      <w:bookmarkStart w:id="597" w:name="_Toc414621278"/>
      <w:bookmarkStart w:id="598" w:name="_Toc414621414"/>
      <w:bookmarkStart w:id="599" w:name="_Toc414620812"/>
      <w:bookmarkStart w:id="600" w:name="_Toc414621007"/>
      <w:bookmarkStart w:id="601" w:name="_Toc414621143"/>
      <w:bookmarkStart w:id="602" w:name="_Toc414621279"/>
      <w:bookmarkStart w:id="603" w:name="_Toc414621415"/>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00043899" w:rsidRPr="00B50863" w:rsidDel="002B49CB">
        <w:rPr>
          <w:rFonts w:ascii="Arial" w:hAnsi="Arial" w:cs="Arial"/>
          <w:color w:val="194486"/>
          <w:sz w:val="22"/>
          <w:szCs w:val="22"/>
        </w:rPr>
        <w:t xml:space="preserve"> </w:t>
      </w:r>
    </w:p>
    <w:p w:rsidR="008D3EB7" w:rsidRPr="00912C67" w:rsidRDefault="00043899" w:rsidP="00043899">
      <w:pPr>
        <w:pStyle w:val="berschrift2"/>
      </w:pPr>
      <w:bookmarkStart w:id="604" w:name="_Toc414621534"/>
      <w:bookmarkStart w:id="605" w:name="_Toc414621649"/>
      <w:bookmarkStart w:id="606" w:name="_Toc414621862"/>
      <w:bookmarkStart w:id="607" w:name="_Toc415568479"/>
      <w:bookmarkStart w:id="608" w:name="_Toc415568588"/>
      <w:bookmarkStart w:id="609" w:name="_Toc415568697"/>
      <w:bookmarkStart w:id="610" w:name="_Toc416349840"/>
      <w:bookmarkStart w:id="611" w:name="_Toc416781157"/>
      <w:bookmarkStart w:id="612" w:name="_Toc417049506"/>
      <w:bookmarkStart w:id="613" w:name="_Toc429497657"/>
      <w:bookmarkEnd w:id="604"/>
      <w:bookmarkEnd w:id="605"/>
      <w:bookmarkEnd w:id="606"/>
      <w:bookmarkEnd w:id="607"/>
      <w:bookmarkEnd w:id="608"/>
      <w:bookmarkEnd w:id="609"/>
      <w:bookmarkEnd w:id="610"/>
      <w:bookmarkEnd w:id="611"/>
      <w:bookmarkEnd w:id="612"/>
      <w:r w:rsidRPr="00043899">
        <w:rPr>
          <w:i w:val="0"/>
        </w:rPr>
        <w:t xml:space="preserve">Nutzen für die Anwender </w:t>
      </w:r>
      <w:r>
        <w:rPr>
          <w:i w:val="0"/>
        </w:rPr>
        <w:t xml:space="preserve">und </w:t>
      </w:r>
      <w:r w:rsidRPr="00043899">
        <w:rPr>
          <w:i w:val="0"/>
        </w:rPr>
        <w:t>Verwertungspotential</w:t>
      </w:r>
      <w:bookmarkEnd w:id="613"/>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DF74C7">
        <w:rPr>
          <w:rFonts w:ascii="Arial" w:hAnsi="Arial" w:cs="Arial"/>
          <w:color w:val="194486"/>
          <w:sz w:val="22"/>
          <w:szCs w:val="22"/>
        </w:rPr>
        <w:t xml:space="preserve">aus Sicht </w:t>
      </w:r>
      <w:r w:rsidR="00DF74C7" w:rsidRPr="000B15B7">
        <w:rPr>
          <w:rFonts w:ascii="Arial" w:hAnsi="Arial" w:cs="Arial"/>
          <w:color w:val="194486"/>
          <w:sz w:val="22"/>
          <w:szCs w:val="22"/>
        </w:rPr>
        <w:t>de</w:t>
      </w:r>
      <w:r w:rsidR="00B50863" w:rsidRPr="000B15B7">
        <w:rPr>
          <w:rFonts w:ascii="Arial" w:hAnsi="Arial" w:cs="Arial"/>
          <w:color w:val="194486"/>
          <w:sz w:val="22"/>
          <w:szCs w:val="22"/>
        </w:rPr>
        <w:t>s Förderungswerbers</w:t>
      </w:r>
      <w:r w:rsidR="00DF74C7">
        <w:rPr>
          <w:rFonts w:ascii="Arial" w:hAnsi="Arial" w:cs="Arial"/>
          <w:color w:val="194486"/>
          <w:sz w:val="22"/>
          <w:szCs w:val="22"/>
        </w:rPr>
        <w:t xml:space="preserve"> </w:t>
      </w:r>
      <w:r w:rsidR="008D3EB7" w:rsidRPr="00912C67">
        <w:rPr>
          <w:rFonts w:ascii="Arial" w:hAnsi="Arial" w:cs="Arial"/>
          <w:color w:val="194486"/>
          <w:sz w:val="22"/>
          <w:szCs w:val="22"/>
        </w:rPr>
        <w:t>d</w:t>
      </w:r>
      <w:r>
        <w:rPr>
          <w:rFonts w:ascii="Arial" w:hAnsi="Arial" w:cs="Arial"/>
          <w:color w:val="194486"/>
          <w:sz w:val="22"/>
          <w:szCs w:val="22"/>
        </w:rPr>
        <w:t>en Nutzen der Projektergebnisse</w:t>
      </w:r>
      <w:r w:rsidR="00957E5C">
        <w:rPr>
          <w:rFonts w:ascii="Arial" w:hAnsi="Arial" w:cs="Arial"/>
          <w:color w:val="194486"/>
          <w:sz w:val="22"/>
          <w:szCs w:val="22"/>
        </w:rPr>
        <w:t xml:space="preserve"> bzw. </w:t>
      </w:r>
      <w:r w:rsidR="00957E5C" w:rsidRPr="00912C67">
        <w:rPr>
          <w:rFonts w:ascii="Arial" w:hAnsi="Arial" w:cs="Arial"/>
          <w:color w:val="194486"/>
          <w:sz w:val="22"/>
          <w:szCs w:val="22"/>
        </w:rPr>
        <w:t>der neuen Technologien</w:t>
      </w:r>
      <w:r w:rsidR="00957E5C">
        <w:rPr>
          <w:rFonts w:ascii="Arial" w:hAnsi="Arial" w:cs="Arial"/>
          <w:color w:val="194486"/>
          <w:sz w:val="22"/>
          <w:szCs w:val="22"/>
        </w:rPr>
        <w:t xml:space="preserve"> und geplanten Innovation</w:t>
      </w:r>
      <w:r w:rsidR="00A86344">
        <w:rPr>
          <w:rFonts w:ascii="Arial" w:hAnsi="Arial" w:cs="Arial"/>
          <w:color w:val="194486"/>
          <w:sz w:val="22"/>
          <w:szCs w:val="22"/>
        </w:rPr>
        <w:t>en</w:t>
      </w:r>
      <w:r w:rsidR="00957E5C">
        <w:rPr>
          <w:rFonts w:ascii="Arial" w:hAnsi="Arial" w:cs="Arial"/>
          <w:color w:val="194486"/>
          <w:sz w:val="22"/>
          <w:szCs w:val="22"/>
        </w:rPr>
        <w:t xml:space="preserve"> für die Anwender</w:t>
      </w:r>
      <w:r w:rsidR="002116FA">
        <w:rPr>
          <w:rFonts w:ascii="Arial" w:hAnsi="Arial" w:cs="Arial"/>
          <w:color w:val="194486"/>
          <w:sz w:val="22"/>
          <w:szCs w:val="22"/>
        </w:rPr>
        <w:t xml:space="preserve"> (</w:t>
      </w:r>
      <w:r w:rsidR="00B50863">
        <w:rPr>
          <w:rFonts w:ascii="Arial" w:hAnsi="Arial" w:cs="Arial"/>
          <w:color w:val="194486"/>
          <w:sz w:val="22"/>
          <w:szCs w:val="22"/>
        </w:rPr>
        <w:t>e</w:t>
      </w:r>
      <w:r w:rsidR="002116FA">
        <w:rPr>
          <w:rFonts w:ascii="Arial" w:hAnsi="Arial" w:cs="Arial"/>
          <w:color w:val="194486"/>
          <w:sz w:val="22"/>
          <w:szCs w:val="22"/>
        </w:rPr>
        <w:t>xterner Nutzen)</w:t>
      </w:r>
      <w:r w:rsidR="00957E5C">
        <w:rPr>
          <w:rFonts w:ascii="Arial" w:hAnsi="Arial" w:cs="Arial"/>
          <w:color w:val="194486"/>
          <w:sz w:val="22"/>
          <w:szCs w:val="22"/>
        </w:rPr>
        <w:t>:</w:t>
      </w:r>
    </w:p>
    <w:p w:rsidR="00957E5C" w:rsidRPr="00162F70" w:rsidRDefault="00957E5C"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Welcher Wissenszuwachs im relevanten wissenschaftlich-technischen Adressatenkreis ist zu erwarten?</w:t>
      </w:r>
    </w:p>
    <w:p w:rsidR="00A86344" w:rsidRPr="00162F70" w:rsidRDefault="00A86344"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Für wen sind diese Ergebnisse relevant?</w:t>
      </w:r>
    </w:p>
    <w:p w:rsidR="00A86344" w:rsidRPr="00162F70" w:rsidRDefault="00A86344" w:rsidP="00A86344">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 Alleinstellungsmerkmale weisen Ihre geplanten Ergebnisse auf?</w:t>
      </w:r>
    </w:p>
    <w:p w:rsidR="00043899" w:rsidRPr="00162F70" w:rsidRDefault="00957E5C" w:rsidP="00162F70">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 xml:space="preserve">Welche wirtschaftlichen oder sonstigen Vorteile </w:t>
      </w:r>
      <w:r w:rsidR="003B2F5E" w:rsidRPr="0059249D">
        <w:rPr>
          <w:rFonts w:ascii="Arial" w:hAnsi="Arial" w:cs="Arial"/>
          <w:color w:val="194486"/>
          <w:sz w:val="20"/>
          <w:szCs w:val="20"/>
        </w:rPr>
        <w:t xml:space="preserve">Ihrer </w:t>
      </w:r>
      <w:r w:rsidR="00E030B7" w:rsidRPr="00A523C7">
        <w:rPr>
          <w:rFonts w:ascii="Arial" w:hAnsi="Arial" w:cs="Arial"/>
          <w:color w:val="194486"/>
          <w:sz w:val="20"/>
          <w:szCs w:val="20"/>
        </w:rPr>
        <w:t xml:space="preserve">geplanten </w:t>
      </w:r>
      <w:r w:rsidR="003B2F5E" w:rsidRPr="00E261A7">
        <w:rPr>
          <w:rFonts w:ascii="Arial" w:hAnsi="Arial" w:cs="Arial"/>
          <w:color w:val="194486"/>
          <w:sz w:val="20"/>
          <w:szCs w:val="20"/>
        </w:rPr>
        <w:t xml:space="preserve">Lösung, </w:t>
      </w:r>
      <w:r w:rsidR="00E030B7" w:rsidRPr="00E261A7">
        <w:rPr>
          <w:rFonts w:ascii="Arial" w:hAnsi="Arial" w:cs="Arial"/>
          <w:color w:val="194486"/>
          <w:sz w:val="20"/>
          <w:szCs w:val="20"/>
        </w:rPr>
        <w:t xml:space="preserve">Ihres </w:t>
      </w:r>
      <w:r w:rsidR="003B2F5E" w:rsidRPr="00E261A7">
        <w:rPr>
          <w:rFonts w:ascii="Arial" w:hAnsi="Arial" w:cs="Arial"/>
          <w:color w:val="194486"/>
          <w:sz w:val="20"/>
          <w:szCs w:val="20"/>
        </w:rPr>
        <w:t xml:space="preserve">Produktes, </w:t>
      </w:r>
      <w:r w:rsidR="00E030B7" w:rsidRPr="00055C01">
        <w:rPr>
          <w:rFonts w:ascii="Arial" w:hAnsi="Arial" w:cs="Arial"/>
          <w:color w:val="194486"/>
          <w:sz w:val="20"/>
          <w:szCs w:val="20"/>
        </w:rPr>
        <w:t xml:space="preserve">Ihres </w:t>
      </w:r>
      <w:r w:rsidR="003B2F5E" w:rsidRPr="005C6DF4">
        <w:rPr>
          <w:rFonts w:ascii="Arial" w:hAnsi="Arial" w:cs="Arial"/>
          <w:color w:val="194486"/>
          <w:sz w:val="20"/>
          <w:szCs w:val="20"/>
        </w:rPr>
        <w:t xml:space="preserve">Verfahrens, </w:t>
      </w:r>
      <w:r w:rsidR="00E030B7" w:rsidRPr="00F95FA0">
        <w:rPr>
          <w:rFonts w:ascii="Arial" w:hAnsi="Arial" w:cs="Arial"/>
          <w:color w:val="194486"/>
          <w:sz w:val="20"/>
          <w:szCs w:val="20"/>
        </w:rPr>
        <w:t xml:space="preserve">Ihrer </w:t>
      </w:r>
      <w:r w:rsidR="003B2F5E" w:rsidRPr="0016361D">
        <w:rPr>
          <w:rFonts w:ascii="Arial" w:hAnsi="Arial" w:cs="Arial"/>
          <w:color w:val="194486"/>
          <w:sz w:val="20"/>
          <w:szCs w:val="20"/>
        </w:rPr>
        <w:t xml:space="preserve">Dienstleistung </w:t>
      </w:r>
      <w:r w:rsidRPr="00162F70">
        <w:rPr>
          <w:rFonts w:ascii="Arial" w:hAnsi="Arial" w:cs="Arial"/>
          <w:color w:val="194486"/>
          <w:sz w:val="20"/>
          <w:szCs w:val="20"/>
        </w:rPr>
        <w:t>ergeben sich für Ihre KundInnen</w:t>
      </w:r>
      <w:r w:rsidR="00E030B7" w:rsidRPr="0059249D">
        <w:rPr>
          <w:rFonts w:ascii="Arial" w:hAnsi="Arial" w:cs="Arial"/>
          <w:color w:val="194486"/>
          <w:sz w:val="20"/>
          <w:szCs w:val="20"/>
        </w:rPr>
        <w:t>?</w:t>
      </w:r>
      <w:r w:rsidRPr="00162F70">
        <w:rPr>
          <w:rFonts w:ascii="Arial" w:hAnsi="Arial" w:cs="Arial"/>
          <w:color w:val="194486"/>
          <w:sz w:val="20"/>
          <w:szCs w:val="20"/>
        </w:rPr>
        <w:t xml:space="preserve"> </w:t>
      </w:r>
    </w:p>
    <w:p w:rsidR="00D26070"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Wie groß schätzen Sie für die Projektergebnisse den Gesamtmarkt</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in Österreich</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im näheren Ausland</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weltweit ein?</w:t>
      </w:r>
    </w:p>
    <w:p w:rsidR="00472A1E"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Wie definieren Sie diesen Gesamtmarkt?</w:t>
      </w:r>
    </w:p>
    <w:p w:rsidR="00472A1E"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Auf welchen Fakten basieren diese Schätzungen?</w:t>
      </w:r>
    </w:p>
    <w:p w:rsidR="00043899" w:rsidRDefault="00043899"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4" w:name="_Toc429497658"/>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4"/>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A572F2">
        <w:rPr>
          <w:rFonts w:ascii="Arial" w:hAnsi="Arial" w:cs="Arial"/>
          <w:color w:val="194486"/>
          <w:sz w:val="22"/>
          <w:szCs w:val="22"/>
        </w:rPr>
        <w:t xml:space="preserve">die strategische Bedeutung </w:t>
      </w:r>
      <w:r>
        <w:rPr>
          <w:rFonts w:ascii="Arial" w:hAnsi="Arial" w:cs="Arial"/>
          <w:color w:val="194486"/>
          <w:sz w:val="22"/>
          <w:szCs w:val="22"/>
        </w:rPr>
        <w:t xml:space="preserve">der Projektergebnisse bzw. </w:t>
      </w:r>
      <w:r w:rsidRPr="00912C67">
        <w:rPr>
          <w:rFonts w:ascii="Arial" w:hAnsi="Arial" w:cs="Arial"/>
          <w:color w:val="194486"/>
          <w:sz w:val="22"/>
          <w:szCs w:val="22"/>
        </w:rPr>
        <w:t>der neuen Technologien</w:t>
      </w:r>
      <w:r>
        <w:rPr>
          <w:rFonts w:ascii="Arial" w:hAnsi="Arial" w:cs="Arial"/>
          <w:color w:val="194486"/>
          <w:sz w:val="22"/>
          <w:szCs w:val="22"/>
        </w:rPr>
        <w:t xml:space="preserve"> und geplanten Innovationen für </w:t>
      </w:r>
      <w:r w:rsidR="00B50863" w:rsidRPr="000B15B7">
        <w:rPr>
          <w:rFonts w:ascii="Arial" w:hAnsi="Arial" w:cs="Arial"/>
          <w:color w:val="194486"/>
          <w:sz w:val="22"/>
          <w:szCs w:val="22"/>
        </w:rPr>
        <w:t>den Förderungswerber</w:t>
      </w:r>
      <w:r w:rsidR="00B50863">
        <w:rPr>
          <w:rFonts w:ascii="Arial" w:hAnsi="Arial" w:cs="Arial"/>
          <w:color w:val="194486"/>
          <w:sz w:val="22"/>
          <w:szCs w:val="22"/>
        </w:rPr>
        <w:t xml:space="preserve"> </w:t>
      </w:r>
      <w:r>
        <w:rPr>
          <w:rFonts w:ascii="Arial" w:hAnsi="Arial" w:cs="Arial"/>
          <w:color w:val="194486"/>
          <w:sz w:val="22"/>
          <w:szCs w:val="22"/>
        </w:rPr>
        <w:t>(</w:t>
      </w:r>
      <w:r w:rsidR="00B50863">
        <w:rPr>
          <w:rFonts w:ascii="Arial" w:hAnsi="Arial" w:cs="Arial"/>
          <w:color w:val="194486"/>
          <w:sz w:val="22"/>
          <w:szCs w:val="22"/>
        </w:rPr>
        <w:t>i</w:t>
      </w:r>
      <w:r w:rsidR="006E50FE">
        <w:rPr>
          <w:rFonts w:ascii="Arial" w:hAnsi="Arial" w:cs="Arial"/>
          <w:color w:val="194486"/>
          <w:sz w:val="22"/>
          <w:szCs w:val="22"/>
        </w:rPr>
        <w:t>nterner</w:t>
      </w:r>
      <w:r>
        <w:rPr>
          <w:rFonts w:ascii="Arial" w:hAnsi="Arial" w:cs="Arial"/>
          <w:color w:val="194486"/>
          <w:sz w:val="22"/>
          <w:szCs w:val="22"/>
        </w:rPr>
        <w:t xml:space="preserve"> Nutzen):</w:t>
      </w:r>
    </w:p>
    <w:p w:rsidR="002116FA" w:rsidRDefault="006E50FE" w:rsidP="002116FA">
      <w:pPr>
        <w:numPr>
          <w:ilvl w:val="0"/>
          <w:numId w:val="4"/>
        </w:numPr>
        <w:rPr>
          <w:rFonts w:ascii="Arial" w:hAnsi="Arial" w:cs="Arial"/>
          <w:color w:val="194486"/>
          <w:sz w:val="20"/>
          <w:szCs w:val="20"/>
        </w:rPr>
      </w:pPr>
      <w:r w:rsidRPr="00162F70">
        <w:rPr>
          <w:rFonts w:ascii="Arial" w:hAnsi="Arial" w:cs="Arial"/>
          <w:color w:val="194486"/>
          <w:sz w:val="20"/>
          <w:szCs w:val="20"/>
        </w:rPr>
        <w:t>N</w:t>
      </w:r>
      <w:r w:rsidR="002116FA" w:rsidRPr="00162F70">
        <w:rPr>
          <w:rFonts w:ascii="Arial" w:hAnsi="Arial" w:cs="Arial"/>
          <w:color w:val="194486"/>
          <w:sz w:val="20"/>
          <w:szCs w:val="20"/>
        </w:rPr>
        <w:t>achhaltige Aufstockung der F&amp;E</w:t>
      </w:r>
      <w:r w:rsidR="00B50863">
        <w:rPr>
          <w:rFonts w:ascii="Arial" w:hAnsi="Arial" w:cs="Arial"/>
          <w:color w:val="194486"/>
          <w:sz w:val="20"/>
          <w:szCs w:val="20"/>
        </w:rPr>
        <w:t>-</w:t>
      </w:r>
      <w:r w:rsidR="002116FA" w:rsidRPr="00162F70">
        <w:rPr>
          <w:rFonts w:ascii="Arial" w:hAnsi="Arial" w:cs="Arial"/>
          <w:color w:val="194486"/>
          <w:sz w:val="20"/>
          <w:szCs w:val="20"/>
        </w:rPr>
        <w:t>Kapazitäten</w:t>
      </w:r>
    </w:p>
    <w:p w:rsidR="00BB06FD" w:rsidRPr="00162F70" w:rsidRDefault="00BB06FD" w:rsidP="00162F70">
      <w:pPr>
        <w:numPr>
          <w:ilvl w:val="0"/>
          <w:numId w:val="4"/>
        </w:numPr>
        <w:rPr>
          <w:rFonts w:ascii="Arial" w:hAnsi="Arial" w:cs="Arial"/>
          <w:color w:val="194486"/>
          <w:sz w:val="20"/>
          <w:szCs w:val="20"/>
        </w:rPr>
      </w:pPr>
      <w:r w:rsidRPr="00162F70">
        <w:rPr>
          <w:rFonts w:ascii="Arial" w:hAnsi="Arial" w:cs="Arial"/>
          <w:color w:val="194486"/>
          <w:sz w:val="20"/>
          <w:szCs w:val="20"/>
        </w:rPr>
        <w:t>Absicherung bzw. Ausbau des F&amp;E-Standortes</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Erweiterung der bisherigen F&amp;E-Aktivitäten auf neue Anwendungsgebiete</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Aufbau von F&amp;E</w:t>
      </w:r>
      <w:r w:rsidR="00B50863">
        <w:rPr>
          <w:rFonts w:ascii="Arial" w:hAnsi="Arial" w:cs="Arial"/>
          <w:color w:val="194486"/>
          <w:sz w:val="20"/>
          <w:szCs w:val="20"/>
        </w:rPr>
        <w:t>-</w:t>
      </w:r>
      <w:r w:rsidRPr="00162F70">
        <w:rPr>
          <w:rFonts w:ascii="Arial" w:hAnsi="Arial" w:cs="Arial"/>
          <w:color w:val="194486"/>
          <w:sz w:val="20"/>
          <w:szCs w:val="20"/>
        </w:rPr>
        <w:t>Plattformen</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Erschließung neuer Geschäftsfelder etc.</w:t>
      </w:r>
    </w:p>
    <w:p w:rsidR="005A58B7" w:rsidRPr="00912C67" w:rsidRDefault="005A58B7" w:rsidP="00E13DE0">
      <w:pPr>
        <w:spacing w:line="312" w:lineRule="auto"/>
        <w:jc w:val="both"/>
        <w:rPr>
          <w:rFonts w:ascii="Arial" w:hAnsi="Arial" w:cs="Arial"/>
          <w:sz w:val="22"/>
          <w:szCs w:val="22"/>
        </w:rPr>
      </w:pPr>
    </w:p>
    <w:p w:rsidR="0018311C" w:rsidRPr="00912C67" w:rsidRDefault="000157DD" w:rsidP="008D3EB7">
      <w:pPr>
        <w:pStyle w:val="berschrift2"/>
        <w:rPr>
          <w:i w:val="0"/>
        </w:rPr>
      </w:pPr>
      <w:bookmarkStart w:id="615" w:name="_Toc429497659"/>
      <w:r w:rsidRPr="00912C67">
        <w:rPr>
          <w:i w:val="0"/>
        </w:rPr>
        <w:t>Verwertungsstra</w:t>
      </w:r>
      <w:r w:rsidR="003122A4">
        <w:rPr>
          <w:i w:val="0"/>
        </w:rPr>
        <w:t>te</w:t>
      </w:r>
      <w:r w:rsidRPr="00912C67">
        <w:rPr>
          <w:i w:val="0"/>
        </w:rPr>
        <w:t>gie</w:t>
      </w:r>
      <w:bookmarkEnd w:id="615"/>
      <w:r w:rsidRPr="00912C67">
        <w:rPr>
          <w:i w:val="0"/>
        </w:rPr>
        <w:t xml:space="preserve"> </w:t>
      </w:r>
    </w:p>
    <w:p w:rsidR="005F4011" w:rsidRDefault="008D3EB7" w:rsidP="008D3EB7">
      <w:pPr>
        <w:spacing w:after="120"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1E3194">
        <w:rPr>
          <w:rFonts w:ascii="Arial" w:hAnsi="Arial" w:cs="Arial"/>
          <w:color w:val="194486"/>
          <w:sz w:val="22"/>
          <w:szCs w:val="22"/>
        </w:rPr>
        <w:t xml:space="preserve">qualitativ und quantitativ </w:t>
      </w:r>
      <w:r w:rsidRPr="00912C67">
        <w:rPr>
          <w:rFonts w:ascii="Arial" w:hAnsi="Arial" w:cs="Arial"/>
          <w:color w:val="194486"/>
          <w:sz w:val="22"/>
          <w:szCs w:val="22"/>
        </w:rPr>
        <w:t xml:space="preserve">für </w:t>
      </w:r>
      <w:r w:rsidR="00D073CC" w:rsidRPr="000B15B7">
        <w:rPr>
          <w:rFonts w:ascii="Arial" w:hAnsi="Arial" w:cs="Arial"/>
          <w:color w:val="194486"/>
          <w:sz w:val="22"/>
          <w:szCs w:val="22"/>
        </w:rPr>
        <w:t>den Förderungswerber</w:t>
      </w:r>
      <w:r w:rsidR="00D073CC">
        <w:rPr>
          <w:rFonts w:ascii="Arial" w:hAnsi="Arial" w:cs="Arial"/>
          <w:color w:val="194486"/>
          <w:sz w:val="22"/>
          <w:szCs w:val="22"/>
        </w:rPr>
        <w:t xml:space="preserve"> </w:t>
      </w:r>
      <w:r w:rsidRPr="00912C67">
        <w:rPr>
          <w:rFonts w:ascii="Arial" w:hAnsi="Arial" w:cs="Arial"/>
          <w:color w:val="194486"/>
          <w:sz w:val="22"/>
          <w:szCs w:val="22"/>
        </w:rPr>
        <w:t xml:space="preserve">die Verwertungsstrategie für </w:t>
      </w:r>
      <w:r w:rsidR="000C5BC7">
        <w:rPr>
          <w:rFonts w:ascii="Arial" w:hAnsi="Arial" w:cs="Arial"/>
          <w:color w:val="194486"/>
          <w:sz w:val="22"/>
          <w:szCs w:val="22"/>
        </w:rPr>
        <w:t xml:space="preserve"> die</w:t>
      </w:r>
      <w:r w:rsidRPr="00912C67">
        <w:rPr>
          <w:rFonts w:ascii="Arial" w:hAnsi="Arial" w:cs="Arial"/>
          <w:color w:val="194486"/>
          <w:sz w:val="22"/>
          <w:szCs w:val="22"/>
        </w:rPr>
        <w:t xml:space="preserve"> Projektergebnis</w:t>
      </w:r>
      <w:r w:rsidR="000C5BC7">
        <w:rPr>
          <w:rFonts w:ascii="Arial" w:hAnsi="Arial" w:cs="Arial"/>
          <w:color w:val="194486"/>
          <w:sz w:val="22"/>
          <w:szCs w:val="22"/>
        </w:rPr>
        <w:t>se</w:t>
      </w:r>
      <w:r w:rsidR="00E11E80">
        <w:rPr>
          <w:rFonts w:ascii="Arial" w:hAnsi="Arial" w:cs="Arial"/>
          <w:color w:val="194486"/>
          <w:sz w:val="22"/>
          <w:szCs w:val="22"/>
        </w:rPr>
        <w:t xml:space="preserve">. Bitte führen Sie auch an, über welche spezifischen Verwertungskompetenzen die betreffende Organisation verfügt. </w:t>
      </w:r>
      <w:r w:rsidR="00370A4C" w:rsidRPr="00896247">
        <w:rPr>
          <w:rFonts w:ascii="Arial" w:hAnsi="Arial" w:cs="Arial"/>
          <w:color w:val="194486"/>
          <w:sz w:val="22"/>
          <w:szCs w:val="22"/>
        </w:rPr>
        <w:t>Sofern Personen von der Ergebnisverwertung des Vorhabens spürbar betroffen sind</w:t>
      </w:r>
      <w:r w:rsidR="00D073CC" w:rsidRPr="00896247">
        <w:rPr>
          <w:rFonts w:ascii="Arial" w:hAnsi="Arial" w:cs="Arial"/>
          <w:color w:val="194486"/>
          <w:sz w:val="22"/>
          <w:szCs w:val="22"/>
        </w:rPr>
        <w:t>,</w:t>
      </w:r>
      <w:r w:rsidR="00B968F9" w:rsidRPr="00896247">
        <w:rPr>
          <w:rFonts w:ascii="Arial" w:hAnsi="Arial" w:cs="Arial"/>
          <w:color w:val="194486"/>
          <w:sz w:val="22"/>
          <w:szCs w:val="22"/>
        </w:rPr>
        <w:t xml:space="preserve"> geben Sie bitte auch an, wie </w:t>
      </w:r>
      <w:r w:rsidR="00370A4C" w:rsidRPr="00896247">
        <w:rPr>
          <w:rFonts w:ascii="Arial" w:hAnsi="Arial" w:cs="Arial"/>
          <w:color w:val="194486"/>
          <w:sz w:val="22"/>
          <w:szCs w:val="22"/>
        </w:rPr>
        <w:t>geschlechterspezifische Themenstellungen zur Ausschöpfung des ökonomischen Potentials</w:t>
      </w:r>
      <w:r w:rsidR="00B968F9" w:rsidRPr="00896247">
        <w:rPr>
          <w:rFonts w:ascii="Arial" w:hAnsi="Arial" w:cs="Arial"/>
          <w:color w:val="194486"/>
          <w:sz w:val="22"/>
          <w:szCs w:val="22"/>
        </w:rPr>
        <w:t xml:space="preserve"> berücksicht</w:t>
      </w:r>
      <w:r w:rsidR="00CF58C4" w:rsidRPr="00896247">
        <w:rPr>
          <w:rFonts w:ascii="Arial" w:hAnsi="Arial" w:cs="Arial"/>
          <w:color w:val="194486"/>
          <w:sz w:val="22"/>
          <w:szCs w:val="22"/>
        </w:rPr>
        <w:t>igt</w:t>
      </w:r>
      <w:r w:rsidR="00B968F9" w:rsidRPr="00896247">
        <w:rPr>
          <w:rFonts w:ascii="Arial" w:hAnsi="Arial" w:cs="Arial"/>
          <w:color w:val="194486"/>
          <w:sz w:val="22"/>
          <w:szCs w:val="22"/>
        </w:rPr>
        <w:t xml:space="preserve"> werden</w:t>
      </w:r>
      <w:r w:rsidR="008D41DD" w:rsidRPr="00896247">
        <w:rPr>
          <w:rFonts w:ascii="Arial" w:hAnsi="Arial" w:cs="Arial"/>
          <w:color w:val="194486"/>
          <w:sz w:val="22"/>
          <w:szCs w:val="22"/>
        </w:rPr>
        <w:t>.</w:t>
      </w:r>
    </w:p>
    <w:p w:rsidR="000C5BC7" w:rsidRPr="000C5BC7" w:rsidRDefault="000C5BC7" w:rsidP="004949E5">
      <w:pPr>
        <w:spacing w:after="120" w:line="312" w:lineRule="auto"/>
        <w:rPr>
          <w:rFonts w:ascii="Arial" w:hAnsi="Arial" w:cs="Arial"/>
          <w:color w:val="194486"/>
          <w:sz w:val="22"/>
          <w:szCs w:val="22"/>
        </w:rPr>
      </w:pPr>
      <w:r w:rsidRPr="000C5BC7">
        <w:rPr>
          <w:rFonts w:ascii="Arial" w:hAnsi="Arial" w:cs="Arial"/>
          <w:color w:val="194486"/>
          <w:sz w:val="22"/>
          <w:szCs w:val="22"/>
        </w:rPr>
        <w:t>Forschungs</w:t>
      </w:r>
      <w:r w:rsidR="001E3194">
        <w:rPr>
          <w:rFonts w:ascii="Arial" w:hAnsi="Arial" w:cs="Arial"/>
          <w:color w:val="194486"/>
          <w:sz w:val="22"/>
          <w:szCs w:val="22"/>
        </w:rPr>
        <w:t>orientierte Organisationen</w:t>
      </w:r>
      <w:r w:rsidR="008F3135">
        <w:rPr>
          <w:rFonts w:ascii="Arial" w:hAnsi="Arial" w:cs="Arial"/>
          <w:color w:val="194486"/>
          <w:sz w:val="22"/>
          <w:szCs w:val="22"/>
        </w:rPr>
        <w:t xml:space="preserve"> </w:t>
      </w:r>
    </w:p>
    <w:p w:rsidR="000C5BC7" w:rsidRPr="00162F70" w:rsidRDefault="001E3194" w:rsidP="00162F70">
      <w:pPr>
        <w:numPr>
          <w:ilvl w:val="0"/>
          <w:numId w:val="4"/>
        </w:numPr>
        <w:rPr>
          <w:rFonts w:ascii="Arial" w:hAnsi="Arial" w:cs="Arial"/>
          <w:color w:val="194486"/>
          <w:sz w:val="20"/>
          <w:szCs w:val="20"/>
        </w:rPr>
      </w:pPr>
      <w:r w:rsidRPr="004949E5">
        <w:rPr>
          <w:rFonts w:ascii="Arial" w:hAnsi="Arial" w:cs="Arial"/>
          <w:color w:val="194486"/>
          <w:sz w:val="20"/>
          <w:szCs w:val="20"/>
        </w:rPr>
        <w:t>[</w:t>
      </w:r>
      <w:r w:rsidR="000C5BC7" w:rsidRPr="00162F70">
        <w:rPr>
          <w:rFonts w:ascii="Arial" w:hAnsi="Arial" w:cs="Arial"/>
          <w:color w:val="194486"/>
          <w:sz w:val="20"/>
          <w:szCs w:val="20"/>
        </w:rPr>
        <w:t>Geplante Anzahl an</w:t>
      </w:r>
      <w:r w:rsidRPr="004949E5">
        <w:rPr>
          <w:rFonts w:ascii="Arial" w:hAnsi="Arial" w:cs="Arial"/>
          <w:color w:val="194486"/>
          <w:sz w:val="20"/>
          <w:szCs w:val="20"/>
        </w:rPr>
        <w:t>]:</w:t>
      </w:r>
      <w:r w:rsidR="000C5BC7" w:rsidRPr="00162F70">
        <w:rPr>
          <w:rFonts w:ascii="Arial" w:hAnsi="Arial" w:cs="Arial"/>
          <w:color w:val="194486"/>
          <w:sz w:val="20"/>
          <w:szCs w:val="20"/>
        </w:rPr>
        <w:t xml:space="preserve"> Diplomarbeiten</w:t>
      </w:r>
      <w:r w:rsidRPr="004949E5">
        <w:rPr>
          <w:rFonts w:ascii="Arial" w:hAnsi="Arial" w:cs="Arial"/>
          <w:color w:val="194486"/>
          <w:sz w:val="20"/>
          <w:szCs w:val="20"/>
        </w:rPr>
        <w:t xml:space="preserve">, </w:t>
      </w:r>
      <w:r w:rsidR="000C5BC7" w:rsidRPr="00162F70">
        <w:rPr>
          <w:rFonts w:ascii="Arial" w:hAnsi="Arial" w:cs="Arial"/>
          <w:color w:val="194486"/>
          <w:sz w:val="20"/>
          <w:szCs w:val="20"/>
        </w:rPr>
        <w:t>Dissertationen</w:t>
      </w:r>
      <w:r w:rsidRPr="004949E5">
        <w:rPr>
          <w:rFonts w:ascii="Arial" w:hAnsi="Arial" w:cs="Arial"/>
          <w:color w:val="194486"/>
          <w:sz w:val="20"/>
          <w:szCs w:val="20"/>
        </w:rPr>
        <w:t>, Publikat</w:t>
      </w:r>
      <w:r w:rsidRPr="00EF1430">
        <w:rPr>
          <w:rFonts w:ascii="Arial" w:hAnsi="Arial" w:cs="Arial"/>
          <w:color w:val="194486"/>
          <w:sz w:val="20"/>
          <w:szCs w:val="20"/>
        </w:rPr>
        <w:t>ionen</w:t>
      </w:r>
      <w:r w:rsidR="000C5BC7" w:rsidRPr="00162F70">
        <w:rPr>
          <w:rFonts w:ascii="Arial" w:hAnsi="Arial" w:cs="Arial"/>
          <w:color w:val="194486"/>
          <w:sz w:val="20"/>
          <w:szCs w:val="20"/>
        </w:rPr>
        <w:t xml:space="preserve"> in nationalen </w:t>
      </w:r>
      <w:r w:rsidRPr="004949E5">
        <w:rPr>
          <w:rFonts w:ascii="Arial" w:hAnsi="Arial" w:cs="Arial"/>
          <w:color w:val="194486"/>
          <w:sz w:val="20"/>
          <w:szCs w:val="20"/>
        </w:rPr>
        <w:t xml:space="preserve">und internationalem </w:t>
      </w:r>
      <w:r w:rsidR="000C5BC7" w:rsidRPr="00162F70">
        <w:rPr>
          <w:rFonts w:ascii="Arial" w:hAnsi="Arial" w:cs="Arial"/>
          <w:color w:val="194486"/>
          <w:sz w:val="20"/>
          <w:szCs w:val="20"/>
        </w:rPr>
        <w:t>Fachmagazinen (</w:t>
      </w:r>
      <w:r w:rsidRPr="004949E5">
        <w:rPr>
          <w:rFonts w:ascii="Arial" w:hAnsi="Arial" w:cs="Arial"/>
          <w:color w:val="194486"/>
          <w:sz w:val="20"/>
          <w:szCs w:val="20"/>
        </w:rPr>
        <w:t xml:space="preserve">mit und </w:t>
      </w:r>
      <w:r w:rsidR="000C5BC7" w:rsidRPr="00162F70">
        <w:rPr>
          <w:rFonts w:ascii="Arial" w:hAnsi="Arial" w:cs="Arial"/>
          <w:color w:val="194486"/>
          <w:sz w:val="20"/>
          <w:szCs w:val="20"/>
        </w:rPr>
        <w:t>ohne Review-Verfahren)</w:t>
      </w:r>
      <w:r w:rsidRPr="004949E5">
        <w:rPr>
          <w:rFonts w:ascii="Arial" w:hAnsi="Arial" w:cs="Arial"/>
          <w:color w:val="194486"/>
          <w:sz w:val="20"/>
          <w:szCs w:val="20"/>
        </w:rPr>
        <w:t xml:space="preserve">, </w:t>
      </w:r>
      <w:r w:rsidR="000C5BC7" w:rsidRPr="00162F70">
        <w:rPr>
          <w:rFonts w:ascii="Arial" w:hAnsi="Arial" w:cs="Arial"/>
          <w:color w:val="194486"/>
          <w:sz w:val="20"/>
          <w:szCs w:val="20"/>
        </w:rPr>
        <w:t>nationale</w:t>
      </w:r>
      <w:r w:rsidRPr="004949E5">
        <w:rPr>
          <w:rFonts w:ascii="Arial" w:hAnsi="Arial" w:cs="Arial"/>
          <w:color w:val="194486"/>
          <w:sz w:val="20"/>
          <w:szCs w:val="20"/>
        </w:rPr>
        <w:t xml:space="preserve"> und internationale </w:t>
      </w:r>
      <w:r w:rsidR="000C5BC7" w:rsidRPr="00162F70">
        <w:rPr>
          <w:rFonts w:ascii="Arial" w:hAnsi="Arial" w:cs="Arial"/>
          <w:color w:val="194486"/>
          <w:sz w:val="20"/>
          <w:szCs w:val="20"/>
        </w:rPr>
        <w:t>Konferenzbeiträge</w:t>
      </w:r>
      <w:r w:rsidRPr="004949E5">
        <w:rPr>
          <w:rFonts w:ascii="Arial" w:hAnsi="Arial" w:cs="Arial"/>
          <w:color w:val="194486"/>
          <w:sz w:val="20"/>
          <w:szCs w:val="20"/>
        </w:rPr>
        <w:t xml:space="preserve">, </w:t>
      </w:r>
      <w:r>
        <w:rPr>
          <w:rFonts w:ascii="Arial" w:hAnsi="Arial" w:cs="Arial"/>
          <w:color w:val="194486"/>
          <w:sz w:val="20"/>
          <w:szCs w:val="20"/>
        </w:rPr>
        <w:t xml:space="preserve">nationale, europäische und internationale </w:t>
      </w:r>
      <w:r w:rsidRPr="004949E5">
        <w:rPr>
          <w:rFonts w:ascii="Arial" w:hAnsi="Arial" w:cs="Arial"/>
          <w:color w:val="194486"/>
          <w:sz w:val="20"/>
          <w:szCs w:val="20"/>
        </w:rPr>
        <w:t xml:space="preserve"> Patenteinreichunge</w:t>
      </w:r>
      <w:r>
        <w:rPr>
          <w:rFonts w:ascii="Arial" w:hAnsi="Arial" w:cs="Arial"/>
          <w:color w:val="194486"/>
          <w:sz w:val="20"/>
          <w:szCs w:val="20"/>
        </w:rPr>
        <w:t xml:space="preserve">n, Workshops, Veranstaltungen und Konferenzen, Expertenbeiräte, etc… </w:t>
      </w:r>
    </w:p>
    <w:p w:rsidR="000C5BC7" w:rsidRDefault="000C5BC7" w:rsidP="00162F70">
      <w:pPr>
        <w:rPr>
          <w:rFonts w:ascii="Arial" w:hAnsi="Arial" w:cs="Arial"/>
          <w:color w:val="194486"/>
          <w:sz w:val="20"/>
          <w:szCs w:val="20"/>
        </w:rPr>
      </w:pPr>
    </w:p>
    <w:p w:rsidR="000C5BC7" w:rsidRPr="000C5BC7" w:rsidRDefault="000C5BC7" w:rsidP="000C5BC7">
      <w:pPr>
        <w:spacing w:after="120" w:line="312" w:lineRule="auto"/>
        <w:rPr>
          <w:rFonts w:ascii="Arial" w:hAnsi="Arial" w:cs="Arial"/>
          <w:color w:val="194486"/>
          <w:sz w:val="22"/>
          <w:szCs w:val="22"/>
        </w:rPr>
      </w:pPr>
      <w:r w:rsidRPr="000C5BC7">
        <w:rPr>
          <w:rFonts w:ascii="Arial" w:hAnsi="Arial" w:cs="Arial"/>
          <w:color w:val="194486"/>
          <w:sz w:val="22"/>
          <w:szCs w:val="22"/>
        </w:rPr>
        <w:t>Unternehmen</w:t>
      </w:r>
      <w:r w:rsidR="001E3194">
        <w:rPr>
          <w:rFonts w:ascii="Arial" w:hAnsi="Arial" w:cs="Arial"/>
          <w:color w:val="194486"/>
          <w:sz w:val="22"/>
          <w:szCs w:val="22"/>
        </w:rPr>
        <w:t xml:space="preserve"> und anwendungsorientierte Organisationen</w:t>
      </w:r>
    </w:p>
    <w:p w:rsidR="003F150B" w:rsidRDefault="003F150B" w:rsidP="00162F70">
      <w:pPr>
        <w:numPr>
          <w:ilvl w:val="0"/>
          <w:numId w:val="4"/>
        </w:numPr>
        <w:rPr>
          <w:rFonts w:ascii="Arial" w:hAnsi="Arial" w:cs="Arial"/>
          <w:color w:val="194486"/>
          <w:sz w:val="20"/>
          <w:szCs w:val="20"/>
        </w:rPr>
      </w:pPr>
      <w:r w:rsidRPr="004949E5">
        <w:rPr>
          <w:rFonts w:ascii="Arial" w:hAnsi="Arial" w:cs="Arial"/>
          <w:color w:val="194486"/>
          <w:sz w:val="20"/>
          <w:szCs w:val="20"/>
        </w:rPr>
        <w:t xml:space="preserve">[Geplante Anzahl an]: </w:t>
      </w:r>
      <w:r w:rsidR="000C5BC7" w:rsidRPr="00162F70">
        <w:rPr>
          <w:rFonts w:ascii="Arial" w:hAnsi="Arial" w:cs="Arial"/>
          <w:color w:val="194486"/>
          <w:sz w:val="20"/>
          <w:szCs w:val="20"/>
        </w:rPr>
        <w:t>gewerblichen Schutzrechten</w:t>
      </w:r>
      <w:r w:rsidRPr="004949E5">
        <w:rPr>
          <w:rFonts w:ascii="Arial" w:hAnsi="Arial" w:cs="Arial"/>
          <w:color w:val="194486"/>
          <w:sz w:val="20"/>
          <w:szCs w:val="20"/>
        </w:rPr>
        <w:t xml:space="preserve">, </w:t>
      </w:r>
      <w:r w:rsidR="000C5BC7" w:rsidRPr="00162F70">
        <w:rPr>
          <w:rFonts w:ascii="Arial" w:hAnsi="Arial" w:cs="Arial"/>
          <w:color w:val="194486"/>
          <w:sz w:val="20"/>
          <w:szCs w:val="20"/>
        </w:rPr>
        <w:t>Lizenzen</w:t>
      </w:r>
      <w:r w:rsidRPr="004949E5">
        <w:rPr>
          <w:rFonts w:ascii="Arial" w:hAnsi="Arial" w:cs="Arial"/>
          <w:color w:val="194486"/>
          <w:sz w:val="20"/>
          <w:szCs w:val="20"/>
        </w:rPr>
        <w:t>, nationale, europäische und internationale  Patenteinreichungen</w:t>
      </w:r>
      <w:r w:rsidRPr="00EF1430">
        <w:rPr>
          <w:rFonts w:ascii="Arial" w:hAnsi="Arial" w:cs="Arial"/>
          <w:color w:val="194486"/>
          <w:sz w:val="20"/>
          <w:szCs w:val="20"/>
        </w:rPr>
        <w:t xml:space="preserve"> (selektive Länderauswahl)</w:t>
      </w:r>
    </w:p>
    <w:p w:rsidR="000C5BC7" w:rsidRPr="00162F70" w:rsidRDefault="003F150B" w:rsidP="00162F70">
      <w:pPr>
        <w:numPr>
          <w:ilvl w:val="0"/>
          <w:numId w:val="4"/>
        </w:numPr>
        <w:rPr>
          <w:rFonts w:ascii="Arial" w:hAnsi="Arial" w:cs="Arial"/>
          <w:color w:val="194486"/>
          <w:sz w:val="20"/>
          <w:szCs w:val="20"/>
        </w:rPr>
      </w:pPr>
      <w:r>
        <w:rPr>
          <w:rFonts w:ascii="Arial" w:hAnsi="Arial" w:cs="Arial"/>
          <w:color w:val="194486"/>
          <w:sz w:val="20"/>
          <w:szCs w:val="20"/>
        </w:rPr>
        <w:t>V</w:t>
      </w:r>
      <w:r w:rsidR="000C5BC7" w:rsidRPr="00162F70">
        <w:rPr>
          <w:rFonts w:ascii="Arial" w:hAnsi="Arial" w:cs="Arial"/>
          <w:color w:val="194486"/>
          <w:sz w:val="20"/>
          <w:szCs w:val="20"/>
        </w:rPr>
        <w:t>erwertung über eigene Tochtergesellschaften</w:t>
      </w:r>
      <w:r>
        <w:rPr>
          <w:rFonts w:ascii="Arial" w:hAnsi="Arial" w:cs="Arial"/>
          <w:color w:val="194486"/>
          <w:sz w:val="20"/>
          <w:szCs w:val="20"/>
        </w:rPr>
        <w:t>, Distributionspartner</w:t>
      </w:r>
    </w:p>
    <w:p w:rsidR="000C5BC7" w:rsidRPr="00162F70" w:rsidRDefault="000C5BC7" w:rsidP="00162F70">
      <w:pPr>
        <w:numPr>
          <w:ilvl w:val="2"/>
          <w:numId w:val="4"/>
        </w:numPr>
        <w:rPr>
          <w:rFonts w:ascii="Arial" w:hAnsi="Arial" w:cs="Arial"/>
          <w:color w:val="194486"/>
          <w:sz w:val="20"/>
          <w:szCs w:val="20"/>
        </w:rPr>
      </w:pPr>
      <w:r w:rsidRPr="00162F70">
        <w:rPr>
          <w:rFonts w:ascii="Arial" w:hAnsi="Arial" w:cs="Arial"/>
          <w:color w:val="194486"/>
          <w:sz w:val="20"/>
          <w:szCs w:val="20"/>
        </w:rPr>
        <w:t>mittels faktischem Vorsprung</w:t>
      </w:r>
      <w:r w:rsidR="003F150B" w:rsidRPr="004949E5">
        <w:rPr>
          <w:rFonts w:ascii="Arial" w:hAnsi="Arial" w:cs="Arial"/>
          <w:color w:val="194486"/>
          <w:sz w:val="20"/>
          <w:szCs w:val="20"/>
        </w:rPr>
        <w:t xml:space="preserve"> wie </w:t>
      </w:r>
      <w:r w:rsidRPr="00162F70">
        <w:rPr>
          <w:rFonts w:ascii="Arial" w:hAnsi="Arial" w:cs="Arial"/>
          <w:color w:val="194486"/>
          <w:sz w:val="20"/>
          <w:szCs w:val="20"/>
        </w:rPr>
        <w:t>Produktion</w:t>
      </w:r>
      <w:r w:rsidR="003F150B" w:rsidRPr="004949E5">
        <w:rPr>
          <w:rFonts w:ascii="Arial" w:hAnsi="Arial" w:cs="Arial"/>
          <w:color w:val="194486"/>
          <w:sz w:val="20"/>
          <w:szCs w:val="20"/>
        </w:rPr>
        <w:t xml:space="preserve">, </w:t>
      </w:r>
      <w:r w:rsidRPr="00162F70">
        <w:rPr>
          <w:rFonts w:ascii="Arial" w:hAnsi="Arial" w:cs="Arial"/>
          <w:color w:val="194486"/>
          <w:sz w:val="20"/>
          <w:szCs w:val="20"/>
        </w:rPr>
        <w:t>Know-How</w:t>
      </w:r>
      <w:r w:rsidR="003F150B" w:rsidRPr="004949E5">
        <w:rPr>
          <w:rFonts w:ascii="Arial" w:hAnsi="Arial" w:cs="Arial"/>
          <w:color w:val="194486"/>
          <w:sz w:val="20"/>
          <w:szCs w:val="20"/>
        </w:rPr>
        <w:t xml:space="preserve">, </w:t>
      </w:r>
      <w:r w:rsidRPr="00162F70">
        <w:rPr>
          <w:rFonts w:ascii="Arial" w:hAnsi="Arial" w:cs="Arial"/>
          <w:color w:val="194486"/>
          <w:sz w:val="20"/>
          <w:szCs w:val="20"/>
        </w:rPr>
        <w:t>Geschäftsgeheimnisse</w:t>
      </w:r>
      <w:r w:rsidR="003F150B" w:rsidRPr="004949E5">
        <w:rPr>
          <w:rFonts w:ascii="Arial" w:hAnsi="Arial" w:cs="Arial"/>
          <w:color w:val="194486"/>
          <w:sz w:val="20"/>
          <w:szCs w:val="20"/>
        </w:rPr>
        <w:t xml:space="preserve">, </w:t>
      </w:r>
      <w:r w:rsidRPr="00162F70">
        <w:rPr>
          <w:rFonts w:ascii="Arial" w:hAnsi="Arial" w:cs="Arial"/>
          <w:color w:val="194486"/>
          <w:sz w:val="20"/>
          <w:szCs w:val="20"/>
        </w:rPr>
        <w:t>Marktpräsenz</w:t>
      </w:r>
    </w:p>
    <w:p w:rsidR="005F4011" w:rsidRPr="00162F70" w:rsidRDefault="000C5BC7" w:rsidP="00162F70">
      <w:pPr>
        <w:numPr>
          <w:ilvl w:val="2"/>
          <w:numId w:val="4"/>
        </w:numPr>
        <w:rPr>
          <w:rFonts w:ascii="Arial" w:hAnsi="Arial" w:cs="Arial"/>
          <w:color w:val="194486"/>
          <w:sz w:val="20"/>
          <w:szCs w:val="20"/>
        </w:rPr>
      </w:pPr>
      <w:r w:rsidRPr="00162F70">
        <w:rPr>
          <w:rFonts w:ascii="Arial" w:hAnsi="Arial" w:cs="Arial"/>
          <w:color w:val="194486"/>
          <w:sz w:val="20"/>
          <w:szCs w:val="20"/>
        </w:rPr>
        <w:t>Entwicklungs- und Verwertungskooperationen mit Dritten</w:t>
      </w:r>
    </w:p>
    <w:p w:rsidR="00370A4C" w:rsidRDefault="00370A4C" w:rsidP="00162F70">
      <w:pPr>
        <w:numPr>
          <w:ilvl w:val="0"/>
          <w:numId w:val="4"/>
        </w:numPr>
        <w:rPr>
          <w:rFonts w:ascii="Arial" w:hAnsi="Arial" w:cs="Arial"/>
          <w:color w:val="194486"/>
          <w:sz w:val="20"/>
          <w:szCs w:val="20"/>
        </w:rPr>
      </w:pPr>
      <w:r w:rsidRPr="00370A4C">
        <w:rPr>
          <w:rFonts w:ascii="Arial" w:hAnsi="Arial" w:cs="Arial"/>
          <w:color w:val="194486"/>
          <w:sz w:val="20"/>
          <w:szCs w:val="20"/>
        </w:rPr>
        <w:t>Marketing</w:t>
      </w:r>
      <w:r>
        <w:rPr>
          <w:rFonts w:ascii="Arial" w:hAnsi="Arial" w:cs="Arial"/>
          <w:color w:val="194486"/>
          <w:sz w:val="20"/>
          <w:szCs w:val="20"/>
        </w:rPr>
        <w:t>strategie</w:t>
      </w:r>
    </w:p>
    <w:p w:rsidR="00370A4C" w:rsidRDefault="00370A4C" w:rsidP="00162F70">
      <w:pPr>
        <w:numPr>
          <w:ilvl w:val="0"/>
          <w:numId w:val="4"/>
        </w:numPr>
        <w:rPr>
          <w:rFonts w:ascii="Arial" w:hAnsi="Arial" w:cs="Arial"/>
          <w:color w:val="194486"/>
          <w:sz w:val="20"/>
          <w:szCs w:val="20"/>
        </w:rPr>
      </w:pPr>
      <w:r w:rsidRPr="00370A4C">
        <w:rPr>
          <w:rFonts w:ascii="Arial" w:hAnsi="Arial" w:cs="Arial"/>
          <w:color w:val="194486"/>
          <w:sz w:val="20"/>
          <w:szCs w:val="20"/>
        </w:rPr>
        <w:t>Vertriebsstrategie</w:t>
      </w:r>
    </w:p>
    <w:p w:rsidR="00370A4C" w:rsidRDefault="00370A4C" w:rsidP="00162F70">
      <w:pPr>
        <w:numPr>
          <w:ilvl w:val="0"/>
          <w:numId w:val="4"/>
        </w:numPr>
        <w:rPr>
          <w:rFonts w:ascii="Arial" w:hAnsi="Arial" w:cs="Arial"/>
          <w:color w:val="194486"/>
          <w:sz w:val="20"/>
          <w:szCs w:val="20"/>
        </w:rPr>
      </w:pPr>
      <w:r>
        <w:rPr>
          <w:rFonts w:ascii="Arial" w:hAnsi="Arial" w:cs="Arial"/>
          <w:color w:val="194486"/>
          <w:sz w:val="20"/>
          <w:szCs w:val="20"/>
        </w:rPr>
        <w:t>Businesspläne</w:t>
      </w:r>
    </w:p>
    <w:p w:rsidR="000C5BC7" w:rsidRPr="00162F70" w:rsidRDefault="001E3194" w:rsidP="00162F70">
      <w:pPr>
        <w:numPr>
          <w:ilvl w:val="0"/>
          <w:numId w:val="4"/>
        </w:numPr>
        <w:rPr>
          <w:rFonts w:ascii="Arial" w:hAnsi="Arial" w:cs="Arial"/>
          <w:color w:val="194486"/>
          <w:sz w:val="20"/>
          <w:szCs w:val="20"/>
        </w:rPr>
      </w:pPr>
      <w:r w:rsidRPr="00162F70">
        <w:rPr>
          <w:rFonts w:ascii="Arial" w:hAnsi="Arial" w:cs="Arial"/>
          <w:color w:val="194486"/>
          <w:sz w:val="20"/>
          <w:szCs w:val="20"/>
        </w:rPr>
        <w:t>Investitionspläne</w:t>
      </w:r>
    </w:p>
    <w:p w:rsidR="000C5BC7" w:rsidRPr="00162F70" w:rsidRDefault="000C5BC7" w:rsidP="00162F70">
      <w:pPr>
        <w:rPr>
          <w:rFonts w:ascii="Arial" w:hAnsi="Arial" w:cs="Arial"/>
          <w:color w:val="194486"/>
          <w:sz w:val="20"/>
          <w:szCs w:val="20"/>
        </w:rPr>
      </w:pPr>
    </w:p>
    <w:p w:rsidR="0037218F" w:rsidRDefault="0037218F" w:rsidP="00EA3ADC">
      <w:pPr>
        <w:spacing w:line="312" w:lineRule="auto"/>
        <w:jc w:val="both"/>
        <w:rPr>
          <w:rFonts w:ascii="Arial" w:hAnsi="Arial" w:cs="Arial"/>
          <w:color w:val="194486"/>
          <w:sz w:val="22"/>
          <w:szCs w:val="22"/>
        </w:rPr>
      </w:pPr>
    </w:p>
    <w:p w:rsidR="00B831CA" w:rsidRPr="00912C67" w:rsidRDefault="00B831CA" w:rsidP="00B831CA">
      <w:pPr>
        <w:pStyle w:val="berschrift1"/>
      </w:pPr>
      <w:bookmarkStart w:id="616" w:name="_Toc414621866"/>
      <w:bookmarkStart w:id="617" w:name="_Toc429497660"/>
      <w:r w:rsidRPr="00912C67">
        <w:t>Relevanz des Vorhabens in Bezug auf die Ausschreibung</w:t>
      </w:r>
      <w:bookmarkEnd w:id="616"/>
      <w:bookmarkEnd w:id="617"/>
      <w:r w:rsidRPr="00912C67">
        <w:t xml:space="preserve"> </w:t>
      </w:r>
    </w:p>
    <w:p w:rsidR="00E21E2F" w:rsidRPr="00912C67" w:rsidRDefault="00E21E2F" w:rsidP="00E21E2F">
      <w:pPr>
        <w:rPr>
          <w:rFonts w:ascii="Arial" w:hAnsi="Arial" w:cs="Arial"/>
          <w:color w:val="194486"/>
          <w:sz w:val="22"/>
          <w:szCs w:val="22"/>
        </w:rPr>
      </w:pPr>
      <w:r w:rsidRPr="00A025B1">
        <w:rPr>
          <w:rFonts w:ascii="Arial" w:hAnsi="Arial" w:cs="Arial"/>
          <w:color w:val="194486"/>
          <w:sz w:val="22"/>
          <w:szCs w:val="22"/>
        </w:rPr>
        <w:t xml:space="preserve">(max. </w:t>
      </w:r>
      <w:r>
        <w:rPr>
          <w:rFonts w:ascii="Arial" w:hAnsi="Arial" w:cs="Arial"/>
          <w:color w:val="194486"/>
          <w:sz w:val="22"/>
          <w:szCs w:val="22"/>
        </w:rPr>
        <w:t>2</w:t>
      </w:r>
      <w:r w:rsidRPr="00A025B1">
        <w:rPr>
          <w:rFonts w:ascii="Arial" w:hAnsi="Arial" w:cs="Arial"/>
          <w:color w:val="194486"/>
          <w:sz w:val="22"/>
          <w:szCs w:val="22"/>
        </w:rPr>
        <w:t xml:space="preserve"> Seite</w:t>
      </w:r>
      <w:r>
        <w:rPr>
          <w:rFonts w:ascii="Arial" w:hAnsi="Arial" w:cs="Arial"/>
          <w:color w:val="194486"/>
          <w:sz w:val="22"/>
          <w:szCs w:val="22"/>
        </w:rPr>
        <w:t>n</w:t>
      </w:r>
      <w:r w:rsidRPr="00A025B1">
        <w:rPr>
          <w:rFonts w:ascii="Arial" w:hAnsi="Arial" w:cs="Arial"/>
          <w:color w:val="194486"/>
          <w:sz w:val="22"/>
          <w:szCs w:val="22"/>
        </w:rPr>
        <w:t>)</w:t>
      </w:r>
    </w:p>
    <w:p w:rsidR="00E21E2F" w:rsidRPr="00912C67" w:rsidRDefault="00E21E2F" w:rsidP="00E21E2F">
      <w:pPr>
        <w:pStyle w:val="berschrift2"/>
        <w:rPr>
          <w:i w:val="0"/>
        </w:rPr>
      </w:pPr>
      <w:bookmarkStart w:id="618" w:name="_Toc427848960"/>
      <w:bookmarkStart w:id="619" w:name="_Toc429497661"/>
      <w:r>
        <w:rPr>
          <w:i w:val="0"/>
        </w:rPr>
        <w:t>Relevanz in Bezug auf die Ausschreibung</w:t>
      </w:r>
      <w:bookmarkEnd w:id="618"/>
      <w:bookmarkEnd w:id="619"/>
    </w:p>
    <w:p w:rsidR="00B831CA" w:rsidRDefault="00B831CA" w:rsidP="00EA3ADC">
      <w:pPr>
        <w:spacing w:line="312" w:lineRule="auto"/>
        <w:jc w:val="both"/>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den</w:t>
      </w:r>
      <w:r w:rsidR="00A51BE9">
        <w:rPr>
          <w:rFonts w:ascii="Arial" w:hAnsi="Arial" w:cs="Arial"/>
          <w:color w:val="194486"/>
          <w:sz w:val="22"/>
          <w:szCs w:val="22"/>
        </w:rPr>
        <w:t xml:space="preserv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color w:val="194486"/>
          <w:sz w:val="22"/>
          <w:szCs w:val="22"/>
        </w:rPr>
        <w:t xml:space="preserve"> (</w:t>
      </w:r>
      <w:r>
        <w:rPr>
          <w:rFonts w:ascii="Arial" w:hAnsi="Arial" w:cs="Arial"/>
          <w:color w:val="194486"/>
          <w:sz w:val="22"/>
          <w:szCs w:val="22"/>
        </w:rPr>
        <w:t xml:space="preserve">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b/>
          <w:color w:val="194486"/>
          <w:sz w:val="22"/>
          <w:szCs w:val="22"/>
        </w:rPr>
        <w:t>e</w:t>
      </w:r>
      <w:r w:rsidR="00A51BE9" w:rsidRPr="00162F70">
        <w:rPr>
          <w:rFonts w:ascii="Arial" w:hAnsi="Arial" w:cs="Arial"/>
          <w:color w:val="194486"/>
          <w:sz w:val="22"/>
          <w:szCs w:val="22"/>
        </w:rPr>
        <w:t>)</w:t>
      </w:r>
      <w:r w:rsidR="00A51BE9">
        <w:rPr>
          <w:rFonts w:ascii="Arial" w:hAnsi="Arial" w:cs="Arial"/>
          <w:color w:val="194486"/>
          <w:sz w:val="22"/>
          <w:szCs w:val="22"/>
        </w:rPr>
        <w:t xml:space="preserve"> </w:t>
      </w:r>
      <w:r>
        <w:rPr>
          <w:rFonts w:ascii="Arial" w:hAnsi="Arial" w:cs="Arial"/>
          <w:color w:val="194486"/>
          <w:sz w:val="22"/>
          <w:szCs w:val="22"/>
        </w:rPr>
        <w:t>auf, d</w:t>
      </w:r>
      <w:r w:rsidR="00C46E3F">
        <w:rPr>
          <w:rFonts w:ascii="Arial" w:hAnsi="Arial" w:cs="Arial"/>
          <w:color w:val="194486"/>
          <w:sz w:val="22"/>
          <w:szCs w:val="22"/>
        </w:rPr>
        <w:t>en</w:t>
      </w:r>
      <w:r>
        <w:rPr>
          <w:rFonts w:ascii="Arial" w:hAnsi="Arial" w:cs="Arial"/>
          <w:color w:val="194486"/>
          <w:sz w:val="22"/>
          <w:szCs w:val="22"/>
        </w:rPr>
        <w:t xml:space="preserve"> Ihr Vorhaben prioritär adressiert.</w:t>
      </w:r>
    </w:p>
    <w:p w:rsidR="00A51BE9" w:rsidRDefault="00A51BE9" w:rsidP="00162F70">
      <w:pPr>
        <w:spacing w:line="312" w:lineRule="auto"/>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das</w:t>
      </w:r>
      <w:r w:rsidR="00A51BE9">
        <w:rPr>
          <w:rFonts w:ascii="Arial" w:hAnsi="Arial" w:cs="Arial"/>
          <w:color w:val="194486"/>
          <w:sz w:val="22"/>
          <w:szCs w:val="22"/>
        </w:rPr>
        <w:t xml:space="preserve"> </w:t>
      </w:r>
      <w:r w:rsidR="00A51BE9" w:rsidRPr="00162F70">
        <w:rPr>
          <w:rFonts w:ascii="Arial" w:hAnsi="Arial" w:cs="Arial"/>
          <w:b/>
          <w:color w:val="194486"/>
          <w:sz w:val="22"/>
          <w:szCs w:val="22"/>
        </w:rPr>
        <w:t xml:space="preserve">Programm- bzw. </w:t>
      </w:r>
      <w:r w:rsidR="00A51BE9" w:rsidRPr="005C6DF4">
        <w:rPr>
          <w:rFonts w:ascii="Arial" w:hAnsi="Arial" w:cs="Arial"/>
          <w:b/>
          <w:color w:val="194486"/>
          <w:sz w:val="22"/>
          <w:szCs w:val="22"/>
        </w:rPr>
        <w:t>A</w:t>
      </w:r>
      <w:r w:rsidR="00A51BE9" w:rsidRPr="00AD4F12">
        <w:rPr>
          <w:rFonts w:ascii="Arial" w:hAnsi="Arial" w:cs="Arial"/>
          <w:b/>
          <w:color w:val="194486"/>
          <w:sz w:val="22"/>
          <w:szCs w:val="22"/>
        </w:rPr>
        <w:t>usschreibungs</w:t>
      </w:r>
      <w:r w:rsidR="00A51BE9">
        <w:rPr>
          <w:rFonts w:ascii="Arial" w:hAnsi="Arial" w:cs="Arial"/>
          <w:b/>
          <w:color w:val="194486"/>
          <w:sz w:val="22"/>
          <w:szCs w:val="22"/>
        </w:rPr>
        <w:t>ziel</w:t>
      </w:r>
      <w:r>
        <w:rPr>
          <w:rFonts w:ascii="Arial" w:hAnsi="Arial" w:cs="Arial"/>
          <w:color w:val="194486"/>
          <w:sz w:val="22"/>
          <w:szCs w:val="22"/>
        </w:rPr>
        <w:t xml:space="preserve"> </w:t>
      </w:r>
      <w:r w:rsidR="00A51BE9">
        <w:rPr>
          <w:rFonts w:ascii="Arial" w:hAnsi="Arial" w:cs="Arial"/>
          <w:color w:val="194486"/>
          <w:sz w:val="22"/>
          <w:szCs w:val="22"/>
        </w:rPr>
        <w:t>(</w:t>
      </w:r>
      <w:r>
        <w:rPr>
          <w:rFonts w:ascii="Arial" w:hAnsi="Arial" w:cs="Arial"/>
          <w:color w:val="194486"/>
          <w:sz w:val="22"/>
          <w:szCs w:val="22"/>
        </w:rPr>
        <w:t xml:space="preserve">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000F79FB" w:rsidRPr="00162F70">
        <w:rPr>
          <w:rFonts w:ascii="Arial" w:hAnsi="Arial" w:cs="Arial"/>
          <w:color w:val="194486"/>
          <w:sz w:val="22"/>
          <w:szCs w:val="22"/>
        </w:rPr>
        <w:t>)</w:t>
      </w:r>
      <w:r>
        <w:rPr>
          <w:rFonts w:ascii="Arial" w:hAnsi="Arial" w:cs="Arial"/>
          <w:color w:val="194486"/>
          <w:sz w:val="22"/>
          <w:szCs w:val="22"/>
        </w:rPr>
        <w:t xml:space="preserve"> auf, d</w:t>
      </w:r>
      <w:r w:rsidR="00C46E3F">
        <w:rPr>
          <w:rFonts w:ascii="Arial" w:hAnsi="Arial" w:cs="Arial"/>
          <w:color w:val="194486"/>
          <w:sz w:val="22"/>
          <w:szCs w:val="22"/>
        </w:rPr>
        <w:t>as</w:t>
      </w:r>
      <w:r>
        <w:rPr>
          <w:rFonts w:ascii="Arial" w:hAnsi="Arial" w:cs="Arial"/>
          <w:color w:val="194486"/>
          <w:sz w:val="22"/>
          <w:szCs w:val="22"/>
        </w:rPr>
        <w:t xml:space="preserve"> Ihr Vorhaben prioritär adressiert.</w:t>
      </w:r>
    </w:p>
    <w:p w:rsidR="000F79FB" w:rsidRDefault="000F79FB" w:rsidP="00162F70">
      <w:pPr>
        <w:spacing w:line="312" w:lineRule="auto"/>
        <w:rPr>
          <w:rFonts w:ascii="Arial" w:hAnsi="Arial" w:cs="Arial"/>
          <w:color w:val="194486"/>
          <w:sz w:val="22"/>
          <w:szCs w:val="22"/>
        </w:rPr>
      </w:pPr>
    </w:p>
    <w:p w:rsidR="00B831CA" w:rsidRDefault="00FD790F" w:rsidP="00162F70">
      <w:pPr>
        <w:spacing w:line="312" w:lineRule="auto"/>
        <w:rPr>
          <w:rFonts w:ascii="Arial" w:hAnsi="Arial" w:cs="Arial"/>
          <w:color w:val="194486"/>
          <w:sz w:val="22"/>
          <w:szCs w:val="22"/>
        </w:rPr>
      </w:pPr>
      <w:r>
        <w:rPr>
          <w:rFonts w:ascii="Arial" w:hAnsi="Arial" w:cs="Arial"/>
          <w:color w:val="194486"/>
          <w:sz w:val="22"/>
          <w:szCs w:val="22"/>
        </w:rPr>
        <w:t>Eine weitergehende Erläuterung ist nicht erforderlich.</w:t>
      </w: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 xml:space="preserve">    </w:t>
      </w:r>
    </w:p>
    <w:p w:rsidR="00FA16B0" w:rsidRDefault="00FA16B0" w:rsidP="00FA16B0">
      <w:pPr>
        <w:pStyle w:val="berschrift2"/>
        <w:rPr>
          <w:i w:val="0"/>
        </w:rPr>
      </w:pPr>
      <w:bookmarkStart w:id="620" w:name="_Toc427848961"/>
      <w:bookmarkStart w:id="621" w:name="_Toc429497662"/>
      <w:r>
        <w:rPr>
          <w:i w:val="0"/>
        </w:rPr>
        <w:t>Anreizwirkung der Förderung</w:t>
      </w:r>
      <w:bookmarkEnd w:id="620"/>
      <w:bookmarkEnd w:id="621"/>
    </w:p>
    <w:p w:rsidR="00FA16B0" w:rsidRPr="0005708B" w:rsidRDefault="00FA16B0" w:rsidP="00FA16B0"/>
    <w:p w:rsidR="00896247" w:rsidRPr="001B3660" w:rsidRDefault="00896247" w:rsidP="00896247">
      <w:pPr>
        <w:spacing w:line="312" w:lineRule="auto"/>
        <w:rPr>
          <w:rFonts w:ascii="Arial" w:hAnsi="Arial" w:cs="Arial"/>
          <w:color w:val="194486"/>
          <w:sz w:val="22"/>
          <w:szCs w:val="22"/>
        </w:rPr>
      </w:pPr>
      <w:r w:rsidRPr="001B3660">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896247" w:rsidRPr="001B3660" w:rsidRDefault="00896247" w:rsidP="00896247">
      <w:pPr>
        <w:rPr>
          <w:rFonts w:ascii="Arial" w:hAnsi="Arial" w:cs="Arial"/>
          <w:b/>
          <w:sz w:val="22"/>
          <w:szCs w:val="22"/>
        </w:rPr>
      </w:pPr>
      <w:r w:rsidRPr="001B3660">
        <w:rPr>
          <w:rFonts w:ascii="Arial" w:hAnsi="Arial" w:cs="Arial"/>
          <w:b/>
          <w:sz w:val="22"/>
          <w:szCs w:val="22"/>
        </w:rPr>
        <w:t>Projekt wird erst durch Förderung durchführbar</w:t>
      </w:r>
    </w:p>
    <w:p w:rsidR="00896247" w:rsidRPr="001B3660" w:rsidRDefault="00896247" w:rsidP="00896247">
      <w:pPr>
        <w:rPr>
          <w:rFonts w:ascii="Arial" w:hAnsi="Arial" w:cs="Arial"/>
          <w:b/>
          <w:sz w:val="22"/>
          <w:szCs w:val="22"/>
        </w:rPr>
      </w:pPr>
    </w:p>
    <w:p w:rsidR="00896247" w:rsidRPr="001B3660" w:rsidRDefault="00896247" w:rsidP="00896247">
      <w:pPr>
        <w:rPr>
          <w:rFonts w:ascii="Arial" w:hAnsi="Arial" w:cs="Arial"/>
          <w:b/>
          <w:sz w:val="22"/>
          <w:szCs w:val="22"/>
        </w:rPr>
      </w:pPr>
      <w:r w:rsidRPr="001B3660">
        <w:rPr>
          <w:rFonts w:ascii="Arial" w:hAnsi="Arial" w:cs="Arial"/>
          <w:b/>
          <w:sz w:val="22"/>
          <w:szCs w:val="22"/>
        </w:rPr>
        <w:t>Beschleunigung des Vorhabens</w:t>
      </w:r>
    </w:p>
    <w:p w:rsidR="00896247" w:rsidRPr="001B3660" w:rsidRDefault="00896247" w:rsidP="00896247">
      <w:pPr>
        <w:spacing w:line="312" w:lineRule="auto"/>
        <w:rPr>
          <w:rFonts w:ascii="Arial" w:hAnsi="Arial" w:cs="Arial"/>
          <w:color w:val="194486"/>
          <w:sz w:val="22"/>
          <w:szCs w:val="22"/>
        </w:rPr>
      </w:pPr>
      <w:r w:rsidRPr="001B3660">
        <w:rPr>
          <w:rFonts w:ascii="Arial" w:hAnsi="Arial" w:cs="Arial"/>
          <w:color w:val="194486"/>
          <w:sz w:val="22"/>
          <w:szCs w:val="22"/>
        </w:rPr>
        <w:t xml:space="preserve">Erläutern Sie inwieweit und warum durch die Förderung das Vorhabens signifikant schneller durchgeführt werden kann als ohne Förderung. </w:t>
      </w:r>
    </w:p>
    <w:p w:rsidR="00896247" w:rsidRPr="001B3660" w:rsidRDefault="00896247" w:rsidP="00896247">
      <w:pPr>
        <w:rPr>
          <w:rFonts w:ascii="Arial" w:hAnsi="Arial" w:cs="Arial"/>
          <w:sz w:val="22"/>
          <w:szCs w:val="22"/>
        </w:rPr>
      </w:pPr>
    </w:p>
    <w:p w:rsidR="00896247" w:rsidRPr="001B3660" w:rsidRDefault="00896247" w:rsidP="00896247">
      <w:pPr>
        <w:rPr>
          <w:rFonts w:ascii="Arial" w:hAnsi="Arial" w:cs="Arial"/>
          <w:b/>
          <w:sz w:val="22"/>
          <w:szCs w:val="22"/>
        </w:rPr>
      </w:pPr>
      <w:r w:rsidRPr="001B3660">
        <w:rPr>
          <w:rFonts w:ascii="Arial" w:hAnsi="Arial" w:cs="Arial"/>
          <w:b/>
          <w:sz w:val="22"/>
          <w:szCs w:val="22"/>
        </w:rPr>
        <w:t>Erhöhung des Projektumfangs</w:t>
      </w:r>
    </w:p>
    <w:p w:rsidR="00896247" w:rsidRPr="001B3660" w:rsidRDefault="00896247" w:rsidP="00896247">
      <w:pPr>
        <w:spacing w:line="312" w:lineRule="auto"/>
        <w:rPr>
          <w:rFonts w:ascii="Arial" w:hAnsi="Arial" w:cs="Arial"/>
          <w:color w:val="194486"/>
          <w:sz w:val="22"/>
          <w:szCs w:val="22"/>
        </w:rPr>
      </w:pPr>
      <w:r w:rsidRPr="001B3660">
        <w:rPr>
          <w:rFonts w:ascii="Arial" w:hAnsi="Arial" w:cs="Arial"/>
          <w:color w:val="194486"/>
          <w:sz w:val="22"/>
          <w:szCs w:val="22"/>
        </w:rPr>
        <w:t xml:space="preserve">Begründen Sie warum durch die Förderung das Vorhaben signifikant größer dimensioniert werden kann als ohne Förderung (Zunahme der Gesamtausgaben). </w:t>
      </w:r>
    </w:p>
    <w:p w:rsidR="00896247" w:rsidRPr="001B3660" w:rsidRDefault="00896247" w:rsidP="00896247">
      <w:pPr>
        <w:spacing w:line="312" w:lineRule="auto"/>
        <w:rPr>
          <w:rFonts w:ascii="Arial" w:hAnsi="Arial" w:cs="Arial"/>
          <w:color w:val="194486"/>
          <w:sz w:val="22"/>
          <w:szCs w:val="22"/>
        </w:rPr>
      </w:pPr>
    </w:p>
    <w:p w:rsidR="00896247" w:rsidRPr="001B3660" w:rsidRDefault="00896247" w:rsidP="00896247">
      <w:pPr>
        <w:rPr>
          <w:rFonts w:ascii="Arial" w:hAnsi="Arial" w:cs="Arial"/>
          <w:b/>
          <w:sz w:val="22"/>
          <w:szCs w:val="22"/>
        </w:rPr>
      </w:pPr>
      <w:r w:rsidRPr="001B3660">
        <w:rPr>
          <w:rFonts w:ascii="Arial" w:hAnsi="Arial" w:cs="Arial"/>
          <w:b/>
          <w:sz w:val="22"/>
          <w:szCs w:val="22"/>
        </w:rPr>
        <w:lastRenderedPageBreak/>
        <w:t>Erhöhung der Projektreichweite</w:t>
      </w:r>
    </w:p>
    <w:p w:rsidR="00896247" w:rsidRPr="001B3660" w:rsidRDefault="00896247" w:rsidP="00896247">
      <w:pPr>
        <w:spacing w:line="312" w:lineRule="auto"/>
        <w:rPr>
          <w:rFonts w:ascii="Arial" w:hAnsi="Arial" w:cs="Arial"/>
          <w:color w:val="194486"/>
          <w:sz w:val="22"/>
          <w:szCs w:val="22"/>
        </w:rPr>
      </w:pPr>
      <w:r w:rsidRPr="001B3660">
        <w:rPr>
          <w:rFonts w:ascii="Arial" w:hAnsi="Arial" w:cs="Arial"/>
          <w:color w:val="194486"/>
          <w:sz w:val="22"/>
          <w:szCs w:val="22"/>
        </w:rPr>
        <w:t>Begründen Sie inwieweit durch die Förderung der Gegenstand des Vorhabens signifikant erweitert wird (zB wird das Vorhaben ambitionierter?). Ambitionierter kann beispielsweise heißen, dass das Vorhaben</w:t>
      </w:r>
    </w:p>
    <w:p w:rsidR="00896247" w:rsidRPr="001B3660" w:rsidRDefault="00896247" w:rsidP="00896247">
      <w:pPr>
        <w:numPr>
          <w:ilvl w:val="0"/>
          <w:numId w:val="64"/>
        </w:numPr>
        <w:spacing w:line="312" w:lineRule="auto"/>
        <w:rPr>
          <w:rFonts w:ascii="Arial" w:hAnsi="Arial" w:cs="Arial"/>
          <w:color w:val="194486"/>
          <w:sz w:val="22"/>
          <w:szCs w:val="22"/>
        </w:rPr>
      </w:pPr>
      <w:r w:rsidRPr="001B3660">
        <w:rPr>
          <w:rFonts w:ascii="Arial" w:hAnsi="Arial" w:cs="Arial"/>
          <w:color w:val="194486"/>
          <w:sz w:val="22"/>
          <w:szCs w:val="22"/>
        </w:rPr>
        <w:t>auf radikalere Innovationssprünge ausgerichtet ist</w:t>
      </w:r>
    </w:p>
    <w:p w:rsidR="00896247" w:rsidRDefault="00896247" w:rsidP="00896247">
      <w:pPr>
        <w:numPr>
          <w:ilvl w:val="0"/>
          <w:numId w:val="64"/>
        </w:numPr>
        <w:spacing w:line="312" w:lineRule="auto"/>
        <w:rPr>
          <w:rFonts w:ascii="Arial" w:hAnsi="Arial" w:cs="Arial"/>
          <w:color w:val="194486"/>
          <w:sz w:val="22"/>
          <w:szCs w:val="22"/>
        </w:rPr>
      </w:pPr>
      <w:r w:rsidRPr="001B3660">
        <w:rPr>
          <w:rFonts w:ascii="Arial" w:hAnsi="Arial" w:cs="Arial"/>
          <w:color w:val="194486"/>
          <w:sz w:val="22"/>
          <w:szCs w:val="22"/>
        </w:rPr>
        <w:t>langfristiger (marktferner) und</w:t>
      </w:r>
      <w:r>
        <w:rPr>
          <w:rFonts w:ascii="Arial" w:hAnsi="Arial" w:cs="Arial"/>
          <w:color w:val="194486"/>
          <w:sz w:val="22"/>
          <w:szCs w:val="22"/>
        </w:rPr>
        <w:t xml:space="preserve"> forschungsintensiver ausgerichtet ist [im Gegensatz zu marktnahe und entwicklungsintensiv]</w:t>
      </w:r>
    </w:p>
    <w:p w:rsidR="00896247" w:rsidRDefault="00896247" w:rsidP="00896247">
      <w:pPr>
        <w:numPr>
          <w:ilvl w:val="0"/>
          <w:numId w:val="64"/>
        </w:numPr>
        <w:spacing w:line="312" w:lineRule="auto"/>
        <w:rPr>
          <w:rFonts w:ascii="Arial" w:hAnsi="Arial" w:cs="Arial"/>
          <w:color w:val="194486"/>
          <w:sz w:val="22"/>
          <w:szCs w:val="22"/>
        </w:rPr>
      </w:pPr>
      <w:r>
        <w:rPr>
          <w:rFonts w:ascii="Arial" w:hAnsi="Arial" w:cs="Arial"/>
          <w:color w:val="194486"/>
          <w:sz w:val="22"/>
          <w:szCs w:val="22"/>
        </w:rPr>
        <w:t xml:space="preserve">mit höherem technischen Risiko durchgeführt wird </w:t>
      </w:r>
    </w:p>
    <w:p w:rsidR="00896247" w:rsidRDefault="00896247" w:rsidP="00896247">
      <w:pPr>
        <w:numPr>
          <w:ilvl w:val="0"/>
          <w:numId w:val="64"/>
        </w:numPr>
        <w:spacing w:line="312" w:lineRule="auto"/>
        <w:rPr>
          <w:rFonts w:ascii="Arial" w:hAnsi="Arial" w:cs="Arial"/>
          <w:color w:val="194486"/>
          <w:sz w:val="22"/>
          <w:szCs w:val="22"/>
        </w:rPr>
      </w:pPr>
      <w:r>
        <w:rPr>
          <w:rFonts w:ascii="Arial" w:hAnsi="Arial" w:cs="Arial"/>
          <w:color w:val="194486"/>
          <w:sz w:val="22"/>
          <w:szCs w:val="22"/>
        </w:rPr>
        <w:t>mit höherem Marktrisiko durchgeführt wird</w:t>
      </w:r>
    </w:p>
    <w:p w:rsidR="00896247" w:rsidRDefault="00896247" w:rsidP="00896247">
      <w:pPr>
        <w:numPr>
          <w:ilvl w:val="0"/>
          <w:numId w:val="64"/>
        </w:numPr>
        <w:spacing w:line="312" w:lineRule="auto"/>
        <w:rPr>
          <w:rFonts w:ascii="Arial" w:hAnsi="Arial" w:cs="Arial"/>
          <w:color w:val="194486"/>
          <w:sz w:val="22"/>
          <w:szCs w:val="22"/>
        </w:rPr>
      </w:pPr>
      <w:r>
        <w:rPr>
          <w:rFonts w:ascii="Arial" w:hAnsi="Arial" w:cs="Arial"/>
          <w:color w:val="194486"/>
          <w:sz w:val="22"/>
          <w:szCs w:val="22"/>
        </w:rPr>
        <w:t>neue oder weitreichendere Kooperationen gründet</w:t>
      </w:r>
    </w:p>
    <w:p w:rsidR="00896247" w:rsidRDefault="00896247" w:rsidP="00896247">
      <w:pPr>
        <w:spacing w:line="312" w:lineRule="auto"/>
        <w:rPr>
          <w:rFonts w:ascii="Arial" w:hAnsi="Arial" w:cs="Arial"/>
          <w:color w:val="194486"/>
          <w:sz w:val="22"/>
          <w:szCs w:val="22"/>
        </w:rPr>
      </w:pPr>
    </w:p>
    <w:p w:rsidR="00896247" w:rsidRDefault="00896247" w:rsidP="00896247">
      <w:pPr>
        <w:spacing w:line="312" w:lineRule="auto"/>
        <w:rPr>
          <w:rFonts w:ascii="Arial" w:hAnsi="Arial" w:cs="Arial"/>
          <w:color w:val="194486"/>
          <w:sz w:val="22"/>
          <w:szCs w:val="22"/>
        </w:rPr>
      </w:pPr>
    </w:p>
    <w:p w:rsidR="00896247" w:rsidRDefault="00896247" w:rsidP="00896247">
      <w:pPr>
        <w:rPr>
          <w:rFonts w:ascii="Arial" w:hAnsi="Arial" w:cs="Arial"/>
          <w:color w:val="194486"/>
          <w:sz w:val="22"/>
          <w:szCs w:val="22"/>
        </w:rPr>
      </w:pPr>
      <w:r>
        <w:rPr>
          <w:rFonts w:ascii="Arial" w:hAnsi="Arial" w:cs="Arial"/>
          <w:color w:val="194486"/>
          <w:sz w:val="22"/>
          <w:szCs w:val="22"/>
        </w:rPr>
        <w:t>Die Anreizwirkung der Förderung ist entlang der angeführten Kriterien nur in den für das Vorhaben zutreffenden Punkten zu erläutern.</w:t>
      </w:r>
    </w:p>
    <w:p w:rsidR="008D3EB7" w:rsidRPr="00EA3ADC" w:rsidRDefault="00B0192E" w:rsidP="00EA3ADC">
      <w:pPr>
        <w:spacing w:line="312" w:lineRule="auto"/>
        <w:jc w:val="both"/>
        <w:rPr>
          <w:rFonts w:ascii="Arial" w:hAnsi="Arial" w:cs="Arial"/>
          <w:sz w:val="22"/>
          <w:szCs w:val="22"/>
        </w:rPr>
      </w:pPr>
      <w:r>
        <w:rPr>
          <w:rFonts w:ascii="Arial" w:hAnsi="Arial" w:cs="Arial"/>
          <w:color w:val="194486"/>
          <w:sz w:val="22"/>
          <w:szCs w:val="22"/>
        </w:rPr>
        <w:br w:type="page"/>
      </w:r>
    </w:p>
    <w:p w:rsidR="00135DC2" w:rsidRPr="000A444C" w:rsidRDefault="000A444C" w:rsidP="00C52F0C">
      <w:pPr>
        <w:pStyle w:val="berschrift1"/>
        <w:numPr>
          <w:ilvl w:val="0"/>
          <w:numId w:val="0"/>
        </w:numPr>
      </w:pPr>
      <w:bookmarkStart w:id="622" w:name="_Toc429497663"/>
      <w:r w:rsidRPr="003639B5">
        <w:rPr>
          <w:bCs w:val="0"/>
        </w:rPr>
        <w:t>Ausschreibungsspezifische Zusatzinformationen</w:t>
      </w:r>
      <w:r w:rsidRPr="000A444C">
        <w:rPr>
          <w:bCs w:val="0"/>
        </w:rPr>
        <w:t xml:space="preserve"> </w:t>
      </w:r>
      <w:bookmarkEnd w:id="622"/>
    </w:p>
    <w:p w:rsidR="003639B5" w:rsidRPr="00C1716B" w:rsidRDefault="003639B5" w:rsidP="003639B5">
      <w:pPr>
        <w:spacing w:after="120" w:line="312" w:lineRule="auto"/>
        <w:rPr>
          <w:rFonts w:ascii="Arial" w:hAnsi="Arial" w:cs="Arial"/>
          <w:color w:val="194486"/>
          <w:sz w:val="22"/>
          <w:szCs w:val="22"/>
        </w:rPr>
      </w:pPr>
      <w:r w:rsidRPr="00C1716B">
        <w:rPr>
          <w:rFonts w:ascii="Arial" w:hAnsi="Arial" w:cs="Arial"/>
          <w:color w:val="194486"/>
          <w:sz w:val="22"/>
          <w:szCs w:val="22"/>
        </w:rPr>
        <w:t xml:space="preserve">Folgende Zusatzinformationen </w:t>
      </w:r>
      <w:r>
        <w:rPr>
          <w:rFonts w:ascii="Arial" w:hAnsi="Arial" w:cs="Arial"/>
          <w:color w:val="194486"/>
          <w:sz w:val="22"/>
          <w:szCs w:val="22"/>
        </w:rPr>
        <w:t>können</w:t>
      </w:r>
      <w:r w:rsidRPr="00C1716B">
        <w:rPr>
          <w:rFonts w:ascii="Arial" w:hAnsi="Arial" w:cs="Arial"/>
          <w:color w:val="194486"/>
          <w:sz w:val="22"/>
          <w:szCs w:val="22"/>
        </w:rPr>
        <w:t xml:space="preserve"> als Anhang </w:t>
      </w:r>
      <w:r w:rsidRPr="00C1716B">
        <w:rPr>
          <w:rFonts w:ascii="Arial" w:hAnsi="Arial" w:cs="Arial"/>
          <w:b/>
          <w:color w:val="194486"/>
          <w:sz w:val="22"/>
          <w:szCs w:val="22"/>
        </w:rPr>
        <w:t>in das vorliegende Formular</w:t>
      </w:r>
      <w:r w:rsidRPr="00C1716B">
        <w:rPr>
          <w:rFonts w:ascii="Arial" w:hAnsi="Arial" w:cs="Arial"/>
          <w:color w:val="194486"/>
          <w:sz w:val="22"/>
          <w:szCs w:val="22"/>
        </w:rPr>
        <w:t xml:space="preserve"> </w:t>
      </w:r>
      <w:r>
        <w:rPr>
          <w:rFonts w:ascii="Arial" w:hAnsi="Arial" w:cs="Arial"/>
          <w:color w:val="194486"/>
          <w:sz w:val="22"/>
          <w:szCs w:val="22"/>
        </w:rPr>
        <w:t>integriert werden.</w:t>
      </w:r>
    </w:p>
    <w:p w:rsidR="003639B5" w:rsidRDefault="003639B5" w:rsidP="003639B5">
      <w:pPr>
        <w:numPr>
          <w:ilvl w:val="0"/>
          <w:numId w:val="2"/>
        </w:numPr>
        <w:spacing w:after="60" w:line="288" w:lineRule="auto"/>
        <w:jc w:val="both"/>
        <w:rPr>
          <w:rFonts w:ascii="Arial" w:hAnsi="Arial" w:cs="Arial"/>
          <w:color w:val="194486"/>
          <w:sz w:val="22"/>
          <w:szCs w:val="22"/>
        </w:rPr>
      </w:pPr>
      <w:r w:rsidRPr="00C1716B">
        <w:rPr>
          <w:rFonts w:ascii="Arial" w:hAnsi="Arial" w:cs="Arial"/>
          <w:color w:val="194486"/>
          <w:sz w:val="22"/>
          <w:szCs w:val="22"/>
        </w:rPr>
        <w:t xml:space="preserve">Falls erforderlich: </w:t>
      </w:r>
      <w:r>
        <w:rPr>
          <w:rFonts w:ascii="Arial" w:hAnsi="Arial" w:cs="Arial"/>
          <w:color w:val="194486"/>
          <w:sz w:val="22"/>
          <w:szCs w:val="22"/>
        </w:rPr>
        <w:t xml:space="preserve">kurze </w:t>
      </w:r>
      <w:r w:rsidRPr="00C1716B">
        <w:rPr>
          <w:rFonts w:ascii="Arial" w:hAnsi="Arial" w:cs="Arial"/>
          <w:color w:val="194486"/>
          <w:sz w:val="22"/>
          <w:szCs w:val="22"/>
        </w:rPr>
        <w:t xml:space="preserve">Erläuterung der relevanten Ergebnisse und Deliverables (überprüfbare Ergebnisse / Produkte der F&amp;E-Arbeiten) aus Tabelle 1 </w:t>
      </w:r>
      <w:r>
        <w:rPr>
          <w:rFonts w:ascii="Arial" w:hAnsi="Arial" w:cs="Arial"/>
          <w:color w:val="194486"/>
          <w:sz w:val="22"/>
          <w:szCs w:val="22"/>
        </w:rPr>
        <w:t>(max 3 Seiten)</w:t>
      </w:r>
    </w:p>
    <w:p w:rsidR="003639B5" w:rsidRDefault="003639B5" w:rsidP="003639B5">
      <w:pPr>
        <w:numPr>
          <w:ilvl w:val="0"/>
          <w:numId w:val="2"/>
        </w:numPr>
        <w:spacing w:after="60" w:line="288" w:lineRule="auto"/>
        <w:jc w:val="both"/>
        <w:rPr>
          <w:rFonts w:ascii="Arial" w:hAnsi="Arial" w:cs="Arial"/>
          <w:color w:val="194486"/>
          <w:sz w:val="22"/>
          <w:szCs w:val="22"/>
        </w:rPr>
      </w:pPr>
      <w:r>
        <w:rPr>
          <w:rFonts w:ascii="Arial" w:hAnsi="Arial" w:cs="Arial"/>
          <w:color w:val="194486"/>
          <w:sz w:val="22"/>
          <w:szCs w:val="22"/>
        </w:rPr>
        <w:t>LOI´s</w:t>
      </w:r>
    </w:p>
    <w:p w:rsidR="003639B5" w:rsidRPr="00C1716B" w:rsidRDefault="003639B5" w:rsidP="003639B5">
      <w:pPr>
        <w:numPr>
          <w:ilvl w:val="0"/>
          <w:numId w:val="2"/>
        </w:numPr>
        <w:spacing w:after="60" w:line="288" w:lineRule="auto"/>
        <w:jc w:val="both"/>
        <w:rPr>
          <w:rFonts w:ascii="Arial" w:hAnsi="Arial" w:cs="Arial"/>
          <w:color w:val="194486"/>
          <w:sz w:val="22"/>
          <w:szCs w:val="22"/>
        </w:rPr>
      </w:pPr>
      <w:r>
        <w:rPr>
          <w:rFonts w:ascii="Arial" w:hAnsi="Arial" w:cs="Arial"/>
          <w:color w:val="194486"/>
          <w:sz w:val="22"/>
          <w:szCs w:val="22"/>
        </w:rPr>
        <w:t>Angebote von Drittkosten über 20k Euro</w:t>
      </w:r>
    </w:p>
    <w:p w:rsidR="003639B5" w:rsidRPr="00C1716B" w:rsidRDefault="003639B5" w:rsidP="003639B5">
      <w:pPr>
        <w:spacing w:after="60" w:line="288" w:lineRule="auto"/>
        <w:ind w:left="3"/>
        <w:jc w:val="both"/>
        <w:rPr>
          <w:rFonts w:ascii="Arial" w:hAnsi="Arial" w:cs="Arial"/>
          <w:sz w:val="22"/>
          <w:szCs w:val="22"/>
        </w:rPr>
      </w:pPr>
    </w:p>
    <w:p w:rsidR="003639B5" w:rsidRPr="00C1716B" w:rsidRDefault="003639B5" w:rsidP="003639B5">
      <w:pPr>
        <w:spacing w:after="60" w:line="288" w:lineRule="auto"/>
        <w:jc w:val="both"/>
        <w:rPr>
          <w:rFonts w:ascii="Arial" w:hAnsi="Arial" w:cs="Arial"/>
          <w:sz w:val="22"/>
          <w:szCs w:val="22"/>
        </w:rPr>
      </w:pPr>
    </w:p>
    <w:p w:rsidR="003639B5" w:rsidRPr="00C1716B" w:rsidRDefault="003639B5" w:rsidP="003639B5">
      <w:pPr>
        <w:spacing w:after="120" w:line="312" w:lineRule="auto"/>
        <w:rPr>
          <w:rFonts w:ascii="Arial" w:hAnsi="Arial" w:cs="Arial"/>
          <w:color w:val="194486"/>
          <w:sz w:val="22"/>
          <w:szCs w:val="22"/>
        </w:rPr>
      </w:pPr>
      <w:r w:rsidRPr="00C1716B">
        <w:rPr>
          <w:rFonts w:ascii="Arial" w:hAnsi="Arial" w:cs="Arial"/>
          <w:color w:val="194486"/>
          <w:sz w:val="22"/>
          <w:szCs w:val="22"/>
        </w:rPr>
        <w:t xml:space="preserve">Folgende Unterlagen sind ergänzend als </w:t>
      </w:r>
      <w:r w:rsidRPr="00C1716B">
        <w:rPr>
          <w:rFonts w:ascii="Arial" w:hAnsi="Arial" w:cs="Arial"/>
          <w:b/>
          <w:color w:val="194486"/>
          <w:sz w:val="22"/>
          <w:szCs w:val="22"/>
        </w:rPr>
        <w:t xml:space="preserve">gesonderter Anhang im eCall </w:t>
      </w:r>
      <w:r w:rsidRPr="00C1716B">
        <w:rPr>
          <w:rFonts w:ascii="Arial" w:hAnsi="Arial" w:cs="Arial"/>
          <w:color w:val="194486"/>
          <w:sz w:val="22"/>
          <w:szCs w:val="22"/>
        </w:rPr>
        <w:t>hochzuladen:</w:t>
      </w:r>
    </w:p>
    <w:p w:rsidR="003639B5" w:rsidRPr="00C1716B" w:rsidRDefault="003639B5" w:rsidP="003639B5">
      <w:pPr>
        <w:numPr>
          <w:ilvl w:val="0"/>
          <w:numId w:val="2"/>
        </w:numPr>
        <w:spacing w:after="60" w:line="288" w:lineRule="auto"/>
        <w:ind w:hanging="357"/>
        <w:jc w:val="both"/>
        <w:rPr>
          <w:rFonts w:ascii="Arial" w:hAnsi="Arial" w:cs="Arial"/>
          <w:sz w:val="22"/>
          <w:szCs w:val="22"/>
        </w:rPr>
      </w:pPr>
      <w:r w:rsidRPr="00C1716B">
        <w:rPr>
          <w:rFonts w:ascii="Arial" w:hAnsi="Arial" w:cs="Arial"/>
          <w:color w:val="194486"/>
          <w:sz w:val="22"/>
          <w:szCs w:val="22"/>
        </w:rPr>
        <w:t>Lebensläufe der wissenschaftlich-technischen ProjektmitarbeiterInnen und gegebenenfalls eine Liste der wichtigsten 5 projektrelevanten Publikationen)</w:t>
      </w:r>
    </w:p>
    <w:p w:rsidR="003639B5" w:rsidRPr="00C1716B" w:rsidRDefault="003639B5" w:rsidP="003639B5">
      <w:pPr>
        <w:numPr>
          <w:ilvl w:val="0"/>
          <w:numId w:val="2"/>
        </w:numPr>
        <w:spacing w:after="60" w:line="288" w:lineRule="auto"/>
        <w:ind w:hanging="357"/>
        <w:jc w:val="both"/>
        <w:rPr>
          <w:rFonts w:ascii="Arial" w:hAnsi="Arial" w:cs="Arial"/>
          <w:color w:val="194486"/>
          <w:sz w:val="22"/>
          <w:szCs w:val="22"/>
        </w:rPr>
      </w:pPr>
      <w:r w:rsidRPr="00C1716B">
        <w:rPr>
          <w:rFonts w:ascii="Arial" w:hAnsi="Arial" w:cs="Arial"/>
          <w:color w:val="194486"/>
          <w:sz w:val="22"/>
          <w:szCs w:val="22"/>
        </w:rPr>
        <w:t xml:space="preserve">Eidesstattliche Erklärungen zum KMU-Status (falls keine Daten im Firmen-Compass vorliegen) (lt. Vorlage LINK zum </w:t>
      </w:r>
      <w:r w:rsidRPr="001C4B8D">
        <w:rPr>
          <w:rFonts w:ascii="Arial" w:hAnsi="Arial" w:cs="Arial"/>
          <w:color w:val="194486"/>
          <w:sz w:val="22"/>
          <w:szCs w:val="22"/>
        </w:rPr>
        <w:t>jeweiligen Downloadcenter)</w:t>
      </w:r>
    </w:p>
    <w:p w:rsidR="003639B5" w:rsidRPr="00C1716B" w:rsidRDefault="003639B5" w:rsidP="003639B5">
      <w:pPr>
        <w:spacing w:after="60" w:line="288" w:lineRule="auto"/>
        <w:jc w:val="both"/>
        <w:rPr>
          <w:rFonts w:ascii="Arial" w:hAnsi="Arial" w:cs="Arial"/>
          <w:sz w:val="22"/>
          <w:szCs w:val="22"/>
          <w:highlight w:val="cyan"/>
        </w:rPr>
      </w:pPr>
    </w:p>
    <w:p w:rsidR="00B164F8" w:rsidRPr="00B303A7" w:rsidRDefault="00B164F8" w:rsidP="00162F70">
      <w:pPr>
        <w:spacing w:after="60" w:line="288" w:lineRule="auto"/>
        <w:jc w:val="both"/>
        <w:rPr>
          <w:highlight w:val="cyan"/>
        </w:rPr>
      </w:pPr>
    </w:p>
    <w:sectPr w:rsidR="00B164F8" w:rsidRPr="00B303A7"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CE" w:rsidRDefault="00FF24CE">
      <w:r>
        <w:separator/>
      </w:r>
    </w:p>
  </w:endnote>
  <w:endnote w:type="continuationSeparator" w:id="0">
    <w:p w:rsidR="00FF24CE" w:rsidRDefault="00FF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627637" w:rsidRDefault="00CF3ABA" w:rsidP="00D80206">
    <w:pPr>
      <w:jc w:val="right"/>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2060" type="#_x0000_t202" style="position:absolute;left:0;text-align:left;margin-left:45pt;margin-top:6.75pt;width:5in;height:40.95pt;z-index:-251659264" filled="f" stroked="f">
          <v:textbox style="mso-next-textbox:#_x0000_s2060">
            <w:txbxContent>
              <w:p w:rsidR="0051106A" w:rsidRPr="00FC1304" w:rsidRDefault="0051106A"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1106A" w:rsidRPr="00FC1304" w:rsidRDefault="0051106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PAGE </w:instrText>
    </w:r>
    <w:r w:rsidR="0051106A" w:rsidRPr="00627637">
      <w:rPr>
        <w:rStyle w:val="Seitenzahl"/>
        <w:rFonts w:ascii="Arial" w:hAnsi="Arial" w:cs="Arial"/>
        <w:sz w:val="18"/>
        <w:szCs w:val="18"/>
      </w:rPr>
      <w:fldChar w:fldCharType="separate"/>
    </w:r>
    <w:r>
      <w:rPr>
        <w:rStyle w:val="Seitenzahl"/>
        <w:rFonts w:ascii="Arial" w:hAnsi="Arial" w:cs="Arial"/>
        <w:noProof/>
        <w:sz w:val="18"/>
        <w:szCs w:val="18"/>
      </w:rPr>
      <w:t>2</w:t>
    </w:r>
    <w:r w:rsidR="0051106A" w:rsidRPr="00627637">
      <w:rPr>
        <w:rStyle w:val="Seitenzahl"/>
        <w:rFonts w:ascii="Arial" w:hAnsi="Arial" w:cs="Arial"/>
        <w:sz w:val="18"/>
        <w:szCs w:val="18"/>
      </w:rPr>
      <w:fldChar w:fldCharType="end"/>
    </w:r>
    <w:r w:rsidR="0051106A" w:rsidRPr="00627637">
      <w:rPr>
        <w:rStyle w:val="Seitenzahl"/>
        <w:rFonts w:ascii="Arial" w:hAnsi="Arial" w:cs="Arial"/>
        <w:sz w:val="18"/>
        <w:szCs w:val="18"/>
      </w:rPr>
      <w:t>/</w: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NUMPAGES </w:instrText>
    </w:r>
    <w:r w:rsidR="0051106A" w:rsidRPr="00627637">
      <w:rPr>
        <w:rStyle w:val="Seitenzahl"/>
        <w:rFonts w:ascii="Arial" w:hAnsi="Arial" w:cs="Arial"/>
        <w:sz w:val="18"/>
        <w:szCs w:val="18"/>
      </w:rPr>
      <w:fldChar w:fldCharType="separate"/>
    </w:r>
    <w:r>
      <w:rPr>
        <w:rStyle w:val="Seitenzahl"/>
        <w:rFonts w:ascii="Arial" w:hAnsi="Arial" w:cs="Arial"/>
        <w:noProof/>
        <w:sz w:val="18"/>
        <w:szCs w:val="18"/>
      </w:rPr>
      <w:t>19</w:t>
    </w:r>
    <w:r w:rsidR="0051106A"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CE" w:rsidRDefault="00FF24CE">
      <w:r>
        <w:separator/>
      </w:r>
    </w:p>
  </w:footnote>
  <w:footnote w:type="continuationSeparator" w:id="0">
    <w:p w:rsidR="00FF24CE" w:rsidRDefault="00FF2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470C33" w:rsidRDefault="00CF3ABA" w:rsidP="00470C33">
    <w:pPr>
      <w:spacing w:line="480" w:lineRule="exact"/>
      <w:rPr>
        <w:rFonts w:ascii="Arial" w:hAnsi="Arial"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32.25pt;margin-top:2.45pt;width:126.75pt;height:58.5pt;z-index:251658240">
          <v:imagedata r:id="rId1" o:title="FFG_Logo_Basis"/>
        </v:shape>
      </w:pict>
    </w:r>
  </w:p>
  <w:p w:rsidR="00A82480" w:rsidRPr="00470C33" w:rsidRDefault="00A82480" w:rsidP="00A82480">
    <w:pPr>
      <w:spacing w:line="480" w:lineRule="exact"/>
      <w:rPr>
        <w:rFonts w:ascii="Arial" w:hAnsi="Arial" w:cs="Arial"/>
        <w:b/>
        <w:color w:val="FF0000"/>
        <w:sz w:val="48"/>
        <w:szCs w:val="40"/>
      </w:rPr>
    </w:pPr>
    <w:r>
      <w:rPr>
        <w:rFonts w:ascii="Arial" w:hAnsi="Arial" w:cs="Arial"/>
        <w:b/>
        <w:color w:val="FF0000"/>
        <w:sz w:val="48"/>
        <w:szCs w:val="40"/>
      </w:rPr>
      <w:t xml:space="preserve">Einzelprojekt </w:t>
    </w:r>
  </w:p>
  <w:p w:rsidR="00A82480" w:rsidRPr="007C732D" w:rsidRDefault="00A82480" w:rsidP="00A82480">
    <w:pPr>
      <w:spacing w:after="60"/>
      <w:rPr>
        <w:rFonts w:ascii="Arial" w:hAnsi="Arial" w:cs="Arial"/>
        <w:b/>
        <w:color w:val="FF0000"/>
        <w:sz w:val="48"/>
        <w:szCs w:val="40"/>
      </w:rPr>
    </w:pPr>
    <w:r w:rsidRPr="007C732D">
      <w:rPr>
        <w:rFonts w:ascii="Arial" w:hAnsi="Arial" w:cs="Arial"/>
        <w:b/>
        <w:color w:val="FF0000"/>
        <w:sz w:val="48"/>
        <w:szCs w:val="40"/>
      </w:rPr>
      <w:t>Industrielle Forschung</w:t>
    </w:r>
  </w:p>
  <w:p w:rsidR="00A82480" w:rsidRPr="008C3E21" w:rsidRDefault="00A82480" w:rsidP="00A82480">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243439" w:rsidRDefault="00CF3ABA" w:rsidP="00243439">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5pt;height:58.5pt">
          <v:imagedata r:id="rId1" o:title="FFG_Logo_Basi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Default="0051106A" w:rsidP="000D1BEC">
    <w:pPr>
      <w:pStyle w:val="Kopfzeile"/>
      <w:jc w:val="right"/>
    </w:pPr>
  </w:p>
  <w:p w:rsidR="0051106A" w:rsidRPr="002C40A8" w:rsidRDefault="00CF3ABA" w:rsidP="000D1BEC">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75pt;height:58.5pt" wrapcoords="6135 277 6135 4708 5496 9138 3962 14123 2428 16615 2428 18000 -128 20215 128 21046 13164 21046 21217 21046 21344 21046 21600 18831 21600 14123 20450 13846 8819 13569 10736 11908 11631 10246 11247 9138 8691 4708 6774 277 6135 277">
          <v:imagedata r:id="rId1" o:title="FFG_Logo_Basi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6.75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1">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19">
    <w:nsid w:val="3A521E08"/>
    <w:multiLevelType w:val="multilevel"/>
    <w:tmpl w:val="79E0F35A"/>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MetaCorr" w:hAnsi="MetaCorr" w:hint="default"/>
        <w:b/>
        <w:i w:val="0"/>
        <w:sz w:val="28"/>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1">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2">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25">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97"/>
        </w:tabs>
        <w:ind w:left="1997"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9">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2">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4"/>
  </w:num>
  <w:num w:numId="5">
    <w:abstractNumId w:val="28"/>
  </w:num>
  <w:num w:numId="6">
    <w:abstractNumId w:val="34"/>
  </w:num>
  <w:num w:numId="7">
    <w:abstractNumId w:val="0"/>
  </w:num>
  <w:num w:numId="8">
    <w:abstractNumId w:val="3"/>
  </w:num>
  <w:num w:numId="9">
    <w:abstractNumId w:val="15"/>
  </w:num>
  <w:num w:numId="10">
    <w:abstractNumId w:val="16"/>
  </w:num>
  <w:num w:numId="11">
    <w:abstractNumId w:val="30"/>
  </w:num>
  <w:num w:numId="12">
    <w:abstractNumId w:val="24"/>
  </w:num>
  <w:num w:numId="13">
    <w:abstractNumId w:val="26"/>
  </w:num>
  <w:num w:numId="14">
    <w:abstractNumId w:val="0"/>
  </w:num>
  <w:num w:numId="15">
    <w:abstractNumId w:val="30"/>
  </w:num>
  <w:num w:numId="16">
    <w:abstractNumId w:val="22"/>
  </w:num>
  <w:num w:numId="17">
    <w:abstractNumId w:val="12"/>
  </w:num>
  <w:num w:numId="18">
    <w:abstractNumId w:val="19"/>
  </w:num>
  <w:num w:numId="19">
    <w:abstractNumId w:val="28"/>
  </w:num>
  <w:num w:numId="20">
    <w:abstractNumId w:val="28"/>
  </w:num>
  <w:num w:numId="21">
    <w:abstractNumId w:val="33"/>
  </w:num>
  <w:num w:numId="22">
    <w:abstractNumId w:val="14"/>
  </w:num>
  <w:num w:numId="23">
    <w:abstractNumId w:val="27"/>
  </w:num>
  <w:num w:numId="24">
    <w:abstractNumId w:val="35"/>
  </w:num>
  <w:num w:numId="25">
    <w:abstractNumId w:val="5"/>
  </w:num>
  <w:num w:numId="26">
    <w:abstractNumId w:val="13"/>
  </w:num>
  <w:num w:numId="27">
    <w:abstractNumId w:val="28"/>
  </w:num>
  <w:num w:numId="28">
    <w:abstractNumId w:val="28"/>
  </w:num>
  <w:num w:numId="29">
    <w:abstractNumId w:val="17"/>
  </w:num>
  <w:num w:numId="30">
    <w:abstractNumId w:val="28"/>
  </w:num>
  <w:num w:numId="31">
    <w:abstractNumId w:val="28"/>
  </w:num>
  <w:num w:numId="32">
    <w:abstractNumId w:val="21"/>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1"/>
  </w:num>
  <w:num w:numId="42">
    <w:abstractNumId w:val="28"/>
  </w:num>
  <w:num w:numId="43">
    <w:abstractNumId w:val="25"/>
  </w:num>
  <w:num w:numId="44">
    <w:abstractNumId w:val="20"/>
  </w:num>
  <w:num w:numId="45">
    <w:abstractNumId w:val="10"/>
  </w:num>
  <w:num w:numId="46">
    <w:abstractNumId w:val="6"/>
  </w:num>
  <w:num w:numId="47">
    <w:abstractNumId w:val="28"/>
  </w:num>
  <w:num w:numId="48">
    <w:abstractNumId w:val="28"/>
  </w:num>
  <w:num w:numId="49">
    <w:abstractNumId w:val="28"/>
  </w:num>
  <w:num w:numId="50">
    <w:abstractNumId w:val="28"/>
  </w:num>
  <w:num w:numId="51">
    <w:abstractNumId w:val="28"/>
  </w:num>
  <w:num w:numId="52">
    <w:abstractNumId w:val="7"/>
  </w:num>
  <w:num w:numId="53">
    <w:abstractNumId w:val="8"/>
  </w:num>
  <w:num w:numId="54">
    <w:abstractNumId w:val="28"/>
  </w:num>
  <w:num w:numId="55">
    <w:abstractNumId w:val="28"/>
  </w:num>
  <w:num w:numId="56">
    <w:abstractNumId w:val="28"/>
  </w:num>
  <w:num w:numId="57">
    <w:abstractNumId w:val="28"/>
  </w:num>
  <w:num w:numId="58">
    <w:abstractNumId w:val="31"/>
  </w:num>
  <w:num w:numId="59">
    <w:abstractNumId w:val="23"/>
  </w:num>
  <w:num w:numId="6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lvlOverride w:ilvl="2"/>
    <w:lvlOverride w:ilvl="3"/>
    <w:lvlOverride w:ilvl="4"/>
    <w:lvlOverride w:ilvl="5"/>
    <w:lvlOverride w:ilvl="6"/>
    <w:lvlOverride w:ilvl="7"/>
    <w:lvlOverride w:ilvl="8"/>
  </w:num>
  <w:num w:numId="62">
    <w:abstractNumId w:val="32"/>
  </w:num>
  <w:num w:numId="63">
    <w:abstractNumId w:val="29"/>
  </w:num>
  <w:num w:numId="64">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DC2"/>
    <w:rsid w:val="00002363"/>
    <w:rsid w:val="000030AC"/>
    <w:rsid w:val="000034E7"/>
    <w:rsid w:val="000075A0"/>
    <w:rsid w:val="000079C6"/>
    <w:rsid w:val="00013470"/>
    <w:rsid w:val="00014062"/>
    <w:rsid w:val="00014822"/>
    <w:rsid w:val="000157DD"/>
    <w:rsid w:val="000160C3"/>
    <w:rsid w:val="00020F0E"/>
    <w:rsid w:val="00022829"/>
    <w:rsid w:val="00022C49"/>
    <w:rsid w:val="00022D18"/>
    <w:rsid w:val="00025D91"/>
    <w:rsid w:val="00025E52"/>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3612"/>
    <w:rsid w:val="000557E6"/>
    <w:rsid w:val="00055C01"/>
    <w:rsid w:val="00055E6D"/>
    <w:rsid w:val="000575AC"/>
    <w:rsid w:val="00060047"/>
    <w:rsid w:val="000656DA"/>
    <w:rsid w:val="000676B8"/>
    <w:rsid w:val="0007133A"/>
    <w:rsid w:val="00072150"/>
    <w:rsid w:val="0008115A"/>
    <w:rsid w:val="00083180"/>
    <w:rsid w:val="00083C48"/>
    <w:rsid w:val="000841AC"/>
    <w:rsid w:val="00085989"/>
    <w:rsid w:val="0008694A"/>
    <w:rsid w:val="00090347"/>
    <w:rsid w:val="000918C5"/>
    <w:rsid w:val="00092462"/>
    <w:rsid w:val="00092A20"/>
    <w:rsid w:val="00093BEC"/>
    <w:rsid w:val="00094FAF"/>
    <w:rsid w:val="00096D14"/>
    <w:rsid w:val="00097C84"/>
    <w:rsid w:val="000A1839"/>
    <w:rsid w:val="000A3154"/>
    <w:rsid w:val="000A3706"/>
    <w:rsid w:val="000A444C"/>
    <w:rsid w:val="000A4C23"/>
    <w:rsid w:val="000A6608"/>
    <w:rsid w:val="000B15B7"/>
    <w:rsid w:val="000B3089"/>
    <w:rsid w:val="000B36B3"/>
    <w:rsid w:val="000B402B"/>
    <w:rsid w:val="000B4386"/>
    <w:rsid w:val="000C1015"/>
    <w:rsid w:val="000C2E33"/>
    <w:rsid w:val="000C3863"/>
    <w:rsid w:val="000C536B"/>
    <w:rsid w:val="000C5BC7"/>
    <w:rsid w:val="000C72B5"/>
    <w:rsid w:val="000C743E"/>
    <w:rsid w:val="000D0FE9"/>
    <w:rsid w:val="000D1199"/>
    <w:rsid w:val="000D1BEC"/>
    <w:rsid w:val="000D1DBA"/>
    <w:rsid w:val="000D309F"/>
    <w:rsid w:val="000D4997"/>
    <w:rsid w:val="000D4E0D"/>
    <w:rsid w:val="000D64DA"/>
    <w:rsid w:val="000E3DBC"/>
    <w:rsid w:val="000E51CA"/>
    <w:rsid w:val="000E58AC"/>
    <w:rsid w:val="000F199D"/>
    <w:rsid w:val="000F4FAE"/>
    <w:rsid w:val="000F66B7"/>
    <w:rsid w:val="000F79FB"/>
    <w:rsid w:val="00100277"/>
    <w:rsid w:val="001008CB"/>
    <w:rsid w:val="001014E6"/>
    <w:rsid w:val="00102F01"/>
    <w:rsid w:val="00103287"/>
    <w:rsid w:val="001041E0"/>
    <w:rsid w:val="00105999"/>
    <w:rsid w:val="001065C0"/>
    <w:rsid w:val="001117FD"/>
    <w:rsid w:val="001203D0"/>
    <w:rsid w:val="00121FB8"/>
    <w:rsid w:val="00122167"/>
    <w:rsid w:val="00123132"/>
    <w:rsid w:val="00124CD6"/>
    <w:rsid w:val="00130C21"/>
    <w:rsid w:val="00130EB4"/>
    <w:rsid w:val="00131382"/>
    <w:rsid w:val="00134422"/>
    <w:rsid w:val="00134C5E"/>
    <w:rsid w:val="00135DC2"/>
    <w:rsid w:val="001401F3"/>
    <w:rsid w:val="00143135"/>
    <w:rsid w:val="00152C44"/>
    <w:rsid w:val="00160131"/>
    <w:rsid w:val="00161724"/>
    <w:rsid w:val="001619F1"/>
    <w:rsid w:val="00162F70"/>
    <w:rsid w:val="0016361D"/>
    <w:rsid w:val="001662B2"/>
    <w:rsid w:val="001666EA"/>
    <w:rsid w:val="0017020C"/>
    <w:rsid w:val="00171483"/>
    <w:rsid w:val="001723E1"/>
    <w:rsid w:val="0018311C"/>
    <w:rsid w:val="001847E9"/>
    <w:rsid w:val="001851E1"/>
    <w:rsid w:val="0018664E"/>
    <w:rsid w:val="0018703F"/>
    <w:rsid w:val="00187909"/>
    <w:rsid w:val="00187E12"/>
    <w:rsid w:val="00192955"/>
    <w:rsid w:val="00192C67"/>
    <w:rsid w:val="00193BC8"/>
    <w:rsid w:val="00194607"/>
    <w:rsid w:val="0019477D"/>
    <w:rsid w:val="001963E0"/>
    <w:rsid w:val="001A0559"/>
    <w:rsid w:val="001A13ED"/>
    <w:rsid w:val="001A3626"/>
    <w:rsid w:val="001A6621"/>
    <w:rsid w:val="001A6E3A"/>
    <w:rsid w:val="001A705D"/>
    <w:rsid w:val="001A77CA"/>
    <w:rsid w:val="001B0C5A"/>
    <w:rsid w:val="001B4CF4"/>
    <w:rsid w:val="001B6334"/>
    <w:rsid w:val="001B747B"/>
    <w:rsid w:val="001B7B91"/>
    <w:rsid w:val="001B7F51"/>
    <w:rsid w:val="001C26CC"/>
    <w:rsid w:val="001C2CE3"/>
    <w:rsid w:val="001C30B8"/>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3D67"/>
    <w:rsid w:val="001F7813"/>
    <w:rsid w:val="001F78F5"/>
    <w:rsid w:val="00200237"/>
    <w:rsid w:val="00201869"/>
    <w:rsid w:val="00203ADF"/>
    <w:rsid w:val="002049BB"/>
    <w:rsid w:val="00205A80"/>
    <w:rsid w:val="00207320"/>
    <w:rsid w:val="002116FA"/>
    <w:rsid w:val="0021320A"/>
    <w:rsid w:val="0021570A"/>
    <w:rsid w:val="00220BCA"/>
    <w:rsid w:val="002212B5"/>
    <w:rsid w:val="0022210E"/>
    <w:rsid w:val="0022562C"/>
    <w:rsid w:val="00225D9D"/>
    <w:rsid w:val="00226477"/>
    <w:rsid w:val="00227429"/>
    <w:rsid w:val="00230AC8"/>
    <w:rsid w:val="002355FC"/>
    <w:rsid w:val="00235F25"/>
    <w:rsid w:val="0023708A"/>
    <w:rsid w:val="002406BD"/>
    <w:rsid w:val="00242432"/>
    <w:rsid w:val="0024258B"/>
    <w:rsid w:val="00243439"/>
    <w:rsid w:val="002475AB"/>
    <w:rsid w:val="00250D94"/>
    <w:rsid w:val="00252C15"/>
    <w:rsid w:val="002531C9"/>
    <w:rsid w:val="00256AA9"/>
    <w:rsid w:val="002574C3"/>
    <w:rsid w:val="00260AF5"/>
    <w:rsid w:val="002735D1"/>
    <w:rsid w:val="002750E6"/>
    <w:rsid w:val="00275104"/>
    <w:rsid w:val="00276C7D"/>
    <w:rsid w:val="002771B2"/>
    <w:rsid w:val="002774FA"/>
    <w:rsid w:val="00281CC7"/>
    <w:rsid w:val="002825B8"/>
    <w:rsid w:val="0028567D"/>
    <w:rsid w:val="00285C51"/>
    <w:rsid w:val="00287ABE"/>
    <w:rsid w:val="00290B2F"/>
    <w:rsid w:val="0029473F"/>
    <w:rsid w:val="002A2443"/>
    <w:rsid w:val="002A3497"/>
    <w:rsid w:val="002A3CF7"/>
    <w:rsid w:val="002A4C8B"/>
    <w:rsid w:val="002A7947"/>
    <w:rsid w:val="002B0906"/>
    <w:rsid w:val="002B43A5"/>
    <w:rsid w:val="002B49CB"/>
    <w:rsid w:val="002B5BF5"/>
    <w:rsid w:val="002B625F"/>
    <w:rsid w:val="002B6F04"/>
    <w:rsid w:val="002C0384"/>
    <w:rsid w:val="002C0A9C"/>
    <w:rsid w:val="002C195C"/>
    <w:rsid w:val="002C3923"/>
    <w:rsid w:val="002C40A8"/>
    <w:rsid w:val="002C7C69"/>
    <w:rsid w:val="002D0C2D"/>
    <w:rsid w:val="002D2DA7"/>
    <w:rsid w:val="002D798B"/>
    <w:rsid w:val="002E0EFD"/>
    <w:rsid w:val="002E2F8C"/>
    <w:rsid w:val="002E4E6F"/>
    <w:rsid w:val="002E5BB9"/>
    <w:rsid w:val="002F0FBE"/>
    <w:rsid w:val="002F1138"/>
    <w:rsid w:val="002F6E5A"/>
    <w:rsid w:val="0030020E"/>
    <w:rsid w:val="00301D8F"/>
    <w:rsid w:val="00302AB4"/>
    <w:rsid w:val="003047BE"/>
    <w:rsid w:val="00304D34"/>
    <w:rsid w:val="00307030"/>
    <w:rsid w:val="003122A4"/>
    <w:rsid w:val="00321B5D"/>
    <w:rsid w:val="0032585E"/>
    <w:rsid w:val="00330270"/>
    <w:rsid w:val="0033140C"/>
    <w:rsid w:val="00350068"/>
    <w:rsid w:val="00353F16"/>
    <w:rsid w:val="003571D9"/>
    <w:rsid w:val="0036024E"/>
    <w:rsid w:val="0036164A"/>
    <w:rsid w:val="003639B5"/>
    <w:rsid w:val="003643F8"/>
    <w:rsid w:val="00364519"/>
    <w:rsid w:val="0036600A"/>
    <w:rsid w:val="00370A4C"/>
    <w:rsid w:val="0037218F"/>
    <w:rsid w:val="0037558F"/>
    <w:rsid w:val="00376182"/>
    <w:rsid w:val="00385F27"/>
    <w:rsid w:val="003863EA"/>
    <w:rsid w:val="00386C1F"/>
    <w:rsid w:val="0038757D"/>
    <w:rsid w:val="003875AC"/>
    <w:rsid w:val="00387D3E"/>
    <w:rsid w:val="00390345"/>
    <w:rsid w:val="00390F34"/>
    <w:rsid w:val="00392CA5"/>
    <w:rsid w:val="0039588A"/>
    <w:rsid w:val="00395FE2"/>
    <w:rsid w:val="00397B1C"/>
    <w:rsid w:val="003A0149"/>
    <w:rsid w:val="003A30EC"/>
    <w:rsid w:val="003A756E"/>
    <w:rsid w:val="003B1085"/>
    <w:rsid w:val="003B1C45"/>
    <w:rsid w:val="003B2F5E"/>
    <w:rsid w:val="003B5B0E"/>
    <w:rsid w:val="003B5BC3"/>
    <w:rsid w:val="003C51CD"/>
    <w:rsid w:val="003C5EDD"/>
    <w:rsid w:val="003D0D06"/>
    <w:rsid w:val="003D37DF"/>
    <w:rsid w:val="003D4119"/>
    <w:rsid w:val="003D4DD8"/>
    <w:rsid w:val="003D540E"/>
    <w:rsid w:val="003D6D51"/>
    <w:rsid w:val="003E0F5C"/>
    <w:rsid w:val="003E3ABB"/>
    <w:rsid w:val="003F0759"/>
    <w:rsid w:val="003F150B"/>
    <w:rsid w:val="003F15EF"/>
    <w:rsid w:val="003F3F74"/>
    <w:rsid w:val="003F5A2B"/>
    <w:rsid w:val="003F7C5F"/>
    <w:rsid w:val="004077BB"/>
    <w:rsid w:val="004157F7"/>
    <w:rsid w:val="004158DF"/>
    <w:rsid w:val="00415E7F"/>
    <w:rsid w:val="00415F65"/>
    <w:rsid w:val="0042099D"/>
    <w:rsid w:val="0042377B"/>
    <w:rsid w:val="0042770E"/>
    <w:rsid w:val="00432AF9"/>
    <w:rsid w:val="00434C5D"/>
    <w:rsid w:val="004352BC"/>
    <w:rsid w:val="00436429"/>
    <w:rsid w:val="00442834"/>
    <w:rsid w:val="004433A5"/>
    <w:rsid w:val="004436D7"/>
    <w:rsid w:val="00447C09"/>
    <w:rsid w:val="00450D25"/>
    <w:rsid w:val="004540A8"/>
    <w:rsid w:val="00454BB4"/>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8046D"/>
    <w:rsid w:val="00483032"/>
    <w:rsid w:val="00484835"/>
    <w:rsid w:val="0048698C"/>
    <w:rsid w:val="00487AF8"/>
    <w:rsid w:val="00494506"/>
    <w:rsid w:val="004949E5"/>
    <w:rsid w:val="00494EC1"/>
    <w:rsid w:val="0049513D"/>
    <w:rsid w:val="004A25F4"/>
    <w:rsid w:val="004A5049"/>
    <w:rsid w:val="004A6750"/>
    <w:rsid w:val="004A72C4"/>
    <w:rsid w:val="004B472C"/>
    <w:rsid w:val="004B4D24"/>
    <w:rsid w:val="004B65EB"/>
    <w:rsid w:val="004B7B2C"/>
    <w:rsid w:val="004C0B68"/>
    <w:rsid w:val="004C39F6"/>
    <w:rsid w:val="004C43B3"/>
    <w:rsid w:val="004C6C3D"/>
    <w:rsid w:val="004C7607"/>
    <w:rsid w:val="004D48C3"/>
    <w:rsid w:val="004D72B6"/>
    <w:rsid w:val="004E4EF5"/>
    <w:rsid w:val="004F2790"/>
    <w:rsid w:val="004F39A7"/>
    <w:rsid w:val="004F46EF"/>
    <w:rsid w:val="004F49A1"/>
    <w:rsid w:val="004F4AA8"/>
    <w:rsid w:val="004F5561"/>
    <w:rsid w:val="004F6BFE"/>
    <w:rsid w:val="005053B4"/>
    <w:rsid w:val="005108D1"/>
    <w:rsid w:val="0051106A"/>
    <w:rsid w:val="00512C2B"/>
    <w:rsid w:val="005134EB"/>
    <w:rsid w:val="00517A0F"/>
    <w:rsid w:val="005209F4"/>
    <w:rsid w:val="00522763"/>
    <w:rsid w:val="00522DBB"/>
    <w:rsid w:val="005261BB"/>
    <w:rsid w:val="0053165F"/>
    <w:rsid w:val="00533BF3"/>
    <w:rsid w:val="00535393"/>
    <w:rsid w:val="00536164"/>
    <w:rsid w:val="005368FD"/>
    <w:rsid w:val="00543C39"/>
    <w:rsid w:val="00544597"/>
    <w:rsid w:val="00544E46"/>
    <w:rsid w:val="005451FE"/>
    <w:rsid w:val="00545653"/>
    <w:rsid w:val="00547900"/>
    <w:rsid w:val="005501AB"/>
    <w:rsid w:val="005506BB"/>
    <w:rsid w:val="005515EB"/>
    <w:rsid w:val="00562008"/>
    <w:rsid w:val="005630C9"/>
    <w:rsid w:val="00564A9C"/>
    <w:rsid w:val="00571EE5"/>
    <w:rsid w:val="005721C7"/>
    <w:rsid w:val="0057259A"/>
    <w:rsid w:val="005727D5"/>
    <w:rsid w:val="00572BD0"/>
    <w:rsid w:val="005748D7"/>
    <w:rsid w:val="00576CA2"/>
    <w:rsid w:val="00577F7C"/>
    <w:rsid w:val="00585B6D"/>
    <w:rsid w:val="00586555"/>
    <w:rsid w:val="00587224"/>
    <w:rsid w:val="0059249D"/>
    <w:rsid w:val="00593E51"/>
    <w:rsid w:val="00594F88"/>
    <w:rsid w:val="005979C7"/>
    <w:rsid w:val="005A19A0"/>
    <w:rsid w:val="005A3901"/>
    <w:rsid w:val="005A3D5A"/>
    <w:rsid w:val="005A48DE"/>
    <w:rsid w:val="005A58B7"/>
    <w:rsid w:val="005B0717"/>
    <w:rsid w:val="005B0BA3"/>
    <w:rsid w:val="005B4099"/>
    <w:rsid w:val="005B493F"/>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3C26"/>
    <w:rsid w:val="005F4011"/>
    <w:rsid w:val="005F52A7"/>
    <w:rsid w:val="005F5A07"/>
    <w:rsid w:val="005F6967"/>
    <w:rsid w:val="00602ADB"/>
    <w:rsid w:val="00606703"/>
    <w:rsid w:val="00606972"/>
    <w:rsid w:val="006111A2"/>
    <w:rsid w:val="0061193A"/>
    <w:rsid w:val="00617D2D"/>
    <w:rsid w:val="00620A3D"/>
    <w:rsid w:val="00622763"/>
    <w:rsid w:val="00624470"/>
    <w:rsid w:val="00627637"/>
    <w:rsid w:val="00627AFA"/>
    <w:rsid w:val="00634F91"/>
    <w:rsid w:val="0063703C"/>
    <w:rsid w:val="00641465"/>
    <w:rsid w:val="00642B8C"/>
    <w:rsid w:val="006443CA"/>
    <w:rsid w:val="00646395"/>
    <w:rsid w:val="0064682F"/>
    <w:rsid w:val="0065029F"/>
    <w:rsid w:val="00652BEE"/>
    <w:rsid w:val="0065504B"/>
    <w:rsid w:val="00660009"/>
    <w:rsid w:val="00660448"/>
    <w:rsid w:val="00660621"/>
    <w:rsid w:val="0066096B"/>
    <w:rsid w:val="00661A55"/>
    <w:rsid w:val="006638C8"/>
    <w:rsid w:val="00664CB5"/>
    <w:rsid w:val="0066576F"/>
    <w:rsid w:val="00680CCF"/>
    <w:rsid w:val="00682978"/>
    <w:rsid w:val="00682C04"/>
    <w:rsid w:val="00682F47"/>
    <w:rsid w:val="00687DCF"/>
    <w:rsid w:val="00694066"/>
    <w:rsid w:val="00695504"/>
    <w:rsid w:val="006A171F"/>
    <w:rsid w:val="006A26D9"/>
    <w:rsid w:val="006A2872"/>
    <w:rsid w:val="006A3A10"/>
    <w:rsid w:val="006A5946"/>
    <w:rsid w:val="006A69B9"/>
    <w:rsid w:val="006A7711"/>
    <w:rsid w:val="006B344A"/>
    <w:rsid w:val="006B354A"/>
    <w:rsid w:val="006B4EC5"/>
    <w:rsid w:val="006B69F7"/>
    <w:rsid w:val="006C0444"/>
    <w:rsid w:val="006C2FA0"/>
    <w:rsid w:val="006C3796"/>
    <w:rsid w:val="006C4811"/>
    <w:rsid w:val="006C6163"/>
    <w:rsid w:val="006D074F"/>
    <w:rsid w:val="006D0AE1"/>
    <w:rsid w:val="006D7682"/>
    <w:rsid w:val="006E359D"/>
    <w:rsid w:val="006E50FE"/>
    <w:rsid w:val="006E52C4"/>
    <w:rsid w:val="006F1D1F"/>
    <w:rsid w:val="006F6B6A"/>
    <w:rsid w:val="00702505"/>
    <w:rsid w:val="00703B59"/>
    <w:rsid w:val="00706D09"/>
    <w:rsid w:val="007074AB"/>
    <w:rsid w:val="00717624"/>
    <w:rsid w:val="0072128E"/>
    <w:rsid w:val="00725264"/>
    <w:rsid w:val="007257A5"/>
    <w:rsid w:val="00725DAE"/>
    <w:rsid w:val="00730BD0"/>
    <w:rsid w:val="00731101"/>
    <w:rsid w:val="00731718"/>
    <w:rsid w:val="00734953"/>
    <w:rsid w:val="007351EB"/>
    <w:rsid w:val="00735C0D"/>
    <w:rsid w:val="00741B51"/>
    <w:rsid w:val="00747943"/>
    <w:rsid w:val="007515F8"/>
    <w:rsid w:val="007543FC"/>
    <w:rsid w:val="007619AA"/>
    <w:rsid w:val="00762D7C"/>
    <w:rsid w:val="007668FF"/>
    <w:rsid w:val="00767F5F"/>
    <w:rsid w:val="00773983"/>
    <w:rsid w:val="007746C3"/>
    <w:rsid w:val="007748E3"/>
    <w:rsid w:val="00781C3A"/>
    <w:rsid w:val="00784E59"/>
    <w:rsid w:val="00786F25"/>
    <w:rsid w:val="00787429"/>
    <w:rsid w:val="0079016D"/>
    <w:rsid w:val="007901C1"/>
    <w:rsid w:val="00790C53"/>
    <w:rsid w:val="00793E81"/>
    <w:rsid w:val="007944C1"/>
    <w:rsid w:val="00794F63"/>
    <w:rsid w:val="00795201"/>
    <w:rsid w:val="00797095"/>
    <w:rsid w:val="007A24D3"/>
    <w:rsid w:val="007A443C"/>
    <w:rsid w:val="007A4D6C"/>
    <w:rsid w:val="007A7875"/>
    <w:rsid w:val="007B343F"/>
    <w:rsid w:val="007B46FA"/>
    <w:rsid w:val="007C46F9"/>
    <w:rsid w:val="007C4E47"/>
    <w:rsid w:val="007D0442"/>
    <w:rsid w:val="007D1F18"/>
    <w:rsid w:val="007D28D4"/>
    <w:rsid w:val="007D6748"/>
    <w:rsid w:val="007D6A11"/>
    <w:rsid w:val="007D7929"/>
    <w:rsid w:val="007E0876"/>
    <w:rsid w:val="007E1D6B"/>
    <w:rsid w:val="007E36EC"/>
    <w:rsid w:val="007E41E3"/>
    <w:rsid w:val="007E5568"/>
    <w:rsid w:val="007E7EC1"/>
    <w:rsid w:val="007F06DB"/>
    <w:rsid w:val="007F452C"/>
    <w:rsid w:val="007F5CB8"/>
    <w:rsid w:val="007F72A8"/>
    <w:rsid w:val="007F76C1"/>
    <w:rsid w:val="007F7C41"/>
    <w:rsid w:val="00807E4E"/>
    <w:rsid w:val="00813A84"/>
    <w:rsid w:val="00813C0F"/>
    <w:rsid w:val="00814FF0"/>
    <w:rsid w:val="00815681"/>
    <w:rsid w:val="00820A65"/>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71C8"/>
    <w:rsid w:val="00861284"/>
    <w:rsid w:val="008613BE"/>
    <w:rsid w:val="00862A81"/>
    <w:rsid w:val="00863807"/>
    <w:rsid w:val="0087230E"/>
    <w:rsid w:val="008727B8"/>
    <w:rsid w:val="0087282B"/>
    <w:rsid w:val="00873270"/>
    <w:rsid w:val="00875E5F"/>
    <w:rsid w:val="0088217A"/>
    <w:rsid w:val="00883F82"/>
    <w:rsid w:val="00884500"/>
    <w:rsid w:val="00884863"/>
    <w:rsid w:val="00885043"/>
    <w:rsid w:val="008868CC"/>
    <w:rsid w:val="0089158B"/>
    <w:rsid w:val="00891597"/>
    <w:rsid w:val="00892901"/>
    <w:rsid w:val="008932B2"/>
    <w:rsid w:val="00895B84"/>
    <w:rsid w:val="00896247"/>
    <w:rsid w:val="008A23A4"/>
    <w:rsid w:val="008A368C"/>
    <w:rsid w:val="008A4A51"/>
    <w:rsid w:val="008A50DA"/>
    <w:rsid w:val="008A5D7D"/>
    <w:rsid w:val="008A5E10"/>
    <w:rsid w:val="008B175F"/>
    <w:rsid w:val="008B28F0"/>
    <w:rsid w:val="008B2BAF"/>
    <w:rsid w:val="008B2FF0"/>
    <w:rsid w:val="008B35A0"/>
    <w:rsid w:val="008B5B88"/>
    <w:rsid w:val="008B672E"/>
    <w:rsid w:val="008B7B60"/>
    <w:rsid w:val="008C258E"/>
    <w:rsid w:val="008C3E21"/>
    <w:rsid w:val="008C6B67"/>
    <w:rsid w:val="008C7357"/>
    <w:rsid w:val="008C7945"/>
    <w:rsid w:val="008D26FF"/>
    <w:rsid w:val="008D3126"/>
    <w:rsid w:val="008D3205"/>
    <w:rsid w:val="008D3CC5"/>
    <w:rsid w:val="008D3EB7"/>
    <w:rsid w:val="008D41DD"/>
    <w:rsid w:val="008D4D35"/>
    <w:rsid w:val="008D4F1E"/>
    <w:rsid w:val="008E0A41"/>
    <w:rsid w:val="008E2319"/>
    <w:rsid w:val="008E3AA7"/>
    <w:rsid w:val="008E4E64"/>
    <w:rsid w:val="008E6E09"/>
    <w:rsid w:val="008F3135"/>
    <w:rsid w:val="008F56F9"/>
    <w:rsid w:val="008F5F85"/>
    <w:rsid w:val="0090650F"/>
    <w:rsid w:val="009103DD"/>
    <w:rsid w:val="009105AC"/>
    <w:rsid w:val="00912C67"/>
    <w:rsid w:val="009135A5"/>
    <w:rsid w:val="0091458C"/>
    <w:rsid w:val="00915FCA"/>
    <w:rsid w:val="0092001F"/>
    <w:rsid w:val="00921B92"/>
    <w:rsid w:val="00922021"/>
    <w:rsid w:val="00922E39"/>
    <w:rsid w:val="00923630"/>
    <w:rsid w:val="009249C6"/>
    <w:rsid w:val="00924EF1"/>
    <w:rsid w:val="009270FE"/>
    <w:rsid w:val="009321C8"/>
    <w:rsid w:val="00932CED"/>
    <w:rsid w:val="009335D1"/>
    <w:rsid w:val="0093611A"/>
    <w:rsid w:val="009369C2"/>
    <w:rsid w:val="00940118"/>
    <w:rsid w:val="0094064F"/>
    <w:rsid w:val="009417F7"/>
    <w:rsid w:val="00941FE9"/>
    <w:rsid w:val="009422CA"/>
    <w:rsid w:val="00944E08"/>
    <w:rsid w:val="00950B87"/>
    <w:rsid w:val="0095275A"/>
    <w:rsid w:val="00955E42"/>
    <w:rsid w:val="00957E5C"/>
    <w:rsid w:val="0096287A"/>
    <w:rsid w:val="00964B94"/>
    <w:rsid w:val="0096617E"/>
    <w:rsid w:val="009715C4"/>
    <w:rsid w:val="009743C2"/>
    <w:rsid w:val="0097661F"/>
    <w:rsid w:val="00977B85"/>
    <w:rsid w:val="00983278"/>
    <w:rsid w:val="009862FB"/>
    <w:rsid w:val="00987D09"/>
    <w:rsid w:val="009924DF"/>
    <w:rsid w:val="00994B53"/>
    <w:rsid w:val="00996620"/>
    <w:rsid w:val="009971E7"/>
    <w:rsid w:val="009A0732"/>
    <w:rsid w:val="009A0F6E"/>
    <w:rsid w:val="009A3EC4"/>
    <w:rsid w:val="009A4FBF"/>
    <w:rsid w:val="009C561E"/>
    <w:rsid w:val="009C7275"/>
    <w:rsid w:val="009D1EBF"/>
    <w:rsid w:val="009D2A67"/>
    <w:rsid w:val="009D401E"/>
    <w:rsid w:val="009D6197"/>
    <w:rsid w:val="009D77C1"/>
    <w:rsid w:val="009E1B6C"/>
    <w:rsid w:val="009E1C83"/>
    <w:rsid w:val="009E1CB9"/>
    <w:rsid w:val="009E26C0"/>
    <w:rsid w:val="009E3D23"/>
    <w:rsid w:val="009E3E35"/>
    <w:rsid w:val="009E6E82"/>
    <w:rsid w:val="009E74F4"/>
    <w:rsid w:val="009E7A47"/>
    <w:rsid w:val="009F1371"/>
    <w:rsid w:val="009F2D06"/>
    <w:rsid w:val="009F3DB7"/>
    <w:rsid w:val="009F5245"/>
    <w:rsid w:val="009F786B"/>
    <w:rsid w:val="009F7CFD"/>
    <w:rsid w:val="00A003B0"/>
    <w:rsid w:val="00A00F42"/>
    <w:rsid w:val="00A025B1"/>
    <w:rsid w:val="00A06B67"/>
    <w:rsid w:val="00A11160"/>
    <w:rsid w:val="00A206F8"/>
    <w:rsid w:val="00A23D29"/>
    <w:rsid w:val="00A25E55"/>
    <w:rsid w:val="00A31A83"/>
    <w:rsid w:val="00A3300C"/>
    <w:rsid w:val="00A3355A"/>
    <w:rsid w:val="00A349BD"/>
    <w:rsid w:val="00A3553B"/>
    <w:rsid w:val="00A37838"/>
    <w:rsid w:val="00A37E7A"/>
    <w:rsid w:val="00A41635"/>
    <w:rsid w:val="00A41A5E"/>
    <w:rsid w:val="00A44426"/>
    <w:rsid w:val="00A44C11"/>
    <w:rsid w:val="00A47166"/>
    <w:rsid w:val="00A51BE9"/>
    <w:rsid w:val="00A523C7"/>
    <w:rsid w:val="00A572F2"/>
    <w:rsid w:val="00A612C0"/>
    <w:rsid w:val="00A66FC4"/>
    <w:rsid w:val="00A705E5"/>
    <w:rsid w:val="00A7419B"/>
    <w:rsid w:val="00A76DE2"/>
    <w:rsid w:val="00A81692"/>
    <w:rsid w:val="00A82480"/>
    <w:rsid w:val="00A82F0E"/>
    <w:rsid w:val="00A83E7D"/>
    <w:rsid w:val="00A8400D"/>
    <w:rsid w:val="00A860CB"/>
    <w:rsid w:val="00A86344"/>
    <w:rsid w:val="00A87CC9"/>
    <w:rsid w:val="00A92445"/>
    <w:rsid w:val="00A944A2"/>
    <w:rsid w:val="00A9658B"/>
    <w:rsid w:val="00A96B47"/>
    <w:rsid w:val="00AA173F"/>
    <w:rsid w:val="00AA18D8"/>
    <w:rsid w:val="00AA1C36"/>
    <w:rsid w:val="00AA2E71"/>
    <w:rsid w:val="00AA3B5C"/>
    <w:rsid w:val="00AA3CB9"/>
    <w:rsid w:val="00AA6763"/>
    <w:rsid w:val="00AB0DBB"/>
    <w:rsid w:val="00AB1E5A"/>
    <w:rsid w:val="00AB4E0E"/>
    <w:rsid w:val="00AB4EB2"/>
    <w:rsid w:val="00AB5127"/>
    <w:rsid w:val="00AC5A65"/>
    <w:rsid w:val="00AC5F09"/>
    <w:rsid w:val="00AC6B26"/>
    <w:rsid w:val="00AC7E6E"/>
    <w:rsid w:val="00AD0432"/>
    <w:rsid w:val="00AD0701"/>
    <w:rsid w:val="00AD0DF4"/>
    <w:rsid w:val="00AD3791"/>
    <w:rsid w:val="00AD3BD0"/>
    <w:rsid w:val="00AE0ED0"/>
    <w:rsid w:val="00AE46C3"/>
    <w:rsid w:val="00AE4DB8"/>
    <w:rsid w:val="00AE7481"/>
    <w:rsid w:val="00AF0639"/>
    <w:rsid w:val="00AF60E7"/>
    <w:rsid w:val="00AF694B"/>
    <w:rsid w:val="00B0192E"/>
    <w:rsid w:val="00B030C2"/>
    <w:rsid w:val="00B03983"/>
    <w:rsid w:val="00B128D1"/>
    <w:rsid w:val="00B13624"/>
    <w:rsid w:val="00B164F8"/>
    <w:rsid w:val="00B1779A"/>
    <w:rsid w:val="00B17DBB"/>
    <w:rsid w:val="00B2104C"/>
    <w:rsid w:val="00B21C64"/>
    <w:rsid w:val="00B25EA0"/>
    <w:rsid w:val="00B268D3"/>
    <w:rsid w:val="00B303A7"/>
    <w:rsid w:val="00B35C79"/>
    <w:rsid w:val="00B427E6"/>
    <w:rsid w:val="00B42B1D"/>
    <w:rsid w:val="00B46599"/>
    <w:rsid w:val="00B47888"/>
    <w:rsid w:val="00B50863"/>
    <w:rsid w:val="00B51BE2"/>
    <w:rsid w:val="00B53289"/>
    <w:rsid w:val="00B543C8"/>
    <w:rsid w:val="00B558AF"/>
    <w:rsid w:val="00B57AA9"/>
    <w:rsid w:val="00B61362"/>
    <w:rsid w:val="00B65B2A"/>
    <w:rsid w:val="00B6739B"/>
    <w:rsid w:val="00B67F8E"/>
    <w:rsid w:val="00B740D8"/>
    <w:rsid w:val="00B74FBD"/>
    <w:rsid w:val="00B75DF4"/>
    <w:rsid w:val="00B831CA"/>
    <w:rsid w:val="00B83EA2"/>
    <w:rsid w:val="00B879EB"/>
    <w:rsid w:val="00B922A0"/>
    <w:rsid w:val="00B92ABD"/>
    <w:rsid w:val="00B968F9"/>
    <w:rsid w:val="00BA3D63"/>
    <w:rsid w:val="00BB06FD"/>
    <w:rsid w:val="00BB2309"/>
    <w:rsid w:val="00BB5310"/>
    <w:rsid w:val="00BB696E"/>
    <w:rsid w:val="00BB6B9E"/>
    <w:rsid w:val="00BB6FEF"/>
    <w:rsid w:val="00BC1568"/>
    <w:rsid w:val="00BC2240"/>
    <w:rsid w:val="00BC255A"/>
    <w:rsid w:val="00BD0001"/>
    <w:rsid w:val="00BD120E"/>
    <w:rsid w:val="00BD18C1"/>
    <w:rsid w:val="00BE0838"/>
    <w:rsid w:val="00BE2177"/>
    <w:rsid w:val="00BE756B"/>
    <w:rsid w:val="00BF32AA"/>
    <w:rsid w:val="00BF51F8"/>
    <w:rsid w:val="00BF61B1"/>
    <w:rsid w:val="00BF6897"/>
    <w:rsid w:val="00BF6A61"/>
    <w:rsid w:val="00C00075"/>
    <w:rsid w:val="00C01E40"/>
    <w:rsid w:val="00C02C6F"/>
    <w:rsid w:val="00C10B3A"/>
    <w:rsid w:val="00C11DFF"/>
    <w:rsid w:val="00C163CB"/>
    <w:rsid w:val="00C17E7A"/>
    <w:rsid w:val="00C20507"/>
    <w:rsid w:val="00C2200D"/>
    <w:rsid w:val="00C2716F"/>
    <w:rsid w:val="00C31201"/>
    <w:rsid w:val="00C32996"/>
    <w:rsid w:val="00C37AEE"/>
    <w:rsid w:val="00C37E22"/>
    <w:rsid w:val="00C4302C"/>
    <w:rsid w:val="00C43196"/>
    <w:rsid w:val="00C4453A"/>
    <w:rsid w:val="00C44E03"/>
    <w:rsid w:val="00C46435"/>
    <w:rsid w:val="00C46E3F"/>
    <w:rsid w:val="00C52BAF"/>
    <w:rsid w:val="00C52F0C"/>
    <w:rsid w:val="00C53216"/>
    <w:rsid w:val="00C53C02"/>
    <w:rsid w:val="00C546B4"/>
    <w:rsid w:val="00C546E7"/>
    <w:rsid w:val="00C54AB6"/>
    <w:rsid w:val="00C55700"/>
    <w:rsid w:val="00C569E8"/>
    <w:rsid w:val="00C60A02"/>
    <w:rsid w:val="00C6268E"/>
    <w:rsid w:val="00C64143"/>
    <w:rsid w:val="00C65865"/>
    <w:rsid w:val="00C65E5F"/>
    <w:rsid w:val="00C66777"/>
    <w:rsid w:val="00C70D09"/>
    <w:rsid w:val="00C74207"/>
    <w:rsid w:val="00C75900"/>
    <w:rsid w:val="00C76C85"/>
    <w:rsid w:val="00C76EEF"/>
    <w:rsid w:val="00C778C2"/>
    <w:rsid w:val="00C77FAF"/>
    <w:rsid w:val="00C80FD2"/>
    <w:rsid w:val="00C821BD"/>
    <w:rsid w:val="00C82350"/>
    <w:rsid w:val="00C8409D"/>
    <w:rsid w:val="00C873B0"/>
    <w:rsid w:val="00C8751E"/>
    <w:rsid w:val="00C90DB2"/>
    <w:rsid w:val="00C913EB"/>
    <w:rsid w:val="00C92395"/>
    <w:rsid w:val="00C94352"/>
    <w:rsid w:val="00C9496B"/>
    <w:rsid w:val="00C975DB"/>
    <w:rsid w:val="00CA1033"/>
    <w:rsid w:val="00CB2820"/>
    <w:rsid w:val="00CB352B"/>
    <w:rsid w:val="00CB44EB"/>
    <w:rsid w:val="00CB63B5"/>
    <w:rsid w:val="00CB78D0"/>
    <w:rsid w:val="00CC1375"/>
    <w:rsid w:val="00CC220D"/>
    <w:rsid w:val="00CC2760"/>
    <w:rsid w:val="00CC4CB9"/>
    <w:rsid w:val="00CC6C26"/>
    <w:rsid w:val="00CD22D0"/>
    <w:rsid w:val="00CD6970"/>
    <w:rsid w:val="00CE366A"/>
    <w:rsid w:val="00CE4202"/>
    <w:rsid w:val="00CE5CDC"/>
    <w:rsid w:val="00CE66CA"/>
    <w:rsid w:val="00CE6E4E"/>
    <w:rsid w:val="00CE732E"/>
    <w:rsid w:val="00CE7F38"/>
    <w:rsid w:val="00CF14D5"/>
    <w:rsid w:val="00CF2B21"/>
    <w:rsid w:val="00CF3ABA"/>
    <w:rsid w:val="00CF551E"/>
    <w:rsid w:val="00CF58C4"/>
    <w:rsid w:val="00CF686D"/>
    <w:rsid w:val="00CF69A4"/>
    <w:rsid w:val="00D0018F"/>
    <w:rsid w:val="00D005CD"/>
    <w:rsid w:val="00D00BBE"/>
    <w:rsid w:val="00D04A28"/>
    <w:rsid w:val="00D0555E"/>
    <w:rsid w:val="00D07125"/>
    <w:rsid w:val="00D073CC"/>
    <w:rsid w:val="00D11600"/>
    <w:rsid w:val="00D13238"/>
    <w:rsid w:val="00D133E1"/>
    <w:rsid w:val="00D165CE"/>
    <w:rsid w:val="00D17218"/>
    <w:rsid w:val="00D2266C"/>
    <w:rsid w:val="00D232C1"/>
    <w:rsid w:val="00D23E6C"/>
    <w:rsid w:val="00D26070"/>
    <w:rsid w:val="00D35E06"/>
    <w:rsid w:val="00D36E25"/>
    <w:rsid w:val="00D3737D"/>
    <w:rsid w:val="00D377CC"/>
    <w:rsid w:val="00D37AE1"/>
    <w:rsid w:val="00D40A52"/>
    <w:rsid w:val="00D41871"/>
    <w:rsid w:val="00D43EA6"/>
    <w:rsid w:val="00D446D6"/>
    <w:rsid w:val="00D45DAC"/>
    <w:rsid w:val="00D465E0"/>
    <w:rsid w:val="00D50A9A"/>
    <w:rsid w:val="00D56D7A"/>
    <w:rsid w:val="00D602C7"/>
    <w:rsid w:val="00D607BD"/>
    <w:rsid w:val="00D61C0B"/>
    <w:rsid w:val="00D6482A"/>
    <w:rsid w:val="00D67E63"/>
    <w:rsid w:val="00D67F35"/>
    <w:rsid w:val="00D722AC"/>
    <w:rsid w:val="00D73238"/>
    <w:rsid w:val="00D80206"/>
    <w:rsid w:val="00D8044B"/>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D6DA9"/>
    <w:rsid w:val="00DE1C40"/>
    <w:rsid w:val="00DE2B1A"/>
    <w:rsid w:val="00DE31AA"/>
    <w:rsid w:val="00DE33B2"/>
    <w:rsid w:val="00DE5603"/>
    <w:rsid w:val="00DE67B6"/>
    <w:rsid w:val="00DF105C"/>
    <w:rsid w:val="00DF113A"/>
    <w:rsid w:val="00DF19DE"/>
    <w:rsid w:val="00DF273C"/>
    <w:rsid w:val="00DF2D62"/>
    <w:rsid w:val="00DF343C"/>
    <w:rsid w:val="00DF37A6"/>
    <w:rsid w:val="00DF4724"/>
    <w:rsid w:val="00DF4BB6"/>
    <w:rsid w:val="00DF53CA"/>
    <w:rsid w:val="00DF57DA"/>
    <w:rsid w:val="00DF74C7"/>
    <w:rsid w:val="00E00D50"/>
    <w:rsid w:val="00E030B7"/>
    <w:rsid w:val="00E03498"/>
    <w:rsid w:val="00E06210"/>
    <w:rsid w:val="00E063B5"/>
    <w:rsid w:val="00E11E80"/>
    <w:rsid w:val="00E125CF"/>
    <w:rsid w:val="00E130FE"/>
    <w:rsid w:val="00E13DE0"/>
    <w:rsid w:val="00E147FC"/>
    <w:rsid w:val="00E15120"/>
    <w:rsid w:val="00E21E2F"/>
    <w:rsid w:val="00E261A7"/>
    <w:rsid w:val="00E27ACE"/>
    <w:rsid w:val="00E30D47"/>
    <w:rsid w:val="00E310EC"/>
    <w:rsid w:val="00E328F2"/>
    <w:rsid w:val="00E32BC0"/>
    <w:rsid w:val="00E335D3"/>
    <w:rsid w:val="00E35DA8"/>
    <w:rsid w:val="00E360B2"/>
    <w:rsid w:val="00E36828"/>
    <w:rsid w:val="00E37AE7"/>
    <w:rsid w:val="00E41DA9"/>
    <w:rsid w:val="00E42218"/>
    <w:rsid w:val="00E439FD"/>
    <w:rsid w:val="00E47A86"/>
    <w:rsid w:val="00E53943"/>
    <w:rsid w:val="00E54251"/>
    <w:rsid w:val="00E56863"/>
    <w:rsid w:val="00E577D5"/>
    <w:rsid w:val="00E62A20"/>
    <w:rsid w:val="00E66B67"/>
    <w:rsid w:val="00E7047B"/>
    <w:rsid w:val="00E7168C"/>
    <w:rsid w:val="00E72312"/>
    <w:rsid w:val="00E7266A"/>
    <w:rsid w:val="00E7293B"/>
    <w:rsid w:val="00E73BEB"/>
    <w:rsid w:val="00E75637"/>
    <w:rsid w:val="00E75914"/>
    <w:rsid w:val="00E75C85"/>
    <w:rsid w:val="00E776C8"/>
    <w:rsid w:val="00E80D47"/>
    <w:rsid w:val="00E87D27"/>
    <w:rsid w:val="00E91711"/>
    <w:rsid w:val="00E92327"/>
    <w:rsid w:val="00E92900"/>
    <w:rsid w:val="00E94BDA"/>
    <w:rsid w:val="00EA0309"/>
    <w:rsid w:val="00EA1093"/>
    <w:rsid w:val="00EA1A3F"/>
    <w:rsid w:val="00EA1C7C"/>
    <w:rsid w:val="00EA226B"/>
    <w:rsid w:val="00EA25BB"/>
    <w:rsid w:val="00EA3ADC"/>
    <w:rsid w:val="00EA7EC4"/>
    <w:rsid w:val="00EB028E"/>
    <w:rsid w:val="00EB19BA"/>
    <w:rsid w:val="00EB414A"/>
    <w:rsid w:val="00ED1A44"/>
    <w:rsid w:val="00ED38B0"/>
    <w:rsid w:val="00ED398C"/>
    <w:rsid w:val="00EE2162"/>
    <w:rsid w:val="00EE4499"/>
    <w:rsid w:val="00EE47B5"/>
    <w:rsid w:val="00EE4A84"/>
    <w:rsid w:val="00EE5AEB"/>
    <w:rsid w:val="00EE6149"/>
    <w:rsid w:val="00EF1430"/>
    <w:rsid w:val="00EF2486"/>
    <w:rsid w:val="00EF4111"/>
    <w:rsid w:val="00EF7954"/>
    <w:rsid w:val="00F00A63"/>
    <w:rsid w:val="00F015BC"/>
    <w:rsid w:val="00F03492"/>
    <w:rsid w:val="00F05C76"/>
    <w:rsid w:val="00F10014"/>
    <w:rsid w:val="00F10A97"/>
    <w:rsid w:val="00F10BCF"/>
    <w:rsid w:val="00F115F4"/>
    <w:rsid w:val="00F11DA3"/>
    <w:rsid w:val="00F136A6"/>
    <w:rsid w:val="00F14695"/>
    <w:rsid w:val="00F1473F"/>
    <w:rsid w:val="00F14813"/>
    <w:rsid w:val="00F15851"/>
    <w:rsid w:val="00F201EF"/>
    <w:rsid w:val="00F20471"/>
    <w:rsid w:val="00F21746"/>
    <w:rsid w:val="00F2218A"/>
    <w:rsid w:val="00F2428F"/>
    <w:rsid w:val="00F305EE"/>
    <w:rsid w:val="00F31D35"/>
    <w:rsid w:val="00F350EF"/>
    <w:rsid w:val="00F35CA8"/>
    <w:rsid w:val="00F37156"/>
    <w:rsid w:val="00F42C27"/>
    <w:rsid w:val="00F462DD"/>
    <w:rsid w:val="00F563E8"/>
    <w:rsid w:val="00F604A8"/>
    <w:rsid w:val="00F63D28"/>
    <w:rsid w:val="00F6427A"/>
    <w:rsid w:val="00F66188"/>
    <w:rsid w:val="00F701A1"/>
    <w:rsid w:val="00F70B86"/>
    <w:rsid w:val="00F71CFA"/>
    <w:rsid w:val="00F7210B"/>
    <w:rsid w:val="00F721E3"/>
    <w:rsid w:val="00F7395B"/>
    <w:rsid w:val="00F73E73"/>
    <w:rsid w:val="00F73EF8"/>
    <w:rsid w:val="00F75515"/>
    <w:rsid w:val="00F83704"/>
    <w:rsid w:val="00F83B04"/>
    <w:rsid w:val="00F83ED2"/>
    <w:rsid w:val="00F86C83"/>
    <w:rsid w:val="00F91A22"/>
    <w:rsid w:val="00F95D16"/>
    <w:rsid w:val="00F95EE2"/>
    <w:rsid w:val="00F95FA0"/>
    <w:rsid w:val="00FA16B0"/>
    <w:rsid w:val="00FA1E98"/>
    <w:rsid w:val="00FA4A0E"/>
    <w:rsid w:val="00FA4FAC"/>
    <w:rsid w:val="00FA59FF"/>
    <w:rsid w:val="00FA60A7"/>
    <w:rsid w:val="00FA703C"/>
    <w:rsid w:val="00FB403F"/>
    <w:rsid w:val="00FB4938"/>
    <w:rsid w:val="00FB496E"/>
    <w:rsid w:val="00FC0B24"/>
    <w:rsid w:val="00FC0CA8"/>
    <w:rsid w:val="00FC1304"/>
    <w:rsid w:val="00FC1A1C"/>
    <w:rsid w:val="00FC259F"/>
    <w:rsid w:val="00FC48EF"/>
    <w:rsid w:val="00FC5394"/>
    <w:rsid w:val="00FD09DA"/>
    <w:rsid w:val="00FD0BAD"/>
    <w:rsid w:val="00FD2B93"/>
    <w:rsid w:val="00FD5ED7"/>
    <w:rsid w:val="00FD790F"/>
    <w:rsid w:val="00FD7DD3"/>
    <w:rsid w:val="00FE162F"/>
    <w:rsid w:val="00FE30AD"/>
    <w:rsid w:val="00FE36E1"/>
    <w:rsid w:val="00FF16B6"/>
    <w:rsid w:val="00FF24CE"/>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tutor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ASAP/Downloadcente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E257-AE61-4AE9-BE13-17CAFEF9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E49817DA.dotm</Template>
  <TotalTime>0</TotalTime>
  <Pages>19</Pages>
  <Words>3443</Words>
  <Characters>21697</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25090</CharactersWithSpaces>
  <SharedDoc>false</SharedDoc>
  <HLinks>
    <vt:vector size="234" baseType="variant">
      <vt:variant>
        <vt:i4>2490404</vt:i4>
      </vt:variant>
      <vt:variant>
        <vt:i4>240</vt:i4>
      </vt:variant>
      <vt:variant>
        <vt:i4>0</vt:i4>
      </vt:variant>
      <vt:variant>
        <vt:i4>5</vt:i4>
      </vt:variant>
      <vt:variant>
        <vt:lpwstr>https://www.ffg.at/recht-finanzen/kostenleitfaden/version-2</vt:lpwstr>
      </vt:variant>
      <vt:variant>
        <vt:lpwstr/>
      </vt:variant>
      <vt:variant>
        <vt:i4>1048626</vt:i4>
      </vt:variant>
      <vt:variant>
        <vt:i4>221</vt:i4>
      </vt:variant>
      <vt:variant>
        <vt:i4>0</vt:i4>
      </vt:variant>
      <vt:variant>
        <vt:i4>5</vt:i4>
      </vt:variant>
      <vt:variant>
        <vt:lpwstr/>
      </vt:variant>
      <vt:variant>
        <vt:lpwstr>_Toc429497663</vt:lpwstr>
      </vt:variant>
      <vt:variant>
        <vt:i4>1048626</vt:i4>
      </vt:variant>
      <vt:variant>
        <vt:i4>215</vt:i4>
      </vt:variant>
      <vt:variant>
        <vt:i4>0</vt:i4>
      </vt:variant>
      <vt:variant>
        <vt:i4>5</vt:i4>
      </vt:variant>
      <vt:variant>
        <vt:lpwstr/>
      </vt:variant>
      <vt:variant>
        <vt:lpwstr>_Toc429497662</vt:lpwstr>
      </vt:variant>
      <vt:variant>
        <vt:i4>1048626</vt:i4>
      </vt:variant>
      <vt:variant>
        <vt:i4>209</vt:i4>
      </vt:variant>
      <vt:variant>
        <vt:i4>0</vt:i4>
      </vt:variant>
      <vt:variant>
        <vt:i4>5</vt:i4>
      </vt:variant>
      <vt:variant>
        <vt:lpwstr/>
      </vt:variant>
      <vt:variant>
        <vt:lpwstr>_Toc429497661</vt:lpwstr>
      </vt:variant>
      <vt:variant>
        <vt:i4>1048626</vt:i4>
      </vt:variant>
      <vt:variant>
        <vt:i4>203</vt:i4>
      </vt:variant>
      <vt:variant>
        <vt:i4>0</vt:i4>
      </vt:variant>
      <vt:variant>
        <vt:i4>5</vt:i4>
      </vt:variant>
      <vt:variant>
        <vt:lpwstr/>
      </vt:variant>
      <vt:variant>
        <vt:lpwstr>_Toc429497660</vt:lpwstr>
      </vt:variant>
      <vt:variant>
        <vt:i4>1245234</vt:i4>
      </vt:variant>
      <vt:variant>
        <vt:i4>197</vt:i4>
      </vt:variant>
      <vt:variant>
        <vt:i4>0</vt:i4>
      </vt:variant>
      <vt:variant>
        <vt:i4>5</vt:i4>
      </vt:variant>
      <vt:variant>
        <vt:lpwstr/>
      </vt:variant>
      <vt:variant>
        <vt:lpwstr>_Toc429497659</vt:lpwstr>
      </vt:variant>
      <vt:variant>
        <vt:i4>1245234</vt:i4>
      </vt:variant>
      <vt:variant>
        <vt:i4>191</vt:i4>
      </vt:variant>
      <vt:variant>
        <vt:i4>0</vt:i4>
      </vt:variant>
      <vt:variant>
        <vt:i4>5</vt:i4>
      </vt:variant>
      <vt:variant>
        <vt:lpwstr/>
      </vt:variant>
      <vt:variant>
        <vt:lpwstr>_Toc429497658</vt:lpwstr>
      </vt:variant>
      <vt:variant>
        <vt:i4>1245234</vt:i4>
      </vt:variant>
      <vt:variant>
        <vt:i4>185</vt:i4>
      </vt:variant>
      <vt:variant>
        <vt:i4>0</vt:i4>
      </vt:variant>
      <vt:variant>
        <vt:i4>5</vt:i4>
      </vt:variant>
      <vt:variant>
        <vt:lpwstr/>
      </vt:variant>
      <vt:variant>
        <vt:lpwstr>_Toc429497657</vt:lpwstr>
      </vt:variant>
      <vt:variant>
        <vt:i4>1245234</vt:i4>
      </vt:variant>
      <vt:variant>
        <vt:i4>179</vt:i4>
      </vt:variant>
      <vt:variant>
        <vt:i4>0</vt:i4>
      </vt:variant>
      <vt:variant>
        <vt:i4>5</vt:i4>
      </vt:variant>
      <vt:variant>
        <vt:lpwstr/>
      </vt:variant>
      <vt:variant>
        <vt:lpwstr>_Toc429497656</vt:lpwstr>
      </vt:variant>
      <vt:variant>
        <vt:i4>1245234</vt:i4>
      </vt:variant>
      <vt:variant>
        <vt:i4>173</vt:i4>
      </vt:variant>
      <vt:variant>
        <vt:i4>0</vt:i4>
      </vt:variant>
      <vt:variant>
        <vt:i4>5</vt:i4>
      </vt:variant>
      <vt:variant>
        <vt:lpwstr/>
      </vt:variant>
      <vt:variant>
        <vt:lpwstr>_Toc429497655</vt:lpwstr>
      </vt:variant>
      <vt:variant>
        <vt:i4>1245234</vt:i4>
      </vt:variant>
      <vt:variant>
        <vt:i4>167</vt:i4>
      </vt:variant>
      <vt:variant>
        <vt:i4>0</vt:i4>
      </vt:variant>
      <vt:variant>
        <vt:i4>5</vt:i4>
      </vt:variant>
      <vt:variant>
        <vt:lpwstr/>
      </vt:variant>
      <vt:variant>
        <vt:lpwstr>_Toc429497654</vt:lpwstr>
      </vt:variant>
      <vt:variant>
        <vt:i4>1245234</vt:i4>
      </vt:variant>
      <vt:variant>
        <vt:i4>161</vt:i4>
      </vt:variant>
      <vt:variant>
        <vt:i4>0</vt:i4>
      </vt:variant>
      <vt:variant>
        <vt:i4>5</vt:i4>
      </vt:variant>
      <vt:variant>
        <vt:lpwstr/>
      </vt:variant>
      <vt:variant>
        <vt:lpwstr>_Toc429497653</vt:lpwstr>
      </vt:variant>
      <vt:variant>
        <vt:i4>1245234</vt:i4>
      </vt:variant>
      <vt:variant>
        <vt:i4>155</vt:i4>
      </vt:variant>
      <vt:variant>
        <vt:i4>0</vt:i4>
      </vt:variant>
      <vt:variant>
        <vt:i4>5</vt:i4>
      </vt:variant>
      <vt:variant>
        <vt:lpwstr/>
      </vt:variant>
      <vt:variant>
        <vt:lpwstr>_Toc429497652</vt:lpwstr>
      </vt:variant>
      <vt:variant>
        <vt:i4>1245234</vt:i4>
      </vt:variant>
      <vt:variant>
        <vt:i4>149</vt:i4>
      </vt:variant>
      <vt:variant>
        <vt:i4>0</vt:i4>
      </vt:variant>
      <vt:variant>
        <vt:i4>5</vt:i4>
      </vt:variant>
      <vt:variant>
        <vt:lpwstr/>
      </vt:variant>
      <vt:variant>
        <vt:lpwstr>_Toc429497651</vt:lpwstr>
      </vt:variant>
      <vt:variant>
        <vt:i4>1245234</vt:i4>
      </vt:variant>
      <vt:variant>
        <vt:i4>143</vt:i4>
      </vt:variant>
      <vt:variant>
        <vt:i4>0</vt:i4>
      </vt:variant>
      <vt:variant>
        <vt:i4>5</vt:i4>
      </vt:variant>
      <vt:variant>
        <vt:lpwstr/>
      </vt:variant>
      <vt:variant>
        <vt:lpwstr>_Toc429497650</vt:lpwstr>
      </vt:variant>
      <vt:variant>
        <vt:i4>1179698</vt:i4>
      </vt:variant>
      <vt:variant>
        <vt:i4>137</vt:i4>
      </vt:variant>
      <vt:variant>
        <vt:i4>0</vt:i4>
      </vt:variant>
      <vt:variant>
        <vt:i4>5</vt:i4>
      </vt:variant>
      <vt:variant>
        <vt:lpwstr/>
      </vt:variant>
      <vt:variant>
        <vt:lpwstr>_Toc429497649</vt:lpwstr>
      </vt:variant>
      <vt:variant>
        <vt:i4>1179698</vt:i4>
      </vt:variant>
      <vt:variant>
        <vt:i4>131</vt:i4>
      </vt:variant>
      <vt:variant>
        <vt:i4>0</vt:i4>
      </vt:variant>
      <vt:variant>
        <vt:i4>5</vt:i4>
      </vt:variant>
      <vt:variant>
        <vt:lpwstr/>
      </vt:variant>
      <vt:variant>
        <vt:lpwstr>_Toc429497648</vt:lpwstr>
      </vt:variant>
      <vt:variant>
        <vt:i4>1179698</vt:i4>
      </vt:variant>
      <vt:variant>
        <vt:i4>125</vt:i4>
      </vt:variant>
      <vt:variant>
        <vt:i4>0</vt:i4>
      </vt:variant>
      <vt:variant>
        <vt:i4>5</vt:i4>
      </vt:variant>
      <vt:variant>
        <vt:lpwstr/>
      </vt:variant>
      <vt:variant>
        <vt:lpwstr>_Toc429497647</vt:lpwstr>
      </vt:variant>
      <vt:variant>
        <vt:i4>1179698</vt:i4>
      </vt:variant>
      <vt:variant>
        <vt:i4>119</vt:i4>
      </vt:variant>
      <vt:variant>
        <vt:i4>0</vt:i4>
      </vt:variant>
      <vt:variant>
        <vt:i4>5</vt:i4>
      </vt:variant>
      <vt:variant>
        <vt:lpwstr/>
      </vt:variant>
      <vt:variant>
        <vt:lpwstr>_Toc429497646</vt:lpwstr>
      </vt:variant>
      <vt:variant>
        <vt:i4>1179698</vt:i4>
      </vt:variant>
      <vt:variant>
        <vt:i4>113</vt:i4>
      </vt:variant>
      <vt:variant>
        <vt:i4>0</vt:i4>
      </vt:variant>
      <vt:variant>
        <vt:i4>5</vt:i4>
      </vt:variant>
      <vt:variant>
        <vt:lpwstr/>
      </vt:variant>
      <vt:variant>
        <vt:lpwstr>_Toc429497645</vt:lpwstr>
      </vt:variant>
      <vt:variant>
        <vt:i4>1179698</vt:i4>
      </vt:variant>
      <vt:variant>
        <vt:i4>107</vt:i4>
      </vt:variant>
      <vt:variant>
        <vt:i4>0</vt:i4>
      </vt:variant>
      <vt:variant>
        <vt:i4>5</vt:i4>
      </vt:variant>
      <vt:variant>
        <vt:lpwstr/>
      </vt:variant>
      <vt:variant>
        <vt:lpwstr>_Toc429497644</vt:lpwstr>
      </vt:variant>
      <vt:variant>
        <vt:i4>1179698</vt:i4>
      </vt:variant>
      <vt:variant>
        <vt:i4>101</vt:i4>
      </vt:variant>
      <vt:variant>
        <vt:i4>0</vt:i4>
      </vt:variant>
      <vt:variant>
        <vt:i4>5</vt:i4>
      </vt:variant>
      <vt:variant>
        <vt:lpwstr/>
      </vt:variant>
      <vt:variant>
        <vt:lpwstr>_Toc429497643</vt:lpwstr>
      </vt:variant>
      <vt:variant>
        <vt:i4>1179698</vt:i4>
      </vt:variant>
      <vt:variant>
        <vt:i4>95</vt:i4>
      </vt:variant>
      <vt:variant>
        <vt:i4>0</vt:i4>
      </vt:variant>
      <vt:variant>
        <vt:i4>5</vt:i4>
      </vt:variant>
      <vt:variant>
        <vt:lpwstr/>
      </vt:variant>
      <vt:variant>
        <vt:lpwstr>_Toc429497642</vt:lpwstr>
      </vt:variant>
      <vt:variant>
        <vt:i4>1179698</vt:i4>
      </vt:variant>
      <vt:variant>
        <vt:i4>89</vt:i4>
      </vt:variant>
      <vt:variant>
        <vt:i4>0</vt:i4>
      </vt:variant>
      <vt:variant>
        <vt:i4>5</vt:i4>
      </vt:variant>
      <vt:variant>
        <vt:lpwstr/>
      </vt:variant>
      <vt:variant>
        <vt:lpwstr>_Toc429497641</vt:lpwstr>
      </vt:variant>
      <vt:variant>
        <vt:i4>1179698</vt:i4>
      </vt:variant>
      <vt:variant>
        <vt:i4>83</vt:i4>
      </vt:variant>
      <vt:variant>
        <vt:i4>0</vt:i4>
      </vt:variant>
      <vt:variant>
        <vt:i4>5</vt:i4>
      </vt:variant>
      <vt:variant>
        <vt:lpwstr/>
      </vt:variant>
      <vt:variant>
        <vt:lpwstr>_Toc429497640</vt:lpwstr>
      </vt:variant>
      <vt:variant>
        <vt:i4>1376306</vt:i4>
      </vt:variant>
      <vt:variant>
        <vt:i4>77</vt:i4>
      </vt:variant>
      <vt:variant>
        <vt:i4>0</vt:i4>
      </vt:variant>
      <vt:variant>
        <vt:i4>5</vt:i4>
      </vt:variant>
      <vt:variant>
        <vt:lpwstr/>
      </vt:variant>
      <vt:variant>
        <vt:lpwstr>_Toc429497639</vt:lpwstr>
      </vt:variant>
      <vt:variant>
        <vt:i4>1376306</vt:i4>
      </vt:variant>
      <vt:variant>
        <vt:i4>71</vt:i4>
      </vt:variant>
      <vt:variant>
        <vt:i4>0</vt:i4>
      </vt:variant>
      <vt:variant>
        <vt:i4>5</vt:i4>
      </vt:variant>
      <vt:variant>
        <vt:lpwstr/>
      </vt:variant>
      <vt:variant>
        <vt:lpwstr>_Toc429497638</vt:lpwstr>
      </vt:variant>
      <vt:variant>
        <vt:i4>1376306</vt:i4>
      </vt:variant>
      <vt:variant>
        <vt:i4>65</vt:i4>
      </vt:variant>
      <vt:variant>
        <vt:i4>0</vt:i4>
      </vt:variant>
      <vt:variant>
        <vt:i4>5</vt:i4>
      </vt:variant>
      <vt:variant>
        <vt:lpwstr/>
      </vt:variant>
      <vt:variant>
        <vt:lpwstr>_Toc429497637</vt:lpwstr>
      </vt:variant>
      <vt:variant>
        <vt:i4>1376306</vt:i4>
      </vt:variant>
      <vt:variant>
        <vt:i4>59</vt:i4>
      </vt:variant>
      <vt:variant>
        <vt:i4>0</vt:i4>
      </vt:variant>
      <vt:variant>
        <vt:i4>5</vt:i4>
      </vt:variant>
      <vt:variant>
        <vt:lpwstr/>
      </vt:variant>
      <vt:variant>
        <vt:lpwstr>_Toc429497636</vt:lpwstr>
      </vt:variant>
      <vt:variant>
        <vt:i4>1376306</vt:i4>
      </vt:variant>
      <vt:variant>
        <vt:i4>53</vt:i4>
      </vt:variant>
      <vt:variant>
        <vt:i4>0</vt:i4>
      </vt:variant>
      <vt:variant>
        <vt:i4>5</vt:i4>
      </vt:variant>
      <vt:variant>
        <vt:lpwstr/>
      </vt:variant>
      <vt:variant>
        <vt:lpwstr>_Toc429497635</vt:lpwstr>
      </vt:variant>
      <vt:variant>
        <vt:i4>1376306</vt:i4>
      </vt:variant>
      <vt:variant>
        <vt:i4>47</vt:i4>
      </vt:variant>
      <vt:variant>
        <vt:i4>0</vt:i4>
      </vt:variant>
      <vt:variant>
        <vt:i4>5</vt:i4>
      </vt:variant>
      <vt:variant>
        <vt:lpwstr/>
      </vt:variant>
      <vt:variant>
        <vt:lpwstr>_Toc429497634</vt:lpwstr>
      </vt:variant>
      <vt:variant>
        <vt:i4>1376306</vt:i4>
      </vt:variant>
      <vt:variant>
        <vt:i4>41</vt:i4>
      </vt:variant>
      <vt:variant>
        <vt:i4>0</vt:i4>
      </vt:variant>
      <vt:variant>
        <vt:i4>5</vt:i4>
      </vt:variant>
      <vt:variant>
        <vt:lpwstr/>
      </vt:variant>
      <vt:variant>
        <vt:lpwstr>_Toc429497633</vt:lpwstr>
      </vt:variant>
      <vt:variant>
        <vt:i4>1376306</vt:i4>
      </vt:variant>
      <vt:variant>
        <vt:i4>35</vt:i4>
      </vt:variant>
      <vt:variant>
        <vt:i4>0</vt:i4>
      </vt:variant>
      <vt:variant>
        <vt:i4>5</vt:i4>
      </vt:variant>
      <vt:variant>
        <vt:lpwstr/>
      </vt:variant>
      <vt:variant>
        <vt:lpwstr>_Toc429497632</vt:lpwstr>
      </vt:variant>
      <vt:variant>
        <vt:i4>1376306</vt:i4>
      </vt:variant>
      <vt:variant>
        <vt:i4>29</vt:i4>
      </vt:variant>
      <vt:variant>
        <vt:i4>0</vt:i4>
      </vt:variant>
      <vt:variant>
        <vt:i4>5</vt:i4>
      </vt:variant>
      <vt:variant>
        <vt:lpwstr/>
      </vt:variant>
      <vt:variant>
        <vt:lpwstr>_Toc429497631</vt:lpwstr>
      </vt:variant>
      <vt:variant>
        <vt:i4>1376306</vt:i4>
      </vt:variant>
      <vt:variant>
        <vt:i4>23</vt:i4>
      </vt:variant>
      <vt:variant>
        <vt:i4>0</vt:i4>
      </vt:variant>
      <vt:variant>
        <vt:i4>5</vt:i4>
      </vt:variant>
      <vt:variant>
        <vt:lpwstr/>
      </vt:variant>
      <vt:variant>
        <vt:lpwstr>_Toc429497630</vt:lpwstr>
      </vt:variant>
      <vt:variant>
        <vt:i4>1310770</vt:i4>
      </vt:variant>
      <vt:variant>
        <vt:i4>17</vt:i4>
      </vt:variant>
      <vt:variant>
        <vt:i4>0</vt:i4>
      </vt:variant>
      <vt:variant>
        <vt:i4>5</vt:i4>
      </vt:variant>
      <vt:variant>
        <vt:lpwstr/>
      </vt:variant>
      <vt:variant>
        <vt:lpwstr>_Toc429497629</vt:lpwstr>
      </vt:variant>
      <vt:variant>
        <vt:i4>2031636</vt:i4>
      </vt:variant>
      <vt:variant>
        <vt:i4>12</vt:i4>
      </vt:variant>
      <vt:variant>
        <vt:i4>0</vt:i4>
      </vt:variant>
      <vt:variant>
        <vt:i4>5</vt:i4>
      </vt:variant>
      <vt:variant>
        <vt:lpwstr>https://ecall.ffg.at/tutorial</vt:lpwstr>
      </vt:variant>
      <vt:variant>
        <vt:lpwstr/>
      </vt:variant>
      <vt:variant>
        <vt:i4>786504</vt:i4>
      </vt:variant>
      <vt:variant>
        <vt:i4>9</vt:i4>
      </vt:variant>
      <vt:variant>
        <vt:i4>0</vt:i4>
      </vt:variant>
      <vt:variant>
        <vt:i4>5</vt:i4>
      </vt:variant>
      <vt:variant>
        <vt:lpwstr>https://ecall.ffg.at/</vt:lpwstr>
      </vt:variant>
      <vt:variant>
        <vt:lpwstr/>
      </vt:variant>
      <vt:variant>
        <vt:i4>1114200</vt:i4>
      </vt:variant>
      <vt:variant>
        <vt:i4>6</vt:i4>
      </vt:variant>
      <vt:variant>
        <vt:i4>0</vt:i4>
      </vt:variant>
      <vt:variant>
        <vt:i4>5</vt:i4>
      </vt:variant>
      <vt:variant>
        <vt:lpwstr>http://www.ffg.at/ASAP/Downloadcenter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Ludwig Hofer</cp:lastModifiedBy>
  <cp:revision>2</cp:revision>
  <cp:lastPrinted>2015-09-08T15:32:00Z</cp:lastPrinted>
  <dcterms:created xsi:type="dcterms:W3CDTF">2015-09-11T13:31:00Z</dcterms:created>
  <dcterms:modified xsi:type="dcterms:W3CDTF">2015-09-11T13:31:00Z</dcterms:modified>
</cp:coreProperties>
</file>