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475554C9" w:rsidR="009C1393" w:rsidRPr="00B62BA1" w:rsidRDefault="00D666ED" w:rsidP="00023130">
      <w:pPr>
        <w:pStyle w:val="CoverHeadline"/>
        <w:spacing w:before="48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  <w:r w:rsidR="00801108">
        <w:rPr>
          <w:color w:val="E3032E" w:themeColor="accent1"/>
        </w:rPr>
        <w:t xml:space="preserve"> </w:t>
      </w:r>
    </w:p>
    <w:p w14:paraId="73993DE2" w14:textId="20FF320A" w:rsidR="00C62C7B" w:rsidRPr="001C2633" w:rsidRDefault="000527D2" w:rsidP="00C62C7B">
      <w:pPr>
        <w:tabs>
          <w:tab w:val="left" w:pos="1955"/>
        </w:tabs>
        <w:spacing w:before="120" w:after="120"/>
        <w:rPr>
          <w:szCs w:val="22"/>
        </w:rPr>
      </w:pPr>
      <w:r>
        <w:rPr>
          <w:b/>
          <w:szCs w:val="22"/>
        </w:rPr>
        <w:t>Monitoringjahr</w:t>
      </w:r>
      <w:r w:rsidR="00C62C7B" w:rsidRPr="001C2633">
        <w:rPr>
          <w:b/>
          <w:szCs w:val="22"/>
        </w:rPr>
        <w:t>:</w:t>
      </w:r>
      <w:r w:rsidR="00C62C7B" w:rsidRPr="00383EB3">
        <w:rPr>
          <w:b/>
          <w:szCs w:val="22"/>
        </w:rPr>
        <w:t xml:space="preserve">  </w:t>
      </w:r>
      <w:sdt>
        <w:sdtPr>
          <w:rPr>
            <w:szCs w:val="22"/>
          </w:rPr>
          <w:alias w:val="Monitoringjahr eingeben"/>
          <w:tag w:val="Monitoringjahr eingeben"/>
          <w:id w:val="178939149"/>
          <w:placeholder>
            <w:docPart w:val="2B21884D6ED041558902DE0C5302184A"/>
          </w:placeholder>
          <w:showingPlcHdr/>
        </w:sdtPr>
        <w:sdtEndPr/>
        <w:sdtContent>
          <w:r w:rsidR="00C62C7B" w:rsidRPr="0048678E">
            <w:rPr>
              <w:rStyle w:val="Platzhaltertext"/>
              <w:bCs/>
              <w:sz w:val="20"/>
            </w:rPr>
            <w:t>Zeitraum von – bis angeben</w:t>
          </w:r>
        </w:sdtContent>
      </w:sdt>
    </w:p>
    <w:p w14:paraId="752155EE" w14:textId="4F488160" w:rsidR="006C1318" w:rsidRPr="001C2633" w:rsidRDefault="006C1318" w:rsidP="0067170E">
      <w:pPr>
        <w:pStyle w:val="Flietext"/>
        <w:numPr>
          <w:ilvl w:val="0"/>
          <w:numId w:val="0"/>
        </w:numPr>
      </w:pPr>
      <w:r w:rsidRPr="001C2633">
        <w:rPr>
          <w:b/>
        </w:rPr>
        <w:t>Projektnummer</w:t>
      </w:r>
      <w:r w:rsidR="00FC1AE9" w:rsidRPr="001C2633">
        <w:rPr>
          <w:b/>
        </w:rPr>
        <w:t xml:space="preserve"> oder Projekttitel</w:t>
      </w:r>
      <w:r w:rsidRPr="00383EB3">
        <w:rPr>
          <w:b/>
        </w:rPr>
        <w:t>:</w:t>
      </w:r>
      <w:r w:rsidRPr="001A6357">
        <w:t xml:space="preserve">  </w:t>
      </w:r>
      <w:sdt>
        <w:sdtPr>
          <w:alias w:val="Projektnummer oder Projekttitel eingeben"/>
          <w:tag w:val="Projektnummer oder Projekttitel eingeben"/>
          <w:id w:val="469092565"/>
          <w:placeholder>
            <w:docPart w:val="BBDF894906D14855994A60F3B398E810"/>
          </w:placeholder>
          <w:showingPlcHdr/>
        </w:sdtPr>
        <w:sdtEndPr/>
        <w:sdtContent>
          <w:r w:rsidR="00F05D0F" w:rsidRPr="001C2633">
            <w:rPr>
              <w:rStyle w:val="Platzhaltertext"/>
            </w:rPr>
            <w:t>Sechsstellige FFG-Nummer</w:t>
          </w:r>
          <w:r w:rsidR="00033321" w:rsidRPr="001C2633">
            <w:rPr>
              <w:rStyle w:val="Platzhaltertext"/>
            </w:rPr>
            <w:t xml:space="preserve"> oder Akronym</w:t>
          </w:r>
        </w:sdtContent>
      </w:sdt>
    </w:p>
    <w:p w14:paraId="7633E0C8" w14:textId="74482E74" w:rsidR="00C62C7B" w:rsidRPr="00EC5364" w:rsidRDefault="00D04144" w:rsidP="0067170E">
      <w:pPr>
        <w:pStyle w:val="Flietext"/>
        <w:numPr>
          <w:ilvl w:val="0"/>
          <w:numId w:val="0"/>
        </w:numPr>
        <w:rPr>
          <w:rStyle w:val="Platzhaltertext"/>
        </w:rPr>
      </w:pPr>
      <w:r w:rsidRPr="001C2633">
        <w:rPr>
          <w:b/>
        </w:rPr>
        <w:t>Konsortialführung</w:t>
      </w:r>
      <w:r w:rsidR="00C62C7B" w:rsidRPr="00383EB3">
        <w:rPr>
          <w:b/>
        </w:rPr>
        <w:t xml:space="preserve">:  </w:t>
      </w:r>
      <w:sdt>
        <w:sdtPr>
          <w:rPr>
            <w:rStyle w:val="Platzhaltertext"/>
          </w:rPr>
          <w:alias w:val="Konsortialführung eingeben"/>
          <w:tag w:val="Konsortialführung eingeben"/>
          <w:id w:val="-920246638"/>
          <w:placeholder>
            <w:docPart w:val="415FD8507ECE4D9BA11A9A9CD8CDB8EE"/>
          </w:placeholder>
        </w:sdtPr>
        <w:sdtEndPr>
          <w:rPr>
            <w:rStyle w:val="Platzhaltertext"/>
          </w:rPr>
        </w:sdtEndPr>
        <w:sdtContent>
          <w:r w:rsidRPr="001C2633">
            <w:rPr>
              <w:rStyle w:val="Platzhaltertext"/>
            </w:rPr>
            <w:t>Konsortialführung</w:t>
          </w:r>
          <w:r w:rsidR="0050442F" w:rsidRPr="001C2633">
            <w:rPr>
              <w:rStyle w:val="Platzhaltertext"/>
            </w:rPr>
            <w:t xml:space="preserve"> des Innovationslabors</w:t>
          </w:r>
        </w:sdtContent>
      </w:sdt>
    </w:p>
    <w:p w14:paraId="044E2025" w14:textId="088AF6CB" w:rsidR="002039A2" w:rsidRPr="006B7A72" w:rsidRDefault="006B7A72" w:rsidP="00C62C7B">
      <w:pPr>
        <w:pStyle w:val="berschrift1ohneNummerierung"/>
        <w:spacing w:before="360"/>
        <w:rPr>
          <w:caps w:val="0"/>
          <w:color w:val="306895" w:themeColor="accent2" w:themeShade="BF"/>
          <w:sz w:val="28"/>
        </w:rPr>
      </w:pPr>
      <w:r>
        <w:rPr>
          <w:color w:val="306895" w:themeColor="accent2" w:themeShade="BF"/>
        </w:rPr>
        <w:br/>
      </w:r>
      <w:r w:rsidR="002039A2" w:rsidRPr="006B7A72">
        <w:rPr>
          <w:caps w:val="0"/>
          <w:color w:val="306895" w:themeColor="accent2" w:themeShade="BF"/>
          <w:sz w:val="28"/>
        </w:rPr>
        <w:t>Allgemeine Hinweise zur Berichtslegung</w:t>
      </w:r>
    </w:p>
    <w:p w14:paraId="44F59D78" w14:textId="77777777" w:rsidR="002B5B71" w:rsidRDefault="0026452E" w:rsidP="0067170E">
      <w:pPr>
        <w:pStyle w:val="Flietext"/>
        <w:numPr>
          <w:ilvl w:val="0"/>
          <w:numId w:val="0"/>
        </w:numPr>
      </w:pPr>
      <w:r w:rsidRPr="001C2633">
        <w:t>Im Rahmen der nationalen Ko</w:t>
      </w:r>
      <w:r w:rsidR="000215BF" w:rsidRPr="001C2633">
        <w:t>-F</w:t>
      </w:r>
      <w:r w:rsidRPr="00383EB3">
        <w:t>inanzierung de</w:t>
      </w:r>
      <w:r w:rsidR="000215BF" w:rsidRPr="001A6357">
        <w:t>r</w:t>
      </w:r>
      <w:r w:rsidRPr="001A6357">
        <w:t xml:space="preserve"> von der Europäischen Kommission (EK) </w:t>
      </w:r>
      <w:proofErr w:type="spellStart"/>
      <w:r w:rsidR="000215BF" w:rsidRPr="001A6357">
        <w:t>ko</w:t>
      </w:r>
      <w:proofErr w:type="spellEnd"/>
      <w:r w:rsidR="000215BF" w:rsidRPr="001A6357">
        <w:t xml:space="preserve">-finanzierten Initiative European Digital Innovation Hubs (EDIH) </w:t>
      </w:r>
      <w:r w:rsidR="00A67850" w:rsidRPr="001A6357">
        <w:t>sind Förder</w:t>
      </w:r>
      <w:r w:rsidR="0018388C" w:rsidRPr="001A6357">
        <w:t>ungs</w:t>
      </w:r>
      <w:r w:rsidR="00A67850" w:rsidRPr="001A6357">
        <w:t xml:space="preserve">nehmende </w:t>
      </w:r>
      <w:r w:rsidR="00C62C7B" w:rsidRPr="001A6357">
        <w:t xml:space="preserve">verpflichtet, sowohl fachliche Berichte (Zwischen- und Endberichte) als auch </w:t>
      </w:r>
      <w:proofErr w:type="spellStart"/>
      <w:r w:rsidR="00C62C7B" w:rsidRPr="001A6357">
        <w:t>Monitori</w:t>
      </w:r>
      <w:r w:rsidR="005B453C" w:rsidRPr="001A6357">
        <w:t>ngberichte</w:t>
      </w:r>
      <w:proofErr w:type="spellEnd"/>
      <w:r w:rsidR="005B453C" w:rsidRPr="001A6357">
        <w:t xml:space="preserve"> regelmäßig zu legen.</w:t>
      </w:r>
      <w:r w:rsidR="00D116F4" w:rsidRPr="001A6357">
        <w:t xml:space="preserve"> </w:t>
      </w:r>
    </w:p>
    <w:p w14:paraId="25B94BA2" w14:textId="11535521" w:rsidR="00C62C7B" w:rsidRPr="001A6357" w:rsidRDefault="00C62C7B" w:rsidP="0067170E">
      <w:pPr>
        <w:pStyle w:val="Flietext"/>
        <w:numPr>
          <w:ilvl w:val="0"/>
          <w:numId w:val="0"/>
        </w:numPr>
      </w:pPr>
      <w:r w:rsidRPr="001A6357">
        <w:t>Es werden jeweils unterschiedliche Informationen berichtet:</w:t>
      </w:r>
      <w:r w:rsidR="00847182" w:rsidRPr="001A6357">
        <w:t xml:space="preserve"> </w:t>
      </w:r>
      <w:r w:rsidR="0058591D" w:rsidRPr="001A6357">
        <w:t xml:space="preserve"> </w:t>
      </w:r>
    </w:p>
    <w:p w14:paraId="7604BCB2" w14:textId="78E89D34" w:rsidR="00C62C7B" w:rsidRPr="001A6357" w:rsidRDefault="00C62C7B">
      <w:pPr>
        <w:pStyle w:val="Flietext"/>
      </w:pPr>
      <w:r w:rsidRPr="001A6357">
        <w:rPr>
          <w:b/>
        </w:rPr>
        <w:t>Zwischen- und Endberichte:</w:t>
      </w:r>
      <w:r w:rsidRPr="001A6357">
        <w:t xml:space="preserve"> Es handelt sich um fachliche Berichte, in denen der Projektfortschritt des geförderten Projekts dargestellt wird. Die </w:t>
      </w:r>
      <w:r w:rsidR="00A67850" w:rsidRPr="001A6357">
        <w:t xml:space="preserve">Berichtspflichten und Berichtszeiträume </w:t>
      </w:r>
      <w:r w:rsidRPr="001A6357">
        <w:t xml:space="preserve">sind im Förderungsvertrag definiert. </w:t>
      </w:r>
    </w:p>
    <w:p w14:paraId="42A19CBB" w14:textId="6980A265" w:rsidR="00C62C7B" w:rsidRPr="0026452E" w:rsidRDefault="00C62C7B">
      <w:pPr>
        <w:pStyle w:val="Flietext"/>
      </w:pPr>
      <w:proofErr w:type="spellStart"/>
      <w:r w:rsidRPr="001A6357">
        <w:rPr>
          <w:b/>
        </w:rPr>
        <w:t>Monitoringberichte</w:t>
      </w:r>
      <w:proofErr w:type="spellEnd"/>
      <w:r w:rsidRPr="001A6357">
        <w:rPr>
          <w:b/>
        </w:rPr>
        <w:t>:</w:t>
      </w:r>
      <w:r w:rsidRPr="001A6357">
        <w:t xml:space="preserve"> Es handelt sich um Berichte, in denen die Art der tatsächlichen Nutzung des Innovationslabors sowie das Ausmaß der Nutzung dargestellt werden. Das Monitoring beginnt mit der Inbetriebnahme </w:t>
      </w:r>
      <w:r w:rsidR="008C1102" w:rsidRPr="001A6357">
        <w:t>des Innovationslabors</w:t>
      </w:r>
      <w:r w:rsidRPr="001A6357">
        <w:t xml:space="preserve"> und endet mit dem Ende des Förderungszeitraums. </w:t>
      </w:r>
      <w:proofErr w:type="spellStart"/>
      <w:r w:rsidR="000B697F" w:rsidRPr="001A6357">
        <w:t>Monitoringberichte</w:t>
      </w:r>
      <w:proofErr w:type="spellEnd"/>
      <w:r w:rsidR="000B697F" w:rsidRPr="001A6357">
        <w:t xml:space="preserve"> sind</w:t>
      </w:r>
      <w:r w:rsidR="000B697F" w:rsidRPr="001A6357">
        <w:rPr>
          <w:b/>
        </w:rPr>
        <w:t xml:space="preserve"> jährlich</w:t>
      </w:r>
      <w:r w:rsidR="000B697F" w:rsidRPr="001A6357">
        <w:t xml:space="preserve"> zu legen</w:t>
      </w:r>
      <w:r w:rsidR="006C6258" w:rsidRPr="001C2633">
        <w:t>.</w:t>
      </w:r>
      <w:r w:rsidR="000B697F" w:rsidRPr="001C2633">
        <w:t xml:space="preserve"> </w:t>
      </w:r>
      <w:r w:rsidRPr="001C2633">
        <w:t xml:space="preserve">Der </w:t>
      </w:r>
      <w:proofErr w:type="spellStart"/>
      <w:r w:rsidR="001A6357" w:rsidRPr="001A6357">
        <w:t>Monitoringb</w:t>
      </w:r>
      <w:r w:rsidRPr="001A6357">
        <w:t>ericht</w:t>
      </w:r>
      <w:proofErr w:type="spellEnd"/>
      <w:r w:rsidRPr="001A6357">
        <w:t xml:space="preserve"> ist </w:t>
      </w:r>
      <w:r w:rsidRPr="001A6357">
        <w:rPr>
          <w:b/>
        </w:rPr>
        <w:t xml:space="preserve">innerhalb eines Monats nach Ablauf eines </w:t>
      </w:r>
      <w:r w:rsidR="000527D2">
        <w:rPr>
          <w:b/>
        </w:rPr>
        <w:t>Monitoringjahr</w:t>
      </w:r>
      <w:r w:rsidRPr="001A6357">
        <w:rPr>
          <w:b/>
        </w:rPr>
        <w:t>es</w:t>
      </w:r>
      <w:r w:rsidRPr="001A6357">
        <w:t xml:space="preserve"> fällig</w:t>
      </w:r>
      <w:r w:rsidR="00871B4D" w:rsidRPr="001A6357">
        <w:t>.</w:t>
      </w:r>
    </w:p>
    <w:p w14:paraId="6C3FFA04" w14:textId="19BD53F0" w:rsidR="002039A2" w:rsidRPr="006B7A72" w:rsidRDefault="002039A2" w:rsidP="006300A6">
      <w:pPr>
        <w:pStyle w:val="berschrift1ohneNummerierung"/>
        <w:spacing w:before="360"/>
        <w:rPr>
          <w:caps w:val="0"/>
          <w:color w:val="306895" w:themeColor="accent2" w:themeShade="BF"/>
          <w:sz w:val="28"/>
        </w:rPr>
      </w:pPr>
      <w:r w:rsidRPr="006B7A72">
        <w:rPr>
          <w:caps w:val="0"/>
          <w:color w:val="306895" w:themeColor="accent2" w:themeShade="BF"/>
          <w:sz w:val="28"/>
        </w:rPr>
        <w:t xml:space="preserve">Hinweise zum </w:t>
      </w:r>
      <w:r w:rsidR="005B0226">
        <w:rPr>
          <w:caps w:val="0"/>
          <w:color w:val="306895" w:themeColor="accent2" w:themeShade="BF"/>
          <w:sz w:val="28"/>
        </w:rPr>
        <w:t>Monitoring</w:t>
      </w:r>
      <w:r w:rsidRPr="006B7A72">
        <w:rPr>
          <w:caps w:val="0"/>
          <w:color w:val="306895" w:themeColor="accent2" w:themeShade="BF"/>
          <w:sz w:val="28"/>
        </w:rPr>
        <w:t xml:space="preserve"> für nicht-</w:t>
      </w:r>
      <w:r w:rsidR="006B7A72">
        <w:rPr>
          <w:caps w:val="0"/>
          <w:color w:val="306895" w:themeColor="accent2" w:themeShade="BF"/>
          <w:sz w:val="28"/>
        </w:rPr>
        <w:t>w</w:t>
      </w:r>
      <w:r w:rsidRPr="006B7A72">
        <w:rPr>
          <w:caps w:val="0"/>
          <w:color w:val="306895" w:themeColor="accent2" w:themeShade="BF"/>
          <w:sz w:val="28"/>
        </w:rPr>
        <w:t>irtschaftliche Tätigkeiten</w:t>
      </w:r>
    </w:p>
    <w:p w14:paraId="0C5F07AC" w14:textId="05EA26C4" w:rsidR="002B5B71" w:rsidRPr="001A6357" w:rsidRDefault="0026452E" w:rsidP="0067170E">
      <w:pPr>
        <w:pStyle w:val="Flietext"/>
        <w:numPr>
          <w:ilvl w:val="0"/>
          <w:numId w:val="0"/>
        </w:numPr>
      </w:pPr>
      <w:r w:rsidRPr="001C2633">
        <w:t>Bei Vergabe nationaler Fördermittel als Beihilfe unter</w:t>
      </w:r>
      <w:r w:rsidRPr="001A6357">
        <w:t xml:space="preserve"> Artikel 27 der allgemeinen Gruppenfreistellungsverordnung (AGVO) „Beihilfen für Innovationscluster“ muss sichergestellt werden</w:t>
      </w:r>
      <w:r w:rsidR="00C62C7B" w:rsidRPr="001A6357">
        <w:t xml:space="preserve">, dass die </w:t>
      </w:r>
      <w:r w:rsidR="003E06D2" w:rsidRPr="001A6357">
        <w:t>beihilferechtlichen Vorgaben eingehalten werden.</w:t>
      </w:r>
      <w:r w:rsidR="00C62C7B" w:rsidRPr="001A6357">
        <w:t xml:space="preserve"> Zu diesem Zweck wird ein Monitoring eingerichtet.</w:t>
      </w:r>
      <w:r w:rsidR="002B5B71">
        <w:br w:type="page"/>
      </w:r>
    </w:p>
    <w:p w14:paraId="224068C8" w14:textId="210C6D9C" w:rsidR="00275714" w:rsidRDefault="005F08DD" w:rsidP="00416598">
      <w:pPr>
        <w:pStyle w:val="berschrift1"/>
        <w:tabs>
          <w:tab w:val="clear" w:pos="567"/>
        </w:tabs>
        <w:spacing w:before="600"/>
        <w:ind w:left="0"/>
      </w:pPr>
      <w:bookmarkStart w:id="3" w:name="_Toc19114088"/>
      <w:bookmarkStart w:id="4" w:name="_Toc505700497"/>
      <w:bookmarkStart w:id="5" w:name="_Toc505700282"/>
      <w:bookmarkEnd w:id="0"/>
      <w:bookmarkEnd w:id="1"/>
      <w:bookmarkEnd w:id="2"/>
      <w:r w:rsidRPr="005F08DD">
        <w:lastRenderedPageBreak/>
        <w:t>Nutzung</w:t>
      </w:r>
    </w:p>
    <w:p w14:paraId="681F9C10" w14:textId="2554F5EB" w:rsidR="003E06D2" w:rsidRDefault="003E06D2" w:rsidP="0067170E">
      <w:pPr>
        <w:pStyle w:val="Flietext"/>
        <w:numPr>
          <w:ilvl w:val="0"/>
          <w:numId w:val="0"/>
        </w:numPr>
      </w:pPr>
      <w:r>
        <w:t>Für das Monitoring der Nutzung sind folgende Punkte jedenfalls zu beachten:</w:t>
      </w:r>
    </w:p>
    <w:p w14:paraId="1FB30B46" w14:textId="149BE2FE" w:rsidR="003E06D2" w:rsidRDefault="003E06D2">
      <w:pPr>
        <w:pStyle w:val="Flietext"/>
      </w:pPr>
      <w:r>
        <w:t>Das Monitoring betrachtet die Gesamtkapazität sowie deren tatsächliche Nutzung</w:t>
      </w:r>
      <w:r w:rsidRPr="005121E2">
        <w:t xml:space="preserve"> </w:t>
      </w:r>
      <w:r>
        <w:t>des Innovationslabors</w:t>
      </w:r>
      <w:r w:rsidRPr="005121E2">
        <w:t xml:space="preserve"> </w:t>
      </w:r>
      <w:r>
        <w:t xml:space="preserve">im </w:t>
      </w:r>
      <w:r w:rsidR="000527D2">
        <w:t>Monitoringjahr</w:t>
      </w:r>
      <w:r>
        <w:t xml:space="preserve">. </w:t>
      </w:r>
    </w:p>
    <w:p w14:paraId="0656A68F" w14:textId="67617B6A" w:rsidR="003E06D2" w:rsidRDefault="003E06D2">
      <w:pPr>
        <w:pStyle w:val="Flietext"/>
      </w:pPr>
      <w:r>
        <w:t xml:space="preserve">Die Bewertung der </w:t>
      </w:r>
      <w:r w:rsidRPr="0061092F">
        <w:rPr>
          <w:b/>
        </w:rPr>
        <w:t>Gesamtkapazität</w:t>
      </w:r>
      <w:r>
        <w:t xml:space="preserve"> und der Nutzung erfolgt auf Kostenbasis</w:t>
      </w:r>
      <w:r w:rsidRPr="009E33A1">
        <w:t xml:space="preserve"> </w:t>
      </w:r>
      <w:r>
        <w:t xml:space="preserve">(d.h. </w:t>
      </w:r>
      <w:r w:rsidR="002B5B71">
        <w:t xml:space="preserve">alle </w:t>
      </w:r>
      <w:r w:rsidR="0098488A">
        <w:t>förderbaren Kosten</w:t>
      </w:r>
      <w:r w:rsidR="003F4F67">
        <w:t xml:space="preserve"> des Projekts,</w:t>
      </w:r>
      <w:r w:rsidR="0098488A">
        <w:t xml:space="preserve"> gemäß Ausschreibungsunterlagen).</w:t>
      </w:r>
    </w:p>
    <w:p w14:paraId="07AC3087" w14:textId="2F403BAF" w:rsidR="003E06D2" w:rsidRPr="003E06D2" w:rsidRDefault="003E06D2">
      <w:pPr>
        <w:pStyle w:val="Flietext"/>
      </w:pPr>
      <w:r>
        <w:t xml:space="preserve">Es hat eine nachvollziehbare und überprüfbare Erfassung und Darstellung </w:t>
      </w:r>
      <w:r w:rsidR="002B5B71">
        <w:t>der zurechenbaren</w:t>
      </w:r>
      <w:r>
        <w:t xml:space="preserve"> </w:t>
      </w:r>
      <w:r w:rsidR="002B5B71">
        <w:t>Kosten</w:t>
      </w:r>
      <w:r>
        <w:t xml:space="preserve"> und tatsächlichen Nutzung zu erfolgen</w:t>
      </w:r>
      <w:r w:rsidR="000B697F">
        <w:t>.</w:t>
      </w:r>
    </w:p>
    <w:p w14:paraId="48D75C4D" w14:textId="2571DAB6" w:rsidR="00BB6088" w:rsidRPr="00B31331" w:rsidRDefault="005121E2" w:rsidP="005121E2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bookmarkStart w:id="6" w:name="_Toc117142208"/>
      <w:r w:rsidRPr="00BA51AF">
        <w:t>Gesamtkapazität</w:t>
      </w:r>
      <w:bookmarkEnd w:id="6"/>
    </w:p>
    <w:p w14:paraId="02E5BF07" w14:textId="4D8E6028" w:rsidR="005121E2" w:rsidRPr="004056CB" w:rsidRDefault="005121E2" w:rsidP="000B697F">
      <w:pPr>
        <w:ind w:right="-434"/>
        <w:rPr>
          <w:b/>
        </w:rPr>
      </w:pPr>
      <w:r w:rsidRPr="008C1102">
        <w:t xml:space="preserve">Stellen Sie in Tabelle 1 die </w:t>
      </w:r>
      <w:r w:rsidRPr="005B0226">
        <w:rPr>
          <w:b/>
        </w:rPr>
        <w:t>Gesamtkapazität</w:t>
      </w:r>
      <w:r w:rsidRPr="008C1102">
        <w:t xml:space="preserve"> Ihres Innovationslabors </w:t>
      </w:r>
      <w:r w:rsidRPr="00133DE1">
        <w:rPr>
          <w:b/>
        </w:rPr>
        <w:t xml:space="preserve">im </w:t>
      </w:r>
      <w:r w:rsidR="000527D2">
        <w:rPr>
          <w:b/>
        </w:rPr>
        <w:t>Monitoringjahr</w:t>
      </w:r>
      <w:r w:rsidRPr="008C1102">
        <w:t xml:space="preserve"> dar.</w:t>
      </w:r>
      <w:r w:rsidRPr="001F545E">
        <w:rPr>
          <w:b/>
        </w:rPr>
        <w:t xml:space="preserve"> </w:t>
      </w:r>
      <w:r w:rsidR="004056CB">
        <w:t xml:space="preserve">Die Angabe der Gesamtkapazität hat auf </w:t>
      </w:r>
      <w:r w:rsidR="004056CB" w:rsidRPr="004056CB">
        <w:t>Kostenbasis</w:t>
      </w:r>
      <w:r w:rsidR="004056CB">
        <w:t xml:space="preserve"> zu erfolgen. </w:t>
      </w:r>
    </w:p>
    <w:p w14:paraId="67949B06" w14:textId="4C6F6298" w:rsidR="001F1150" w:rsidRPr="00212016" w:rsidRDefault="001F1150" w:rsidP="005B0226">
      <w:pPr>
        <w:pStyle w:val="Beschriftung"/>
        <w:keepNext/>
        <w:spacing w:before="240" w:after="120"/>
        <w:ind w:left="142"/>
      </w:pPr>
      <w:r w:rsidRPr="00212016">
        <w:t xml:space="preserve">Tabelle </w:t>
      </w:r>
      <w:r w:rsidR="004A1216">
        <w:fldChar w:fldCharType="begin"/>
      </w:r>
      <w:r w:rsidR="004A1216">
        <w:instrText xml:space="preserve"> SEQ Tabelle \* ARABIC </w:instrText>
      </w:r>
      <w:r w:rsidR="004A1216">
        <w:fldChar w:fldCharType="separate"/>
      </w:r>
      <w:r w:rsidR="008E3A12" w:rsidRPr="00212016">
        <w:rPr>
          <w:noProof/>
        </w:rPr>
        <w:t>1</w:t>
      </w:r>
      <w:r w:rsidR="004A1216">
        <w:rPr>
          <w:noProof/>
        </w:rPr>
        <w:fldChar w:fldCharType="end"/>
      </w:r>
      <w:r w:rsidR="00A44407" w:rsidRPr="00212016">
        <w:rPr>
          <w:noProof/>
        </w:rPr>
        <w:t>:</w:t>
      </w:r>
      <w:r w:rsidRPr="00212016">
        <w:t xml:space="preserve"> </w:t>
      </w:r>
      <w:r w:rsidR="005F08DD" w:rsidRPr="00212016">
        <w:t>Angaben zur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8222"/>
      </w:tblGrid>
      <w:tr w:rsidR="006B37B6" w:rsidRPr="00FC1AE9" w14:paraId="35FBFC4F" w14:textId="1BB28662" w:rsidTr="0024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vAlign w:val="center"/>
          </w:tcPr>
          <w:p w14:paraId="4B0C1D41" w14:textId="6A0BB54C" w:rsidR="006B37B6" w:rsidRPr="00FC1AE9" w:rsidRDefault="006B37B6" w:rsidP="00133DE1">
            <w:pPr>
              <w:keepNext/>
              <w:rPr>
                <w:color w:val="FFFFFF" w:themeColor="background1"/>
                <w:szCs w:val="22"/>
              </w:rPr>
            </w:pPr>
            <w:r w:rsidRPr="00FC1AE9">
              <w:rPr>
                <w:color w:val="FFFFFF" w:themeColor="background1"/>
                <w:szCs w:val="22"/>
              </w:rPr>
              <w:t xml:space="preserve">Gesamtkapazität im </w:t>
            </w:r>
            <w:r w:rsidR="000527D2">
              <w:rPr>
                <w:color w:val="FFFFFF" w:themeColor="background2"/>
              </w:rPr>
              <w:t>Monitoringjahr</w:t>
            </w:r>
            <w:r>
              <w:rPr>
                <w:color w:val="FFFFFF" w:themeColor="background2"/>
              </w:rPr>
              <w:t xml:space="preserve"> (EUR)</w:t>
            </w:r>
          </w:p>
        </w:tc>
      </w:tr>
      <w:tr w:rsidR="006B37B6" w:rsidRPr="00FC1AE9" w14:paraId="433A8AFE" w14:textId="0A2185B3" w:rsidTr="0024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auto"/>
          </w:tcPr>
          <w:sdt>
            <w:sdtPr>
              <w:alias w:val="Gesamtkosten eingeben"/>
              <w:tag w:val="Gesamtkosten eingeben"/>
              <w:id w:val="521058440"/>
              <w:placeholder>
                <w:docPart w:val="839AC02DE4064849B99A1DBCB26F21DC"/>
              </w:placeholder>
            </w:sdtPr>
            <w:sdtEndPr/>
            <w:sdtContent>
              <w:p w14:paraId="1F0B2430" w14:textId="5E370B7C" w:rsidR="006B37B6" w:rsidRPr="00FC1AE9" w:rsidRDefault="006B37B6" w:rsidP="00133DE1">
                <w:pPr>
                  <w:rPr>
                    <w:b w:val="0"/>
                    <w:szCs w:val="22"/>
                  </w:rPr>
                </w:pPr>
                <w:r>
                  <w:rPr>
                    <w:rStyle w:val="Platzhaltertext"/>
                    <w:b w:val="0"/>
                  </w:rPr>
                  <w:t xml:space="preserve">Gesamtkosten des Innovationslabors im </w:t>
                </w:r>
                <w:r w:rsidR="000527D2">
                  <w:rPr>
                    <w:rStyle w:val="Platzhaltertext"/>
                    <w:b w:val="0"/>
                  </w:rPr>
                  <w:t>Monitoringjahr</w:t>
                </w:r>
                <w:r>
                  <w:rPr>
                    <w:rStyle w:val="Platzhaltertext"/>
                    <w:b w:val="0"/>
                  </w:rPr>
                  <w:t xml:space="preserve"> </w:t>
                </w:r>
              </w:p>
            </w:sdtContent>
          </w:sdt>
        </w:tc>
      </w:tr>
    </w:tbl>
    <w:bookmarkEnd w:id="3"/>
    <w:bookmarkEnd w:id="4"/>
    <w:bookmarkEnd w:id="5"/>
    <w:p w14:paraId="60A1D375" w14:textId="6E89D79D" w:rsidR="00A26AC9" w:rsidRPr="00B31331" w:rsidRDefault="00A26AC9" w:rsidP="00A26AC9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des Innovationslabors</w:t>
      </w:r>
    </w:p>
    <w:p w14:paraId="3114D304" w14:textId="7EB18F20" w:rsidR="0073183F" w:rsidRDefault="0005408F" w:rsidP="00A26AC9">
      <w:pPr>
        <w:ind w:right="-150"/>
      </w:pPr>
      <w:r>
        <w:t xml:space="preserve">In welchem Ausmaß wurde </w:t>
      </w:r>
      <w:r w:rsidR="00FF72AF">
        <w:t>die Gesamtkapazität des</w:t>
      </w:r>
      <w:r>
        <w:t xml:space="preserve"> Innovationslabor</w:t>
      </w:r>
      <w:r w:rsidR="00FF72AF">
        <w:t>s</w:t>
      </w:r>
      <w:r>
        <w:t xml:space="preserve"> im </w:t>
      </w:r>
      <w:r w:rsidR="000527D2">
        <w:t>Monitoringjahr</w:t>
      </w:r>
      <w:r w:rsidR="00FF72AF">
        <w:t xml:space="preserve"> </w:t>
      </w:r>
      <w:r w:rsidR="00FF72AF" w:rsidRPr="00FF72AF">
        <w:rPr>
          <w:b/>
        </w:rPr>
        <w:t>n</w:t>
      </w:r>
      <w:r w:rsidRPr="00FF72AF">
        <w:rPr>
          <w:b/>
        </w:rPr>
        <w:t>icht-wirtschaftlich</w:t>
      </w:r>
      <w:r>
        <w:t xml:space="preserve"> </w:t>
      </w:r>
      <w:r w:rsidR="00FF72AF">
        <w:t xml:space="preserve">bzw. </w:t>
      </w:r>
      <w:r w:rsidR="00FF72AF" w:rsidRPr="00FF72AF">
        <w:rPr>
          <w:b/>
        </w:rPr>
        <w:t>wirtschaftlich</w:t>
      </w:r>
      <w:r w:rsidR="00FF72AF">
        <w:t xml:space="preserve"> </w:t>
      </w:r>
      <w:r>
        <w:t xml:space="preserve">genutzt? </w:t>
      </w:r>
    </w:p>
    <w:p w14:paraId="7FFC7829" w14:textId="2A2941B3" w:rsidR="0073183F" w:rsidRPr="0073183F" w:rsidRDefault="0073183F" w:rsidP="0073183F">
      <w:pPr>
        <w:spacing w:before="120" w:after="120"/>
        <w:rPr>
          <w:i/>
          <w:color w:val="306895" w:themeColor="accent2" w:themeShade="BF"/>
          <w:u w:val="single"/>
        </w:rPr>
      </w:pPr>
      <w:r w:rsidRPr="0073183F">
        <w:rPr>
          <w:i/>
          <w:color w:val="306895" w:themeColor="accent2" w:themeShade="BF"/>
          <w:u w:val="single"/>
        </w:rPr>
        <w:t>Hinweis</w:t>
      </w:r>
      <w:r w:rsidR="00A03996">
        <w:rPr>
          <w:i/>
          <w:color w:val="306895" w:themeColor="accent2" w:themeShade="BF"/>
          <w:u w:val="single"/>
        </w:rPr>
        <w:t>e</w:t>
      </w:r>
      <w:r w:rsidRPr="0073183F">
        <w:rPr>
          <w:i/>
          <w:color w:val="306895" w:themeColor="accent2" w:themeShade="BF"/>
          <w:u w:val="single"/>
        </w:rPr>
        <w:t>:</w:t>
      </w:r>
    </w:p>
    <w:p w14:paraId="68E2CEFB" w14:textId="6F13B914" w:rsidR="00FF72AF" w:rsidRDefault="00FF72AF" w:rsidP="0073183F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t xml:space="preserve">Geben Sie </w:t>
      </w:r>
      <w:r>
        <w:rPr>
          <w:i/>
          <w:color w:val="306895" w:themeColor="accent2" w:themeShade="BF"/>
        </w:rPr>
        <w:t>in Tabelle 2 das jeweilige Ausmaß</w:t>
      </w:r>
      <w:r w:rsidRPr="0073183F">
        <w:rPr>
          <w:i/>
          <w:color w:val="306895" w:themeColor="accent2" w:themeShade="BF"/>
        </w:rPr>
        <w:t xml:space="preserve"> in % </w:t>
      </w:r>
      <w:r>
        <w:rPr>
          <w:i/>
          <w:color w:val="306895" w:themeColor="accent2" w:themeShade="BF"/>
        </w:rPr>
        <w:t>der Gesamtkapazität an</w:t>
      </w:r>
      <w:r w:rsidR="00A54EBE">
        <w:rPr>
          <w:i/>
          <w:color w:val="306895" w:themeColor="accent2" w:themeShade="BF"/>
        </w:rPr>
        <w:t xml:space="preserve">. </w:t>
      </w:r>
    </w:p>
    <w:p w14:paraId="771270FE" w14:textId="62277F75" w:rsidR="0073183F" w:rsidRDefault="0073183F" w:rsidP="0073183F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t>Berechnung</w:t>
      </w:r>
      <w:r w:rsidR="00A54EBE">
        <w:rPr>
          <w:i/>
          <w:color w:val="306895" w:themeColor="accent2" w:themeShade="BF"/>
        </w:rPr>
        <w:t xml:space="preserve">: </w:t>
      </w:r>
      <w:r w:rsidR="002B5B71">
        <w:rPr>
          <w:i/>
          <w:color w:val="306895" w:themeColor="accent2" w:themeShade="BF"/>
        </w:rPr>
        <w:t>zurechenbare Kosten</w:t>
      </w:r>
      <w:r w:rsidRPr="0073183F">
        <w:rPr>
          <w:i/>
          <w:color w:val="306895" w:themeColor="accent2" w:themeShade="BF"/>
        </w:rPr>
        <w:t xml:space="preserve"> für die </w:t>
      </w:r>
      <w:r w:rsidR="00FF72AF">
        <w:rPr>
          <w:i/>
          <w:color w:val="306895" w:themeColor="accent2" w:themeShade="BF"/>
        </w:rPr>
        <w:t>nicht-</w:t>
      </w:r>
      <w:r w:rsidRPr="0073183F">
        <w:rPr>
          <w:i/>
          <w:color w:val="306895" w:themeColor="accent2" w:themeShade="BF"/>
        </w:rPr>
        <w:t xml:space="preserve">wirtschaftliche </w:t>
      </w:r>
      <w:r w:rsidR="00FF72AF">
        <w:rPr>
          <w:i/>
          <w:color w:val="306895" w:themeColor="accent2" w:themeShade="BF"/>
        </w:rPr>
        <w:t xml:space="preserve">bzw. wirtschaftliche </w:t>
      </w:r>
      <w:r w:rsidRPr="0073183F">
        <w:rPr>
          <w:i/>
          <w:color w:val="306895" w:themeColor="accent2" w:themeShade="BF"/>
        </w:rPr>
        <w:t xml:space="preserve">Nutzung im </w:t>
      </w:r>
      <w:r w:rsidR="000527D2">
        <w:rPr>
          <w:i/>
          <w:color w:val="306895" w:themeColor="accent2" w:themeShade="BF"/>
        </w:rPr>
        <w:t>Monitoringjahr</w:t>
      </w:r>
      <w:r w:rsidRPr="0073183F">
        <w:rPr>
          <w:i/>
          <w:color w:val="306895" w:themeColor="accent2" w:themeShade="BF"/>
        </w:rPr>
        <w:t xml:space="preserve"> / </w:t>
      </w:r>
      <w:r w:rsidR="002B5B71">
        <w:rPr>
          <w:i/>
          <w:color w:val="306895" w:themeColor="accent2" w:themeShade="BF"/>
        </w:rPr>
        <w:t xml:space="preserve">zurechenbare </w:t>
      </w:r>
      <w:r w:rsidRPr="0073183F">
        <w:rPr>
          <w:i/>
          <w:color w:val="306895" w:themeColor="accent2" w:themeShade="BF"/>
        </w:rPr>
        <w:t>Gesamtkosten</w:t>
      </w:r>
      <w:r w:rsidR="00FF72AF">
        <w:rPr>
          <w:i/>
          <w:color w:val="306895" w:themeColor="accent2" w:themeShade="BF"/>
        </w:rPr>
        <w:t xml:space="preserve"> des Innovationslabors</w:t>
      </w:r>
      <w:r w:rsidRPr="0073183F">
        <w:rPr>
          <w:i/>
          <w:color w:val="306895" w:themeColor="accent2" w:themeShade="BF"/>
        </w:rPr>
        <w:t xml:space="preserve"> im </w:t>
      </w:r>
      <w:r w:rsidR="000527D2">
        <w:rPr>
          <w:i/>
          <w:color w:val="306895" w:themeColor="accent2" w:themeShade="BF"/>
        </w:rPr>
        <w:t>Monitoringjahr</w:t>
      </w:r>
      <w:r w:rsidRPr="0073183F">
        <w:rPr>
          <w:i/>
          <w:color w:val="306895" w:themeColor="accent2" w:themeShade="BF"/>
        </w:rPr>
        <w:t>.</w:t>
      </w:r>
    </w:p>
    <w:p w14:paraId="797E839D" w14:textId="20519B73" w:rsidR="00030331" w:rsidRPr="0073183F" w:rsidRDefault="00030331" w:rsidP="0073183F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 xml:space="preserve">Aufzeichnungen zur </w:t>
      </w:r>
      <w:r>
        <w:rPr>
          <w:i/>
          <w:color w:val="306895" w:themeColor="accent2" w:themeShade="BF"/>
        </w:rPr>
        <w:t xml:space="preserve">Berechnung und Dokumentation des dargestellten Ausmaßes </w:t>
      </w:r>
      <w:r w:rsidR="004B355A">
        <w:rPr>
          <w:i/>
          <w:color w:val="306895" w:themeColor="accent2" w:themeShade="BF"/>
        </w:rPr>
        <w:t>(</w:t>
      </w:r>
      <w:r w:rsidR="002B5B71">
        <w:rPr>
          <w:i/>
          <w:color w:val="306895" w:themeColor="accent2" w:themeShade="BF"/>
        </w:rPr>
        <w:t>zurechenbare Kosten</w:t>
      </w:r>
      <w:r w:rsidR="004B355A">
        <w:rPr>
          <w:i/>
          <w:color w:val="306895" w:themeColor="accent2" w:themeShade="BF"/>
        </w:rPr>
        <w:t xml:space="preserve">) </w:t>
      </w:r>
      <w:r>
        <w:rPr>
          <w:i/>
          <w:color w:val="306895" w:themeColor="accent2" w:themeShade="BF"/>
        </w:rPr>
        <w:t>sind</w:t>
      </w:r>
      <w:r w:rsidRPr="006B7A72">
        <w:rPr>
          <w:i/>
          <w:color w:val="306895" w:themeColor="accent2" w:themeShade="BF"/>
        </w:rPr>
        <w:t xml:space="preserve"> auf Verlangen der Förderstelle offenzulegen.</w:t>
      </w:r>
    </w:p>
    <w:p w14:paraId="28CDBF4E" w14:textId="75C54C7D" w:rsidR="0005408F" w:rsidRDefault="0073183F" w:rsidP="004B355A">
      <w:pPr>
        <w:pStyle w:val="Beschriftung"/>
        <w:keepNext/>
        <w:spacing w:before="240" w:after="120"/>
        <w:ind w:right="-292"/>
      </w:pPr>
      <w:r w:rsidRPr="00212016">
        <w:t xml:space="preserve">Tabelle </w:t>
      </w:r>
      <w:r>
        <w:t>2</w:t>
      </w:r>
      <w:r w:rsidRPr="00212016">
        <w:rPr>
          <w:noProof/>
        </w:rPr>
        <w:t>:</w:t>
      </w:r>
      <w:r w:rsidRPr="00212016">
        <w:t xml:space="preserve"> </w:t>
      </w:r>
      <w:r w:rsidR="00FF72AF">
        <w:t>Anteil nicht-wirtschaftliche bzw. wirtschaftlicher</w:t>
      </w:r>
      <w:r>
        <w:t xml:space="preserve"> Nutzung (</w:t>
      </w:r>
      <w:r w:rsidR="002B5B71">
        <w:t>zurechenbare Kosten</w:t>
      </w:r>
      <w:r w:rsidR="004B355A">
        <w:t xml:space="preserve"> </w:t>
      </w:r>
      <w:r>
        <w:t>in % zu den Gesamtkosten)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FF72AF" w:rsidRPr="00FC1AE9" w14:paraId="34147534" w14:textId="77777777" w:rsidTr="005A0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E06A872" w14:textId="23480F30" w:rsidR="00FF72AF" w:rsidRDefault="00FF72AF" w:rsidP="00FF72A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nicht-wirtschaftliche Nutzung in %</w:t>
            </w:r>
          </w:p>
        </w:tc>
        <w:tc>
          <w:tcPr>
            <w:tcW w:w="4111" w:type="dxa"/>
            <w:vAlign w:val="center"/>
          </w:tcPr>
          <w:p w14:paraId="1CD8612B" w14:textId="7CEF5592" w:rsidR="00FF72AF" w:rsidRPr="00FC1AE9" w:rsidRDefault="00FF72AF" w:rsidP="00FF72A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wirtschaftliche Nutzung in %</w:t>
            </w:r>
          </w:p>
        </w:tc>
      </w:tr>
      <w:tr w:rsidR="00FF72AF" w:rsidRPr="00FC1AE9" w14:paraId="4C0C819F" w14:textId="77777777" w:rsidTr="005A0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E3032E" w:themeColor="accent1"/>
            </w:tcBorders>
            <w:shd w:val="clear" w:color="auto" w:fill="FFFFFF" w:themeFill="background1"/>
          </w:tcPr>
          <w:sdt>
            <w:sdtPr>
              <w:alias w:val="Anteil eingeben"/>
              <w:tag w:val="Anteil eingeben"/>
              <w:id w:val="-199934401"/>
              <w:placeholder>
                <w:docPart w:val="C4CE74C74F71424591A980395654654B"/>
              </w:placeholder>
            </w:sdtPr>
            <w:sdtEndPr/>
            <w:sdtContent>
              <w:p w14:paraId="2662A775" w14:textId="2253C70F" w:rsidR="00FF72AF" w:rsidRDefault="00FF72AF" w:rsidP="00A54EBE">
                <w:pPr>
                  <w:jc w:val="center"/>
                </w:pPr>
                <w:r>
                  <w:rPr>
                    <w:rStyle w:val="Platzhaltertext"/>
                    <w:b w:val="0"/>
                  </w:rPr>
                  <w:t xml:space="preserve"> </w:t>
                </w:r>
                <w:r w:rsidR="00A54EBE">
                  <w:rPr>
                    <w:rStyle w:val="Platzhaltertext"/>
                    <w:b w:val="0"/>
                  </w:rPr>
                  <w:t>Anteil in %</w:t>
                </w:r>
              </w:p>
            </w:sdtContent>
          </w:sdt>
        </w:tc>
        <w:tc>
          <w:tcPr>
            <w:tcW w:w="4111" w:type="dxa"/>
            <w:tcBorders>
              <w:top w:val="single" w:sz="4" w:space="0" w:color="E3032E" w:themeColor="accent1"/>
            </w:tcBorders>
            <w:shd w:val="clear" w:color="auto" w:fill="FFFFFF" w:themeFill="background1"/>
          </w:tcPr>
          <w:sdt>
            <w:sdtPr>
              <w:rPr>
                <w:rStyle w:val="Platzhaltertext"/>
                <w:b/>
              </w:rPr>
              <w:alias w:val="Anteil eingeben"/>
              <w:tag w:val="Anteil eingeben"/>
              <w:id w:val="2062518368"/>
              <w:placeholder>
                <w:docPart w:val="F2D358DFB9484F9E902C3566A4E33841"/>
              </w:placeholder>
            </w:sdtPr>
            <w:sdtEndPr>
              <w:rPr>
                <w:rStyle w:val="Platzhaltertext"/>
              </w:rPr>
            </w:sdtEndPr>
            <w:sdtContent>
              <w:p w14:paraId="0FE129C7" w14:textId="6E2AC113" w:rsidR="00FF72AF" w:rsidRPr="00FC1AE9" w:rsidRDefault="00FF72AF" w:rsidP="00FF7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22"/>
                  </w:rPr>
                </w:pPr>
                <w:r w:rsidRPr="00202392">
                  <w:rPr>
                    <w:rStyle w:val="Platzhaltertext"/>
                  </w:rPr>
                  <w:t xml:space="preserve"> </w:t>
                </w:r>
                <w:r w:rsidR="00A54EBE" w:rsidRPr="00202392">
                  <w:rPr>
                    <w:rStyle w:val="Platzhaltertext"/>
                  </w:rPr>
                  <w:t>Anteil in %</w:t>
                </w:r>
              </w:p>
            </w:sdtContent>
          </w:sdt>
        </w:tc>
      </w:tr>
    </w:tbl>
    <w:p w14:paraId="09D6EDDB" w14:textId="77777777" w:rsidR="0061092F" w:rsidRDefault="0061092F" w:rsidP="00A26AC9">
      <w:pPr>
        <w:ind w:right="-150"/>
      </w:pPr>
    </w:p>
    <w:p w14:paraId="17B5718C" w14:textId="5C8C1801" w:rsidR="00A54EBE" w:rsidRDefault="00A54EBE" w:rsidP="00A54EBE">
      <w:pPr>
        <w:pStyle w:val="berschrift3"/>
      </w:pPr>
      <w:bookmarkStart w:id="7" w:name="_Ref51071411"/>
      <w:r>
        <w:t>Angaben zur</w:t>
      </w:r>
      <w:r w:rsidR="00064A35" w:rsidRPr="00064A35">
        <w:t xml:space="preserve"> wirtschaftliche</w:t>
      </w:r>
      <w:r>
        <w:t>n</w:t>
      </w:r>
      <w:r w:rsidR="00064A35" w:rsidRPr="00064A35">
        <w:t xml:space="preserve"> Nutzung</w:t>
      </w:r>
      <w:r w:rsidR="006B7A72">
        <w:t xml:space="preserve"> </w:t>
      </w:r>
    </w:p>
    <w:p w14:paraId="1A9F2B18" w14:textId="7030F323" w:rsidR="006F5535" w:rsidRDefault="006F5535" w:rsidP="00A54EBE"/>
    <w:p w14:paraId="191752B7" w14:textId="010EEB61" w:rsidR="00443707" w:rsidRPr="00832405" w:rsidRDefault="00443707" w:rsidP="006F5535">
      <w:r w:rsidRPr="00832405">
        <w:lastRenderedPageBreak/>
        <w:t>Bestätigen Sie (sofern zutreffend):</w:t>
      </w:r>
      <w:r w:rsidR="006F5535" w:rsidRPr="00832405">
        <w:t xml:space="preserve"> </w:t>
      </w:r>
    </w:p>
    <w:p w14:paraId="49CE0419" w14:textId="77777777" w:rsidR="00443707" w:rsidRDefault="004A1216" w:rsidP="00443707">
      <w:pPr>
        <w:spacing w:before="120" w:after="120"/>
        <w:ind w:left="709" w:hanging="703"/>
      </w:pPr>
      <w:sdt>
        <w:sdtPr>
          <w:id w:val="24029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707">
            <w:rPr>
              <w:rFonts w:ascii="MS Gothic" w:eastAsia="MS Gothic" w:hAnsi="MS Gothic" w:hint="eastAsia"/>
            </w:rPr>
            <w:t>☐</w:t>
          </w:r>
        </w:sdtContent>
      </w:sdt>
      <w:r w:rsidR="00443707">
        <w:tab/>
        <w:t xml:space="preserve">Es wird bestätigt, dass neben der nicht-wirtschaftlichen Tätigkeit auch eine wirtschaftliche Tätigkeit erfolgt und somit eine </w:t>
      </w:r>
      <w:r w:rsidR="00443707" w:rsidRPr="00AE16B0">
        <w:rPr>
          <w:b/>
        </w:rPr>
        <w:t>Trennungsrechnung</w:t>
      </w:r>
      <w:r w:rsidR="00443707">
        <w:t xml:space="preserve"> für den Betrieb und die Nutzung des Innovationslabors geführt wird.</w:t>
      </w:r>
    </w:p>
    <w:p w14:paraId="2C9A97B3" w14:textId="0567C388" w:rsidR="006F5535" w:rsidRPr="00463BDA" w:rsidRDefault="006F5535" w:rsidP="006F5535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</w:t>
      </w:r>
      <w:r w:rsidRPr="00463BDA">
        <w:rPr>
          <w:i/>
          <w:color w:val="306895" w:themeColor="accent2" w:themeShade="BF"/>
        </w:rPr>
        <w:t xml:space="preserve">:  </w:t>
      </w:r>
    </w:p>
    <w:p w14:paraId="27AE32DB" w14:textId="4773994D" w:rsidR="006F5535" w:rsidRPr="00F528CB" w:rsidRDefault="006F5535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>Bei wirtschaftlicher Nutzung des Innovationslabors muss eine Trennungsrechnung erfolgen, aus welcher der jeweilige Anteil der wirtschaftlichen und nicht-wirtschaftlichen Nutzung de</w:t>
      </w:r>
      <w:r>
        <w:rPr>
          <w:i/>
          <w:color w:val="306895" w:themeColor="accent2" w:themeShade="BF"/>
        </w:rPr>
        <w:t>s Innovationslabors hervorgeht. Di</w:t>
      </w:r>
      <w:r w:rsidRPr="006B7A72">
        <w:rPr>
          <w:i/>
          <w:color w:val="306895" w:themeColor="accent2" w:themeShade="BF"/>
        </w:rPr>
        <w:t>e Aufzeichnungen zur Trennungsrechnung sind gemeinsam mit Unterlagen, welche die Gesamtkapazität und Nutzung dokumentieren, auf Verlangen der Förderstelle offenzulegen.</w:t>
      </w:r>
    </w:p>
    <w:p w14:paraId="05FAFCC6" w14:textId="65316929" w:rsidR="00F92EB8" w:rsidRPr="00BA51AF" w:rsidRDefault="002B5B71" w:rsidP="00416598">
      <w:pPr>
        <w:pStyle w:val="berschrift1"/>
        <w:tabs>
          <w:tab w:val="clear" w:pos="567"/>
        </w:tabs>
        <w:spacing w:before="600"/>
        <w:ind w:left="0"/>
      </w:pPr>
      <w:bookmarkStart w:id="8" w:name="_Toc117142213"/>
      <w:r>
        <w:t>Sonstiges</w:t>
      </w:r>
      <w:r w:rsidR="00F92EB8">
        <w:t xml:space="preserve"> </w:t>
      </w:r>
      <w:bookmarkEnd w:id="8"/>
    </w:p>
    <w:p w14:paraId="4D1BF8F1" w14:textId="1D186A5E" w:rsidR="00064A35" w:rsidRDefault="00064A35" w:rsidP="0067170E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Zugang für Dritte</w:t>
      </w:r>
    </w:p>
    <w:p w14:paraId="455B13B5" w14:textId="19C82547" w:rsidR="002B5B71" w:rsidRDefault="00443707" w:rsidP="002B5B71">
      <w:pPr>
        <w:spacing w:before="120" w:after="120"/>
      </w:pPr>
      <w:r>
        <w:t>Bestätigen Sie (sofern zutreffend):</w:t>
      </w:r>
    </w:p>
    <w:p w14:paraId="520FD1C2" w14:textId="77777777" w:rsidR="002B5B71" w:rsidRDefault="004A1216" w:rsidP="002B5B71">
      <w:pPr>
        <w:spacing w:before="120" w:after="120"/>
        <w:ind w:left="709" w:hanging="703"/>
      </w:pPr>
      <w:sdt>
        <w:sdtPr>
          <w:id w:val="-13719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71">
            <w:rPr>
              <w:rFonts w:ascii="MS Gothic" w:eastAsia="MS Gothic" w:hAnsi="MS Gothic" w:hint="eastAsia"/>
            </w:rPr>
            <w:t>☐</w:t>
          </w:r>
        </w:sdtContent>
      </w:sdt>
      <w:r w:rsidR="002B5B71">
        <w:tab/>
        <w:t xml:space="preserve">Es wird bestätigt, dass das Innovationslabor auf offene, transparente und diskriminierungsfreie Weise Zugang gewährt und keine Selektivität vorliegt. </w:t>
      </w:r>
    </w:p>
    <w:p w14:paraId="43EED27F" w14:textId="5176A5F1" w:rsidR="002B5B71" w:rsidRPr="00463BDA" w:rsidRDefault="002B5B71" w:rsidP="002B5B71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</w:t>
      </w:r>
      <w:r w:rsidRPr="00463BDA">
        <w:rPr>
          <w:i/>
          <w:color w:val="306895" w:themeColor="accent2" w:themeShade="BF"/>
        </w:rPr>
        <w:t xml:space="preserve">:  </w:t>
      </w:r>
    </w:p>
    <w:p w14:paraId="3C0E35DE" w14:textId="5508E7E6" w:rsidR="002B5B71" w:rsidRPr="00463BDA" w:rsidRDefault="002B5B71" w:rsidP="002B5B71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</w:t>
      </w:r>
      <w:r>
        <w:rPr>
          <w:i/>
          <w:color w:val="306895" w:themeColor="accent2" w:themeShade="BF"/>
        </w:rPr>
        <w:t>Inanspruchnahme</w:t>
      </w:r>
      <w:r w:rsidRPr="00463BDA">
        <w:rPr>
          <w:i/>
          <w:color w:val="306895" w:themeColor="accent2" w:themeShade="BF"/>
        </w:rPr>
        <w:t xml:space="preserve"> </w:t>
      </w:r>
      <w:r w:rsidR="00E42F29">
        <w:rPr>
          <w:i/>
          <w:color w:val="306895" w:themeColor="accent2" w:themeShade="BF"/>
        </w:rPr>
        <w:t>von EDIH</w:t>
      </w:r>
      <w:r>
        <w:rPr>
          <w:i/>
          <w:color w:val="306895" w:themeColor="accent2" w:themeShade="BF"/>
        </w:rPr>
        <w:t xml:space="preserve"> Serviceleistungen</w:t>
      </w:r>
      <w:r w:rsidRPr="00463BDA">
        <w:rPr>
          <w:i/>
          <w:color w:val="306895" w:themeColor="accent2" w:themeShade="BF"/>
        </w:rPr>
        <w:t xml:space="preserve"> abgelehnt, so wird eine Dokumentation zu den Abl</w:t>
      </w:r>
      <w:r w:rsidR="00E42F29">
        <w:rPr>
          <w:i/>
          <w:color w:val="306895" w:themeColor="accent2" w:themeShade="BF"/>
        </w:rPr>
        <w:t>ehnungsgründen</w:t>
      </w:r>
      <w:r w:rsidRPr="00463BDA">
        <w:rPr>
          <w:i/>
          <w:color w:val="306895" w:themeColor="accent2" w:themeShade="BF"/>
        </w:rPr>
        <w:t xml:space="preserve"> empfohlen. Dies betrifft </w:t>
      </w:r>
      <w:r>
        <w:rPr>
          <w:i/>
          <w:color w:val="306895" w:themeColor="accent2" w:themeShade="BF"/>
        </w:rPr>
        <w:t xml:space="preserve">insbesondere </w:t>
      </w:r>
      <w:r w:rsidRPr="00463BDA">
        <w:rPr>
          <w:i/>
          <w:color w:val="306895" w:themeColor="accent2" w:themeShade="BF"/>
        </w:rPr>
        <w:t xml:space="preserve">schriftliche Anfragen unter Angabe von Zeitraum und Dauer der gewünschten Nutzung durch Dritte. </w:t>
      </w:r>
    </w:p>
    <w:p w14:paraId="079C4BC8" w14:textId="77777777" w:rsidR="00835A6D" w:rsidRPr="00B31331" w:rsidRDefault="00835A6D" w:rsidP="00835A6D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Reinvestitionen</w:t>
      </w:r>
    </w:p>
    <w:p w14:paraId="1213FD7E" w14:textId="77777777" w:rsidR="00835A6D" w:rsidRPr="008C1102" w:rsidRDefault="00835A6D" w:rsidP="00835A6D">
      <w:r w:rsidRPr="008C1102">
        <w:t>Bestätigen Sie die für Ihr Innovationslabor relevante Option:</w:t>
      </w:r>
    </w:p>
    <w:p w14:paraId="23F08957" w14:textId="77777777" w:rsidR="00835A6D" w:rsidRDefault="00835A6D" w:rsidP="00835A6D">
      <w:pPr>
        <w:ind w:left="282"/>
      </w:pPr>
    </w:p>
    <w:p w14:paraId="5DD19BC8" w14:textId="2B0243AD" w:rsidR="00835A6D" w:rsidRDefault="004A1216" w:rsidP="00835A6D">
      <w:pPr>
        <w:spacing w:after="120"/>
        <w:ind w:left="709" w:right="-292" w:hanging="703"/>
      </w:pPr>
      <w:sdt>
        <w:sdtPr>
          <w:id w:val="-207295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6D">
            <w:rPr>
              <w:rFonts w:ascii="MS Gothic" w:eastAsia="MS Gothic" w:hAnsi="MS Gothic" w:hint="eastAsia"/>
            </w:rPr>
            <w:t>☐</w:t>
          </w:r>
        </w:sdtContent>
      </w:sdt>
      <w:r w:rsidR="00835A6D">
        <w:tab/>
        <w:t xml:space="preserve">Es wurden im </w:t>
      </w:r>
      <w:r w:rsidR="000527D2">
        <w:t>Monitoringjahr</w:t>
      </w:r>
      <w:r w:rsidR="00835A6D">
        <w:t xml:space="preserve"> Einnahmen durch das geförderte Innovationslabor erzielt (z.B. Entgelte zu </w:t>
      </w:r>
      <w:r w:rsidR="005C404F">
        <w:t>EDIH</w:t>
      </w:r>
      <w:r w:rsidR="00835A6D" w:rsidRPr="00477254">
        <w:t xml:space="preserve"> Serviceleistungen</w:t>
      </w:r>
      <w:r w:rsidR="00835A6D">
        <w:t xml:space="preserve"> an Unternehmen</w:t>
      </w:r>
      <w:r w:rsidR="00407793">
        <w:t xml:space="preserve"> und Organisationen der öffentlichen Verwaltung</w:t>
      </w:r>
      <w:r w:rsidR="00835A6D">
        <w:t xml:space="preserve">). </w:t>
      </w:r>
    </w:p>
    <w:p w14:paraId="3DB29995" w14:textId="10EB094F" w:rsidR="00835A6D" w:rsidRPr="009325B5" w:rsidRDefault="004A1216" w:rsidP="009325B5">
      <w:pPr>
        <w:spacing w:after="120"/>
        <w:ind w:left="709" w:right="-292" w:hanging="703"/>
      </w:pPr>
      <w:sdt>
        <w:sdtPr>
          <w:id w:val="-199802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6D">
            <w:rPr>
              <w:rFonts w:ascii="MS Gothic" w:eastAsia="MS Gothic" w:hAnsi="MS Gothic" w:hint="eastAsia"/>
            </w:rPr>
            <w:t>☐</w:t>
          </w:r>
        </w:sdtContent>
      </w:sdt>
      <w:r w:rsidR="00835A6D">
        <w:tab/>
        <w:t xml:space="preserve">Es wurden im </w:t>
      </w:r>
      <w:r w:rsidR="000527D2">
        <w:t>Monitoringjahr</w:t>
      </w:r>
      <w:r w:rsidR="00835A6D">
        <w:t xml:space="preserve"> keine Einnahmen durch das geförderte Innovationslabor erzielt.</w:t>
      </w:r>
    </w:p>
    <w:p w14:paraId="3EAE5345" w14:textId="6378EF03" w:rsidR="00835A6D" w:rsidRPr="005A0076" w:rsidRDefault="00835A6D" w:rsidP="00835A6D">
      <w:pPr>
        <w:rPr>
          <w:b/>
        </w:rPr>
      </w:pPr>
      <w:r w:rsidRPr="005A0076">
        <w:rPr>
          <w:b/>
        </w:rPr>
        <w:t xml:space="preserve">Wenn </w:t>
      </w:r>
      <w:r>
        <w:rPr>
          <w:b/>
        </w:rPr>
        <w:t>Einnahmen</w:t>
      </w:r>
      <w:r w:rsidRPr="005A0076">
        <w:rPr>
          <w:b/>
        </w:rPr>
        <w:t xml:space="preserve"> </w:t>
      </w:r>
      <w:r>
        <w:rPr>
          <w:b/>
        </w:rPr>
        <w:t xml:space="preserve">im </w:t>
      </w:r>
      <w:r w:rsidR="000527D2">
        <w:rPr>
          <w:b/>
        </w:rPr>
        <w:t>Monitoringjahr</w:t>
      </w:r>
      <w:r w:rsidRPr="005A0076">
        <w:rPr>
          <w:b/>
        </w:rPr>
        <w:t xml:space="preserve"> </w:t>
      </w:r>
      <w:r w:rsidR="009325B5">
        <w:rPr>
          <w:b/>
        </w:rPr>
        <w:t>erzielt wurden</w:t>
      </w:r>
      <w:r w:rsidRPr="005A0076">
        <w:rPr>
          <w:b/>
        </w:rPr>
        <w:t xml:space="preserve">, </w:t>
      </w:r>
      <w:r>
        <w:rPr>
          <w:b/>
        </w:rPr>
        <w:t>ist</w:t>
      </w:r>
      <w:r w:rsidRPr="005A0076">
        <w:rPr>
          <w:b/>
        </w:rPr>
        <w:t xml:space="preserve"> nachfolgende Checkbox zu bestätigen</w:t>
      </w:r>
      <w:r w:rsidR="00A03996">
        <w:rPr>
          <w:b/>
        </w:rPr>
        <w:t xml:space="preserve"> (s</w:t>
      </w:r>
      <w:r w:rsidRPr="005A0076">
        <w:rPr>
          <w:b/>
        </w:rPr>
        <w:t xml:space="preserve">ofern </w:t>
      </w:r>
      <w:r w:rsidR="00A03996">
        <w:rPr>
          <w:b/>
        </w:rPr>
        <w:t>zutreffend)</w:t>
      </w:r>
      <w:r w:rsidRPr="005A0076">
        <w:rPr>
          <w:b/>
        </w:rPr>
        <w:t>.</w:t>
      </w:r>
      <w:r>
        <w:rPr>
          <w:b/>
        </w:rPr>
        <w:t xml:space="preserve"> </w:t>
      </w:r>
      <w:r w:rsidRPr="00E41488">
        <w:rPr>
          <w:b/>
        </w:rPr>
        <w:t>Beachten Sie die Vorgaben des Ausschreibungsleitfadens.</w:t>
      </w:r>
    </w:p>
    <w:p w14:paraId="52023E05" w14:textId="7AE74F44" w:rsidR="005B0226" w:rsidRPr="008C1102" w:rsidRDefault="004A1216" w:rsidP="004A1216">
      <w:pPr>
        <w:spacing w:before="120" w:after="120"/>
        <w:ind w:left="709" w:hanging="703"/>
      </w:pPr>
      <w:sdt>
        <w:sdtPr>
          <w:rPr>
            <w:color w:val="808080"/>
          </w:rPr>
          <w:id w:val="1917211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835A6D">
            <w:rPr>
              <w:rFonts w:ascii="MS Gothic" w:eastAsia="MS Gothic" w:hAnsi="MS Gothic" w:hint="eastAsia"/>
            </w:rPr>
            <w:t>☐</w:t>
          </w:r>
        </w:sdtContent>
      </w:sdt>
      <w:r w:rsidR="00835A6D">
        <w:tab/>
      </w:r>
      <w:r w:rsidR="0098487D">
        <w:t>Es wird</w:t>
      </w:r>
      <w:r w:rsidR="00835A6D">
        <w:t xml:space="preserve"> bestätig</w:t>
      </w:r>
      <w:r w:rsidR="0098487D">
        <w:t>t</w:t>
      </w:r>
      <w:r w:rsidR="00835A6D">
        <w:t xml:space="preserve">, dass sämtliche </w:t>
      </w:r>
      <w:r w:rsidR="00835A6D">
        <w:rPr>
          <w:szCs w:val="22"/>
        </w:rPr>
        <w:t>Einnahmen</w:t>
      </w:r>
      <w:r w:rsidR="009325B5">
        <w:rPr>
          <w:szCs w:val="22"/>
        </w:rPr>
        <w:t xml:space="preserve"> im </w:t>
      </w:r>
      <w:r w:rsidR="000527D2">
        <w:rPr>
          <w:szCs w:val="22"/>
        </w:rPr>
        <w:t>Monitoringjahr</w:t>
      </w:r>
      <w:r w:rsidR="00835A6D">
        <w:rPr>
          <w:szCs w:val="22"/>
        </w:rPr>
        <w:t xml:space="preserve"> in die primären Tätigkeiten des Innovationslabors </w:t>
      </w:r>
      <w:r w:rsidR="00D4107D">
        <w:rPr>
          <w:szCs w:val="22"/>
        </w:rPr>
        <w:t xml:space="preserve">im Laufe des Förderungszeitraums </w:t>
      </w:r>
      <w:r w:rsidR="00835A6D">
        <w:rPr>
          <w:szCs w:val="22"/>
        </w:rPr>
        <w:t xml:space="preserve">reinvestiert </w:t>
      </w:r>
      <w:r w:rsidR="00D4107D">
        <w:rPr>
          <w:szCs w:val="22"/>
        </w:rPr>
        <w:t>werden</w:t>
      </w:r>
      <w:r w:rsidR="00835A6D">
        <w:t>.</w:t>
      </w:r>
      <w:bookmarkStart w:id="9" w:name="_GoBack"/>
      <w:bookmarkEnd w:id="7"/>
      <w:bookmarkEnd w:id="9"/>
    </w:p>
    <w:sectPr w:rsidR="005B0226" w:rsidRPr="008C1102" w:rsidSect="00073F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7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D00D" w14:textId="77777777" w:rsidR="00D06C6F" w:rsidRDefault="00D06C6F" w:rsidP="006651B7">
      <w:r>
        <w:separator/>
      </w:r>
    </w:p>
    <w:p w14:paraId="40D776DD" w14:textId="77777777" w:rsidR="00D06C6F" w:rsidRDefault="00D06C6F"/>
  </w:endnote>
  <w:endnote w:type="continuationSeparator" w:id="0">
    <w:p w14:paraId="503DB98F" w14:textId="77777777" w:rsidR="00D06C6F" w:rsidRDefault="00D06C6F" w:rsidP="006651B7">
      <w:r>
        <w:continuationSeparator/>
      </w:r>
    </w:p>
    <w:p w14:paraId="6B048195" w14:textId="77777777" w:rsidR="00D06C6F" w:rsidRDefault="00D06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5060AD15" w:rsidR="004062DA" w:rsidRDefault="00821370" w:rsidP="004062DA">
    <w:pPr>
      <w:pStyle w:val="Kopf-undFuzeile"/>
      <w:tabs>
        <w:tab w:val="clear" w:pos="5500"/>
        <w:tab w:val="center" w:pos="3969"/>
      </w:tabs>
      <w:jc w:val="center"/>
    </w:pPr>
    <w:r w:rsidRPr="00821370">
      <w:t>European Digital Innovation Hubs</w:t>
    </w:r>
    <w:r>
      <w:t xml:space="preserve"> </w:t>
    </w:r>
    <w:r w:rsidRPr="00821370">
      <w:t>|</w:t>
    </w:r>
    <w:r>
      <w:t xml:space="preserve"> </w:t>
    </w:r>
    <w:r w:rsidRPr="00821370">
      <w:t>Nationale Ko-Finanzierung</w:t>
    </w:r>
    <w:r>
      <w:t xml:space="preserve"> | Monitoringbericht</w:t>
    </w:r>
    <w:r w:rsidR="004062DA" w:rsidRPr="000E6321">
      <w:ptab w:relativeTo="margin" w:alignment="right" w:leader="none"/>
    </w:r>
    <w:r w:rsidR="004062DA" w:rsidRPr="00787822">
      <w:t xml:space="preserve">Seite </w:t>
    </w:r>
    <w:r w:rsidR="004062DA" w:rsidRPr="00787822">
      <w:fldChar w:fldCharType="begin"/>
    </w:r>
    <w:r w:rsidR="004062DA" w:rsidRPr="00787822">
      <w:instrText xml:space="preserve"> PAGE </w:instrText>
    </w:r>
    <w:r w:rsidR="004062DA" w:rsidRPr="00787822">
      <w:fldChar w:fldCharType="separate"/>
    </w:r>
    <w:r w:rsidR="004A1216">
      <w:t>3</w:t>
    </w:r>
    <w:r w:rsidR="004062DA" w:rsidRPr="00787822">
      <w:fldChar w:fldCharType="end"/>
    </w:r>
    <w:r w:rsidR="004062DA" w:rsidRPr="00787822">
      <w:t>/</w:t>
    </w:r>
    <w:r w:rsidR="004062DA">
      <w:rPr>
        <w:noProof w:val="0"/>
      </w:rPr>
      <w:fldChar w:fldCharType="begin"/>
    </w:r>
    <w:r w:rsidR="004062DA">
      <w:instrText xml:space="preserve"> NUMPAGES </w:instrText>
    </w:r>
    <w:r w:rsidR="004062DA">
      <w:rPr>
        <w:noProof w:val="0"/>
      </w:rPr>
      <w:fldChar w:fldCharType="separate"/>
    </w:r>
    <w:r w:rsidR="004A1216">
      <w:t>3</w:t>
    </w:r>
    <w:r w:rsidR="004062DA">
      <w:fldChar w:fldCharType="end"/>
    </w:r>
    <w:r w:rsidR="004062DA"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F68DF" w:rsidRPr="00787822" w:rsidRDefault="002F68DF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41400ED5" w:rsidR="00FF3183" w:rsidRDefault="002039A2" w:rsidP="00603240">
    <w:pPr>
      <w:pStyle w:val="Kopf-undFuzeile"/>
      <w:tabs>
        <w:tab w:val="clear" w:pos="5500"/>
        <w:tab w:val="center" w:pos="3969"/>
      </w:tabs>
      <w:jc w:val="center"/>
    </w:pPr>
    <w:r>
      <w:t>Projekt</w:t>
    </w:r>
    <w:r w:rsidR="002F68DF">
      <w:t>nummer</w:t>
    </w:r>
    <w:r>
      <w:t>:</w:t>
    </w:r>
    <w:r w:rsidR="002F68DF">
      <w:t xml:space="preserve">  </w:t>
    </w:r>
    <w:r>
      <w:t xml:space="preserve"> </w:t>
    </w:r>
    <w:r w:rsidRPr="002F68DF">
      <w:rPr>
        <w:color w:val="306895" w:themeColor="accent2" w:themeShade="BF"/>
        <w:highlight w:val="yellow"/>
      </w:rPr>
      <w:t>XXXX</w:t>
    </w:r>
    <w:r w:rsidR="002F68DF" w:rsidRPr="002F68DF">
      <w:rPr>
        <w:color w:val="306895" w:themeColor="accent2" w:themeShade="BF"/>
        <w:highlight w:val="yellow"/>
      </w:rPr>
      <w:t>X</w:t>
    </w:r>
    <w:r w:rsidR="00ED0CEA">
      <w:tab/>
    </w:r>
    <w:r w:rsidR="00ED0CEA">
      <w:fldChar w:fldCharType="begin"/>
    </w:r>
    <w:r w:rsidR="00ED0CEA">
      <w:instrText xml:space="preserve"> TIME \@ "dd.MM.yyyy" </w:instrText>
    </w:r>
    <w:r w:rsidR="00ED0CEA">
      <w:fldChar w:fldCharType="separate"/>
    </w:r>
    <w:ins w:id="10" w:author="Andreas Wartak" w:date="2023-12-07T08:28:00Z">
      <w:r w:rsidR="004A1216">
        <w:t>07.12.2023</w:t>
      </w:r>
    </w:ins>
    <w:del w:id="11" w:author="Andreas Wartak" w:date="2023-06-22T09:37:00Z">
      <w:r w:rsidR="0067170E" w:rsidDel="00443707">
        <w:delText>21.06.2023</w:delText>
      </w:r>
    </w:del>
    <w:r w:rsidR="00ED0CEA">
      <w:fldChar w:fldCharType="end"/>
    </w:r>
    <w:r w:rsidR="00ED0CEA" w:rsidRPr="000E6321">
      <w:ptab w:relativeTo="margin" w:alignment="right" w:leader="none"/>
    </w:r>
    <w:r w:rsidR="00ED0CEA" w:rsidRPr="00787822">
      <w:t xml:space="preserve">Seite </w:t>
    </w:r>
    <w:r w:rsidR="00ED0CEA" w:rsidRPr="00787822">
      <w:fldChar w:fldCharType="begin"/>
    </w:r>
    <w:r w:rsidR="00ED0CEA" w:rsidRPr="00787822">
      <w:instrText xml:space="preserve"> PAGE </w:instrText>
    </w:r>
    <w:r w:rsidR="00ED0CEA" w:rsidRPr="00787822">
      <w:fldChar w:fldCharType="separate"/>
    </w:r>
    <w:r w:rsidR="004062DA">
      <w:t>1</w:t>
    </w:r>
    <w:r w:rsidR="00ED0CEA" w:rsidRPr="00787822">
      <w:fldChar w:fldCharType="end"/>
    </w:r>
    <w:r w:rsidR="00ED0CEA" w:rsidRPr="00787822">
      <w:t>/</w:t>
    </w:r>
    <w:r w:rsidR="00ED0CEA">
      <w:rPr>
        <w:noProof w:val="0"/>
      </w:rPr>
      <w:fldChar w:fldCharType="begin"/>
    </w:r>
    <w:r w:rsidR="00ED0CEA">
      <w:instrText xml:space="preserve"> NUMPAGES </w:instrText>
    </w:r>
    <w:r w:rsidR="00ED0CEA">
      <w:rPr>
        <w:noProof w:val="0"/>
      </w:rPr>
      <w:fldChar w:fldCharType="separate"/>
    </w:r>
    <w:r w:rsidR="004062DA">
      <w:t>5</w:t>
    </w:r>
    <w:r w:rsidR="00ED0CEA"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D9CAF" w14:textId="77777777" w:rsidR="00D06C6F" w:rsidRDefault="00D06C6F" w:rsidP="006651B7">
      <w:r>
        <w:separator/>
      </w:r>
    </w:p>
  </w:footnote>
  <w:footnote w:type="continuationSeparator" w:id="0">
    <w:p w14:paraId="16B528C5" w14:textId="77777777" w:rsidR="00D06C6F" w:rsidRDefault="00D06C6F" w:rsidP="006651B7">
      <w:r>
        <w:continuationSeparator/>
      </w:r>
    </w:p>
    <w:p w14:paraId="3EE9D7F8" w14:textId="77777777" w:rsidR="00D06C6F" w:rsidRDefault="00D06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617E1F50" w:rsidR="004062DA" w:rsidRDefault="004062DA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="00473429">
      <w:rPr>
        <w:color w:val="306895" w:themeColor="accent2" w:themeShade="BF"/>
      </w:rPr>
      <w:t>Innovationslabor</w:t>
    </w:r>
    <w:r w:rsidR="00780BF9">
      <w:rPr>
        <w:color w:val="306895" w:themeColor="accent2" w:themeShade="BF"/>
      </w:rPr>
      <w:t xml:space="preserve"> Ko-Finanzierung</w:t>
    </w:r>
  </w:p>
  <w:p w14:paraId="084334C5" w14:textId="73713624" w:rsidR="004062DA" w:rsidRDefault="004062DA" w:rsidP="004062DA">
    <w:pPr>
      <w:pStyle w:val="Kopfzeile"/>
    </w:pPr>
    <w:r>
      <w:t xml:space="preserve">Format: </w:t>
    </w:r>
    <w:r w:rsidR="00473429">
      <w:rPr>
        <w:color w:val="306895" w:themeColor="accent2" w:themeShade="BF"/>
      </w:rPr>
      <w:t>Typ B (</w:t>
    </w:r>
    <w:r w:rsidR="00473429" w:rsidRPr="00473429">
      <w:rPr>
        <w:color w:val="306895" w:themeColor="accent2" w:themeShade="BF"/>
      </w:rPr>
      <w:t>nicht-wirtschaftlich genutztes und geführtes Innovationslabo</w:t>
    </w:r>
    <w:r w:rsidR="00C62C7B">
      <w:rPr>
        <w:color w:val="306895" w:themeColor="accent2" w:themeShade="BF"/>
      </w:rPr>
      <w:t>r</w:t>
    </w:r>
    <w:r w:rsidR="00473429">
      <w:rPr>
        <w:color w:val="306895" w:themeColor="accent2" w:themeShade="BF"/>
      </w:rPr>
      <w:t>)</w:t>
    </w:r>
    <w:r>
      <w:tab/>
    </w:r>
  </w:p>
  <w:p w14:paraId="0AA8FA94" w14:textId="2D28C889" w:rsidR="0039552C" w:rsidRPr="00416598" w:rsidRDefault="004062DA" w:rsidP="00A67850">
    <w:pPr>
      <w:pStyle w:val="Kopfzeile"/>
      <w:ind w:right="-8"/>
      <w:rPr>
        <w:sz w:val="16"/>
      </w:rPr>
    </w:pPr>
    <w:r>
      <w:t xml:space="preserve">Ausschreibung: </w:t>
    </w:r>
    <w:r w:rsidR="00780BF9" w:rsidRPr="00416598">
      <w:rPr>
        <w:color w:val="306895" w:themeColor="accent2" w:themeShade="BF"/>
      </w:rPr>
      <w:t>European Digital I</w:t>
    </w:r>
    <w:r w:rsidR="00780BF9">
      <w:rPr>
        <w:color w:val="306895" w:themeColor="accent2" w:themeShade="BF"/>
      </w:rPr>
      <w:t>nnovation Hubs – nationale Ko-Finanzierung 2022</w:t>
    </w:r>
  </w:p>
  <w:p w14:paraId="154C1E52" w14:textId="74FC35CD" w:rsidR="004062DA" w:rsidRPr="00F926AE" w:rsidRDefault="0039552C" w:rsidP="0039552C">
    <w:pPr>
      <w:pStyle w:val="Kopfzeile"/>
      <w:spacing w:before="60"/>
    </w:pPr>
    <w:r w:rsidRPr="0039552C">
      <w:rPr>
        <w:sz w:val="16"/>
      </w:rPr>
      <w:t>Version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FF3183" w:rsidRDefault="00D666ED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D666ED" w:rsidRDefault="00D666ED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D666ED" w:rsidRPr="00F926AE" w:rsidRDefault="00D666ED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</w:t>
    </w:r>
    <w:r w:rsidR="00EE6F08" w:rsidRPr="00EE6F08">
      <w:rPr>
        <w:color w:val="306895" w:themeColor="accent2" w:themeShade="BF"/>
        <w:highlight w:val="yellow"/>
      </w:rPr>
      <w:t>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4253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89A"/>
    <w:multiLevelType w:val="hybridMultilevel"/>
    <w:tmpl w:val="1E364552"/>
    <w:lvl w:ilvl="0" w:tplc="6CFA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A4DD6"/>
    <w:multiLevelType w:val="hybridMultilevel"/>
    <w:tmpl w:val="7CDC8CD2"/>
    <w:lvl w:ilvl="0" w:tplc="6CFA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0B6C"/>
    <w:multiLevelType w:val="hybridMultilevel"/>
    <w:tmpl w:val="E4B4890A"/>
    <w:lvl w:ilvl="0" w:tplc="34A88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2471A"/>
    <w:multiLevelType w:val="hybridMultilevel"/>
    <w:tmpl w:val="C6AC3A06"/>
    <w:lvl w:ilvl="0" w:tplc="F1FE2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F61B4D"/>
    <w:multiLevelType w:val="hybridMultilevel"/>
    <w:tmpl w:val="49B4DF48"/>
    <w:lvl w:ilvl="0" w:tplc="67549E0E">
      <w:start w:val="1"/>
      <w:numFmt w:val="bullet"/>
      <w:pStyle w:val="Flietex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F96F0C"/>
    <w:multiLevelType w:val="hybridMultilevel"/>
    <w:tmpl w:val="03C4D402"/>
    <w:lvl w:ilvl="0" w:tplc="94760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97567"/>
    <w:multiLevelType w:val="hybridMultilevel"/>
    <w:tmpl w:val="A9327336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2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6"/>
  </w:num>
  <w:num w:numId="5">
    <w:abstractNumId w:val="0"/>
  </w:num>
  <w:num w:numId="6">
    <w:abstractNumId w:val="24"/>
  </w:num>
  <w:num w:numId="7">
    <w:abstractNumId w:val="2"/>
  </w:num>
  <w:num w:numId="8">
    <w:abstractNumId w:val="1"/>
  </w:num>
  <w:num w:numId="9">
    <w:abstractNumId w:val="16"/>
  </w:num>
  <w:num w:numId="10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11">
    <w:abstractNumId w:val="9"/>
  </w:num>
  <w:num w:numId="12">
    <w:abstractNumId w:val="3"/>
  </w:num>
  <w:num w:numId="13">
    <w:abstractNumId w:val="21"/>
  </w:num>
  <w:num w:numId="14">
    <w:abstractNumId w:val="14"/>
  </w:num>
  <w:num w:numId="15">
    <w:abstractNumId w:val="22"/>
  </w:num>
  <w:num w:numId="16">
    <w:abstractNumId w:val="6"/>
  </w:num>
  <w:num w:numId="17">
    <w:abstractNumId w:val="18"/>
  </w:num>
  <w:num w:numId="18">
    <w:abstractNumId w:val="20"/>
  </w:num>
  <w:num w:numId="19">
    <w:abstractNumId w:val="8"/>
  </w:num>
  <w:num w:numId="20">
    <w:abstractNumId w:val="4"/>
  </w:num>
  <w:num w:numId="21">
    <w:abstractNumId w:val="15"/>
  </w:num>
  <w:num w:numId="22">
    <w:abstractNumId w:val="19"/>
  </w:num>
  <w:num w:numId="23">
    <w:abstractNumId w:val="13"/>
  </w:num>
  <w:num w:numId="24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6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7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8">
    <w:abstractNumId w:val="17"/>
  </w:num>
  <w:num w:numId="2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30">
    <w:abstractNumId w:val="7"/>
  </w:num>
  <w:num w:numId="31">
    <w:abstractNumId w:val="11"/>
  </w:num>
  <w:num w:numId="32">
    <w:abstractNumId w:val="12"/>
  </w:num>
  <w:num w:numId="3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34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s Wartak">
    <w15:presenceInfo w15:providerId="None" w15:userId="Andreas Wart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5803"/>
    <w:rsid w:val="00013B84"/>
    <w:rsid w:val="000143F4"/>
    <w:rsid w:val="00017D5D"/>
    <w:rsid w:val="00017DE1"/>
    <w:rsid w:val="000215BF"/>
    <w:rsid w:val="00023130"/>
    <w:rsid w:val="00025DBE"/>
    <w:rsid w:val="00030331"/>
    <w:rsid w:val="00033321"/>
    <w:rsid w:val="0003745B"/>
    <w:rsid w:val="00040C95"/>
    <w:rsid w:val="00042129"/>
    <w:rsid w:val="00043A50"/>
    <w:rsid w:val="00045ED8"/>
    <w:rsid w:val="0004739D"/>
    <w:rsid w:val="000527D2"/>
    <w:rsid w:val="0005408F"/>
    <w:rsid w:val="0005613B"/>
    <w:rsid w:val="000579BC"/>
    <w:rsid w:val="0006067E"/>
    <w:rsid w:val="000640F5"/>
    <w:rsid w:val="00064A35"/>
    <w:rsid w:val="0007350C"/>
    <w:rsid w:val="00073F7D"/>
    <w:rsid w:val="00082792"/>
    <w:rsid w:val="0009495D"/>
    <w:rsid w:val="00096848"/>
    <w:rsid w:val="000A143D"/>
    <w:rsid w:val="000A1894"/>
    <w:rsid w:val="000A1E18"/>
    <w:rsid w:val="000A495F"/>
    <w:rsid w:val="000B054F"/>
    <w:rsid w:val="000B1224"/>
    <w:rsid w:val="000B35F8"/>
    <w:rsid w:val="000B6398"/>
    <w:rsid w:val="000B697F"/>
    <w:rsid w:val="000C5480"/>
    <w:rsid w:val="000D18D0"/>
    <w:rsid w:val="000D6C0E"/>
    <w:rsid w:val="000E6321"/>
    <w:rsid w:val="000E71F9"/>
    <w:rsid w:val="000F09B6"/>
    <w:rsid w:val="000F286D"/>
    <w:rsid w:val="000F30C1"/>
    <w:rsid w:val="000F44C9"/>
    <w:rsid w:val="00102354"/>
    <w:rsid w:val="00103C01"/>
    <w:rsid w:val="00110D2F"/>
    <w:rsid w:val="00113461"/>
    <w:rsid w:val="001245F3"/>
    <w:rsid w:val="00125459"/>
    <w:rsid w:val="00130875"/>
    <w:rsid w:val="00130F03"/>
    <w:rsid w:val="00133654"/>
    <w:rsid w:val="00133DE1"/>
    <w:rsid w:val="00135800"/>
    <w:rsid w:val="00141589"/>
    <w:rsid w:val="00142079"/>
    <w:rsid w:val="00142EA4"/>
    <w:rsid w:val="00145314"/>
    <w:rsid w:val="00145613"/>
    <w:rsid w:val="00146318"/>
    <w:rsid w:val="0015017E"/>
    <w:rsid w:val="00151CA3"/>
    <w:rsid w:val="00154837"/>
    <w:rsid w:val="0015528B"/>
    <w:rsid w:val="001554CF"/>
    <w:rsid w:val="001619DE"/>
    <w:rsid w:val="00164FD3"/>
    <w:rsid w:val="0017662A"/>
    <w:rsid w:val="0017663A"/>
    <w:rsid w:val="001779D3"/>
    <w:rsid w:val="001805EF"/>
    <w:rsid w:val="0018271E"/>
    <w:rsid w:val="0018388C"/>
    <w:rsid w:val="00184EF2"/>
    <w:rsid w:val="001874F4"/>
    <w:rsid w:val="00187CA8"/>
    <w:rsid w:val="00191443"/>
    <w:rsid w:val="00195037"/>
    <w:rsid w:val="001A3753"/>
    <w:rsid w:val="001A3E5C"/>
    <w:rsid w:val="001A50B6"/>
    <w:rsid w:val="001A5190"/>
    <w:rsid w:val="001A6357"/>
    <w:rsid w:val="001B40A2"/>
    <w:rsid w:val="001C2633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2392"/>
    <w:rsid w:val="002039A2"/>
    <w:rsid w:val="00210C5E"/>
    <w:rsid w:val="002119A8"/>
    <w:rsid w:val="00212016"/>
    <w:rsid w:val="00217840"/>
    <w:rsid w:val="0022055D"/>
    <w:rsid w:val="00221263"/>
    <w:rsid w:val="00221F9D"/>
    <w:rsid w:val="00230140"/>
    <w:rsid w:val="002319BA"/>
    <w:rsid w:val="0023261A"/>
    <w:rsid w:val="00234606"/>
    <w:rsid w:val="002352D1"/>
    <w:rsid w:val="002372EC"/>
    <w:rsid w:val="002401A3"/>
    <w:rsid w:val="00240479"/>
    <w:rsid w:val="00241F31"/>
    <w:rsid w:val="00242C79"/>
    <w:rsid w:val="00243325"/>
    <w:rsid w:val="00243D2E"/>
    <w:rsid w:val="0025192A"/>
    <w:rsid w:val="00252C32"/>
    <w:rsid w:val="00252E25"/>
    <w:rsid w:val="002549E7"/>
    <w:rsid w:val="00256B22"/>
    <w:rsid w:val="0026078E"/>
    <w:rsid w:val="0026452E"/>
    <w:rsid w:val="00275714"/>
    <w:rsid w:val="002809F8"/>
    <w:rsid w:val="00281F03"/>
    <w:rsid w:val="00285537"/>
    <w:rsid w:val="00287E43"/>
    <w:rsid w:val="00290340"/>
    <w:rsid w:val="00292DE8"/>
    <w:rsid w:val="002A0C13"/>
    <w:rsid w:val="002A0FF5"/>
    <w:rsid w:val="002A3463"/>
    <w:rsid w:val="002A6B4A"/>
    <w:rsid w:val="002B014C"/>
    <w:rsid w:val="002B1AC0"/>
    <w:rsid w:val="002B45B6"/>
    <w:rsid w:val="002B5B71"/>
    <w:rsid w:val="002C68F0"/>
    <w:rsid w:val="002C7478"/>
    <w:rsid w:val="002D0741"/>
    <w:rsid w:val="002D0A6E"/>
    <w:rsid w:val="002E08F2"/>
    <w:rsid w:val="002E4848"/>
    <w:rsid w:val="002E4C68"/>
    <w:rsid w:val="002E56C6"/>
    <w:rsid w:val="002E664D"/>
    <w:rsid w:val="002E7239"/>
    <w:rsid w:val="002F3103"/>
    <w:rsid w:val="002F6854"/>
    <w:rsid w:val="002F68DF"/>
    <w:rsid w:val="002F6D1E"/>
    <w:rsid w:val="00306E9F"/>
    <w:rsid w:val="00315A58"/>
    <w:rsid w:val="00316A86"/>
    <w:rsid w:val="0032089C"/>
    <w:rsid w:val="003300AB"/>
    <w:rsid w:val="003309AF"/>
    <w:rsid w:val="00336662"/>
    <w:rsid w:val="00346AEF"/>
    <w:rsid w:val="003502A1"/>
    <w:rsid w:val="00361140"/>
    <w:rsid w:val="00361557"/>
    <w:rsid w:val="00362827"/>
    <w:rsid w:val="0037088B"/>
    <w:rsid w:val="0038275D"/>
    <w:rsid w:val="00383569"/>
    <w:rsid w:val="00383EB3"/>
    <w:rsid w:val="00386092"/>
    <w:rsid w:val="0039400E"/>
    <w:rsid w:val="0039485B"/>
    <w:rsid w:val="0039552C"/>
    <w:rsid w:val="003A29E5"/>
    <w:rsid w:val="003A62D3"/>
    <w:rsid w:val="003A7D6A"/>
    <w:rsid w:val="003B0148"/>
    <w:rsid w:val="003B2336"/>
    <w:rsid w:val="003B4654"/>
    <w:rsid w:val="003C3C3C"/>
    <w:rsid w:val="003C4569"/>
    <w:rsid w:val="003C4C4F"/>
    <w:rsid w:val="003C571C"/>
    <w:rsid w:val="003D265C"/>
    <w:rsid w:val="003D4B6F"/>
    <w:rsid w:val="003D6B48"/>
    <w:rsid w:val="003D7FA1"/>
    <w:rsid w:val="003E06D2"/>
    <w:rsid w:val="003E67B1"/>
    <w:rsid w:val="003E7604"/>
    <w:rsid w:val="003F1EF8"/>
    <w:rsid w:val="003F4F67"/>
    <w:rsid w:val="003F5852"/>
    <w:rsid w:val="004002D2"/>
    <w:rsid w:val="00404EA0"/>
    <w:rsid w:val="004056CB"/>
    <w:rsid w:val="00405DF6"/>
    <w:rsid w:val="004062DA"/>
    <w:rsid w:val="00407793"/>
    <w:rsid w:val="004103B0"/>
    <w:rsid w:val="00411A2F"/>
    <w:rsid w:val="00413115"/>
    <w:rsid w:val="0041452D"/>
    <w:rsid w:val="00416598"/>
    <w:rsid w:val="00416C14"/>
    <w:rsid w:val="00421814"/>
    <w:rsid w:val="00422131"/>
    <w:rsid w:val="004240BD"/>
    <w:rsid w:val="00426AA6"/>
    <w:rsid w:val="00432BAA"/>
    <w:rsid w:val="00433E9C"/>
    <w:rsid w:val="004424D3"/>
    <w:rsid w:val="00443707"/>
    <w:rsid w:val="00446C2D"/>
    <w:rsid w:val="0044750A"/>
    <w:rsid w:val="004510ED"/>
    <w:rsid w:val="004525D4"/>
    <w:rsid w:val="00453681"/>
    <w:rsid w:val="0045517C"/>
    <w:rsid w:val="00455D46"/>
    <w:rsid w:val="00457AC5"/>
    <w:rsid w:val="00462721"/>
    <w:rsid w:val="00462CB0"/>
    <w:rsid w:val="00463BDA"/>
    <w:rsid w:val="00464814"/>
    <w:rsid w:val="00465303"/>
    <w:rsid w:val="00466BAA"/>
    <w:rsid w:val="00467A06"/>
    <w:rsid w:val="004731C4"/>
    <w:rsid w:val="00473429"/>
    <w:rsid w:val="00477254"/>
    <w:rsid w:val="0048189E"/>
    <w:rsid w:val="00482924"/>
    <w:rsid w:val="00484DB0"/>
    <w:rsid w:val="0048678E"/>
    <w:rsid w:val="00492FDF"/>
    <w:rsid w:val="004946BB"/>
    <w:rsid w:val="004A1216"/>
    <w:rsid w:val="004A2E87"/>
    <w:rsid w:val="004A77D2"/>
    <w:rsid w:val="004B1357"/>
    <w:rsid w:val="004B355A"/>
    <w:rsid w:val="004B3611"/>
    <w:rsid w:val="004B45E3"/>
    <w:rsid w:val="004B523C"/>
    <w:rsid w:val="004C5C6A"/>
    <w:rsid w:val="004D351B"/>
    <w:rsid w:val="004E01C8"/>
    <w:rsid w:val="004E2B28"/>
    <w:rsid w:val="004E4D16"/>
    <w:rsid w:val="004F1F43"/>
    <w:rsid w:val="004F72A2"/>
    <w:rsid w:val="005010EE"/>
    <w:rsid w:val="005017FB"/>
    <w:rsid w:val="005034E0"/>
    <w:rsid w:val="0050442F"/>
    <w:rsid w:val="005061AB"/>
    <w:rsid w:val="005069D7"/>
    <w:rsid w:val="00506B4C"/>
    <w:rsid w:val="00511707"/>
    <w:rsid w:val="00511A93"/>
    <w:rsid w:val="005121E2"/>
    <w:rsid w:val="00515AE4"/>
    <w:rsid w:val="00516926"/>
    <w:rsid w:val="0052003D"/>
    <w:rsid w:val="00526E0A"/>
    <w:rsid w:val="00530142"/>
    <w:rsid w:val="005305EC"/>
    <w:rsid w:val="00536F6C"/>
    <w:rsid w:val="0053713D"/>
    <w:rsid w:val="00545A79"/>
    <w:rsid w:val="00550BEB"/>
    <w:rsid w:val="005669B8"/>
    <w:rsid w:val="005701B9"/>
    <w:rsid w:val="00571C0E"/>
    <w:rsid w:val="00572489"/>
    <w:rsid w:val="00574441"/>
    <w:rsid w:val="005757D8"/>
    <w:rsid w:val="00575834"/>
    <w:rsid w:val="005805E2"/>
    <w:rsid w:val="0058157C"/>
    <w:rsid w:val="005829F9"/>
    <w:rsid w:val="0058354D"/>
    <w:rsid w:val="0058591D"/>
    <w:rsid w:val="005866F4"/>
    <w:rsid w:val="00590EAC"/>
    <w:rsid w:val="0059730F"/>
    <w:rsid w:val="005A0076"/>
    <w:rsid w:val="005A0672"/>
    <w:rsid w:val="005A1BFA"/>
    <w:rsid w:val="005A33D4"/>
    <w:rsid w:val="005A3584"/>
    <w:rsid w:val="005A5DF4"/>
    <w:rsid w:val="005A678E"/>
    <w:rsid w:val="005A74A1"/>
    <w:rsid w:val="005B0226"/>
    <w:rsid w:val="005B2D1B"/>
    <w:rsid w:val="005B453C"/>
    <w:rsid w:val="005B5B1D"/>
    <w:rsid w:val="005B6AA0"/>
    <w:rsid w:val="005C296A"/>
    <w:rsid w:val="005C3989"/>
    <w:rsid w:val="005C404F"/>
    <w:rsid w:val="005D1CFD"/>
    <w:rsid w:val="005D34DC"/>
    <w:rsid w:val="005D3FC0"/>
    <w:rsid w:val="005D6FB8"/>
    <w:rsid w:val="005E045F"/>
    <w:rsid w:val="005E30E0"/>
    <w:rsid w:val="005E6A45"/>
    <w:rsid w:val="005F08DD"/>
    <w:rsid w:val="00600D24"/>
    <w:rsid w:val="0060190E"/>
    <w:rsid w:val="00603240"/>
    <w:rsid w:val="00603718"/>
    <w:rsid w:val="0061092F"/>
    <w:rsid w:val="00613665"/>
    <w:rsid w:val="00614BD3"/>
    <w:rsid w:val="006204EA"/>
    <w:rsid w:val="006261D9"/>
    <w:rsid w:val="006266F7"/>
    <w:rsid w:val="006300A6"/>
    <w:rsid w:val="00632FAC"/>
    <w:rsid w:val="006331A9"/>
    <w:rsid w:val="00633347"/>
    <w:rsid w:val="00635FF0"/>
    <w:rsid w:val="00637321"/>
    <w:rsid w:val="00637680"/>
    <w:rsid w:val="00640D19"/>
    <w:rsid w:val="0064171F"/>
    <w:rsid w:val="00644FF9"/>
    <w:rsid w:val="00646E3D"/>
    <w:rsid w:val="00647DAE"/>
    <w:rsid w:val="0065049F"/>
    <w:rsid w:val="00650DAD"/>
    <w:rsid w:val="00653D12"/>
    <w:rsid w:val="00654581"/>
    <w:rsid w:val="00655EF9"/>
    <w:rsid w:val="006560EE"/>
    <w:rsid w:val="00657714"/>
    <w:rsid w:val="00661047"/>
    <w:rsid w:val="006651B7"/>
    <w:rsid w:val="0067170E"/>
    <w:rsid w:val="00673F53"/>
    <w:rsid w:val="006753CF"/>
    <w:rsid w:val="00680A40"/>
    <w:rsid w:val="006820B6"/>
    <w:rsid w:val="00683F29"/>
    <w:rsid w:val="00684723"/>
    <w:rsid w:val="00685A57"/>
    <w:rsid w:val="0068602C"/>
    <w:rsid w:val="00690B0B"/>
    <w:rsid w:val="00691265"/>
    <w:rsid w:val="00691F49"/>
    <w:rsid w:val="006966C3"/>
    <w:rsid w:val="006A07EB"/>
    <w:rsid w:val="006A1AF0"/>
    <w:rsid w:val="006A2614"/>
    <w:rsid w:val="006A32F0"/>
    <w:rsid w:val="006A7184"/>
    <w:rsid w:val="006B2C49"/>
    <w:rsid w:val="006B37B6"/>
    <w:rsid w:val="006B7A72"/>
    <w:rsid w:val="006C0C80"/>
    <w:rsid w:val="006C1318"/>
    <w:rsid w:val="006C2DA3"/>
    <w:rsid w:val="006C33E6"/>
    <w:rsid w:val="006C35F1"/>
    <w:rsid w:val="006C6258"/>
    <w:rsid w:val="006D1569"/>
    <w:rsid w:val="006D315F"/>
    <w:rsid w:val="006D6D4A"/>
    <w:rsid w:val="006E21C7"/>
    <w:rsid w:val="006E2AD8"/>
    <w:rsid w:val="006E520F"/>
    <w:rsid w:val="006E5CAA"/>
    <w:rsid w:val="006E7C67"/>
    <w:rsid w:val="006E7FBC"/>
    <w:rsid w:val="006F0ED9"/>
    <w:rsid w:val="006F3AA5"/>
    <w:rsid w:val="006F523C"/>
    <w:rsid w:val="006F5535"/>
    <w:rsid w:val="006F5F64"/>
    <w:rsid w:val="006F606C"/>
    <w:rsid w:val="007037AE"/>
    <w:rsid w:val="00707023"/>
    <w:rsid w:val="00711EDE"/>
    <w:rsid w:val="007129C9"/>
    <w:rsid w:val="00725145"/>
    <w:rsid w:val="00725C64"/>
    <w:rsid w:val="007265BE"/>
    <w:rsid w:val="00727F4C"/>
    <w:rsid w:val="0073029E"/>
    <w:rsid w:val="0073183F"/>
    <w:rsid w:val="00736E0A"/>
    <w:rsid w:val="00755090"/>
    <w:rsid w:val="007555C0"/>
    <w:rsid w:val="0076259F"/>
    <w:rsid w:val="00770153"/>
    <w:rsid w:val="007730E3"/>
    <w:rsid w:val="007750EE"/>
    <w:rsid w:val="00777D38"/>
    <w:rsid w:val="00780BF9"/>
    <w:rsid w:val="0078284C"/>
    <w:rsid w:val="00786D56"/>
    <w:rsid w:val="00787822"/>
    <w:rsid w:val="00791CA8"/>
    <w:rsid w:val="007930CF"/>
    <w:rsid w:val="00793A51"/>
    <w:rsid w:val="007A3ADD"/>
    <w:rsid w:val="007A46B5"/>
    <w:rsid w:val="007A5E10"/>
    <w:rsid w:val="007B17F8"/>
    <w:rsid w:val="007B39CD"/>
    <w:rsid w:val="007B418F"/>
    <w:rsid w:val="007B47AD"/>
    <w:rsid w:val="007B66D9"/>
    <w:rsid w:val="007B6D9C"/>
    <w:rsid w:val="007C0BD3"/>
    <w:rsid w:val="007C4807"/>
    <w:rsid w:val="007C4C33"/>
    <w:rsid w:val="007C5B23"/>
    <w:rsid w:val="007E05B6"/>
    <w:rsid w:val="007E17AB"/>
    <w:rsid w:val="007E27DD"/>
    <w:rsid w:val="007F09B5"/>
    <w:rsid w:val="007F2BA1"/>
    <w:rsid w:val="00801108"/>
    <w:rsid w:val="00803B71"/>
    <w:rsid w:val="00807385"/>
    <w:rsid w:val="00810EB6"/>
    <w:rsid w:val="008121CA"/>
    <w:rsid w:val="008129A5"/>
    <w:rsid w:val="00815840"/>
    <w:rsid w:val="00816222"/>
    <w:rsid w:val="00821370"/>
    <w:rsid w:val="00821DC4"/>
    <w:rsid w:val="00822611"/>
    <w:rsid w:val="00825E76"/>
    <w:rsid w:val="00826562"/>
    <w:rsid w:val="008270CC"/>
    <w:rsid w:val="00832405"/>
    <w:rsid w:val="008332AE"/>
    <w:rsid w:val="00834527"/>
    <w:rsid w:val="00835A6D"/>
    <w:rsid w:val="00835DC2"/>
    <w:rsid w:val="00837AC4"/>
    <w:rsid w:val="00844B7C"/>
    <w:rsid w:val="0084622C"/>
    <w:rsid w:val="00847182"/>
    <w:rsid w:val="0084790A"/>
    <w:rsid w:val="00847AB6"/>
    <w:rsid w:val="0085061D"/>
    <w:rsid w:val="00854D29"/>
    <w:rsid w:val="00856DBE"/>
    <w:rsid w:val="00864B62"/>
    <w:rsid w:val="00870D26"/>
    <w:rsid w:val="00871B4D"/>
    <w:rsid w:val="00872FE0"/>
    <w:rsid w:val="00875716"/>
    <w:rsid w:val="00876E8B"/>
    <w:rsid w:val="00881494"/>
    <w:rsid w:val="008815B7"/>
    <w:rsid w:val="00883D56"/>
    <w:rsid w:val="00884433"/>
    <w:rsid w:val="008847A9"/>
    <w:rsid w:val="00897B4C"/>
    <w:rsid w:val="008A43CC"/>
    <w:rsid w:val="008A4878"/>
    <w:rsid w:val="008A4B50"/>
    <w:rsid w:val="008A5927"/>
    <w:rsid w:val="008A782E"/>
    <w:rsid w:val="008C1102"/>
    <w:rsid w:val="008C4169"/>
    <w:rsid w:val="008C5F4C"/>
    <w:rsid w:val="008C790A"/>
    <w:rsid w:val="008D0FCE"/>
    <w:rsid w:val="008D26DA"/>
    <w:rsid w:val="008D71C2"/>
    <w:rsid w:val="008D746B"/>
    <w:rsid w:val="008E14FD"/>
    <w:rsid w:val="008E37B7"/>
    <w:rsid w:val="008E3A12"/>
    <w:rsid w:val="008E563D"/>
    <w:rsid w:val="008F64A7"/>
    <w:rsid w:val="00912E47"/>
    <w:rsid w:val="00913A6A"/>
    <w:rsid w:val="009152D5"/>
    <w:rsid w:val="009162B9"/>
    <w:rsid w:val="009174ED"/>
    <w:rsid w:val="0091796F"/>
    <w:rsid w:val="0092028B"/>
    <w:rsid w:val="009245B1"/>
    <w:rsid w:val="009325B5"/>
    <w:rsid w:val="00933F5C"/>
    <w:rsid w:val="009360C5"/>
    <w:rsid w:val="00940DC6"/>
    <w:rsid w:val="0094455F"/>
    <w:rsid w:val="009449F8"/>
    <w:rsid w:val="0094588F"/>
    <w:rsid w:val="0094719C"/>
    <w:rsid w:val="00956515"/>
    <w:rsid w:val="00956C5A"/>
    <w:rsid w:val="00957843"/>
    <w:rsid w:val="009603EB"/>
    <w:rsid w:val="00963662"/>
    <w:rsid w:val="00966601"/>
    <w:rsid w:val="0096672F"/>
    <w:rsid w:val="0097294B"/>
    <w:rsid w:val="0098487D"/>
    <w:rsid w:val="0098488A"/>
    <w:rsid w:val="009876F1"/>
    <w:rsid w:val="00987BCB"/>
    <w:rsid w:val="0099101F"/>
    <w:rsid w:val="00991C29"/>
    <w:rsid w:val="00992AF8"/>
    <w:rsid w:val="00992B3B"/>
    <w:rsid w:val="009933A5"/>
    <w:rsid w:val="009936FD"/>
    <w:rsid w:val="00993F37"/>
    <w:rsid w:val="00994A47"/>
    <w:rsid w:val="009A37EC"/>
    <w:rsid w:val="009A404F"/>
    <w:rsid w:val="009A5694"/>
    <w:rsid w:val="009A771D"/>
    <w:rsid w:val="009B1EC2"/>
    <w:rsid w:val="009B25BB"/>
    <w:rsid w:val="009B6FB7"/>
    <w:rsid w:val="009C1393"/>
    <w:rsid w:val="009C1F04"/>
    <w:rsid w:val="009C2D88"/>
    <w:rsid w:val="009C463D"/>
    <w:rsid w:val="009C6235"/>
    <w:rsid w:val="009C7C18"/>
    <w:rsid w:val="009D2B08"/>
    <w:rsid w:val="009D45CE"/>
    <w:rsid w:val="009E0F0E"/>
    <w:rsid w:val="009E33A1"/>
    <w:rsid w:val="009E7307"/>
    <w:rsid w:val="009F359B"/>
    <w:rsid w:val="009F5F26"/>
    <w:rsid w:val="009F7877"/>
    <w:rsid w:val="00A03996"/>
    <w:rsid w:val="00A05516"/>
    <w:rsid w:val="00A06C97"/>
    <w:rsid w:val="00A10C4D"/>
    <w:rsid w:val="00A12133"/>
    <w:rsid w:val="00A122AB"/>
    <w:rsid w:val="00A135D1"/>
    <w:rsid w:val="00A1520E"/>
    <w:rsid w:val="00A1653A"/>
    <w:rsid w:val="00A176C2"/>
    <w:rsid w:val="00A210CD"/>
    <w:rsid w:val="00A21E1E"/>
    <w:rsid w:val="00A23367"/>
    <w:rsid w:val="00A23C0A"/>
    <w:rsid w:val="00A255E6"/>
    <w:rsid w:val="00A26580"/>
    <w:rsid w:val="00A26AC9"/>
    <w:rsid w:val="00A32342"/>
    <w:rsid w:val="00A3347C"/>
    <w:rsid w:val="00A33B1E"/>
    <w:rsid w:val="00A33B4E"/>
    <w:rsid w:val="00A41666"/>
    <w:rsid w:val="00A44407"/>
    <w:rsid w:val="00A46E06"/>
    <w:rsid w:val="00A52698"/>
    <w:rsid w:val="00A53516"/>
    <w:rsid w:val="00A54EBE"/>
    <w:rsid w:val="00A5570D"/>
    <w:rsid w:val="00A55EBA"/>
    <w:rsid w:val="00A579FD"/>
    <w:rsid w:val="00A61CF6"/>
    <w:rsid w:val="00A67850"/>
    <w:rsid w:val="00A715FB"/>
    <w:rsid w:val="00A71622"/>
    <w:rsid w:val="00A824F4"/>
    <w:rsid w:val="00A8287C"/>
    <w:rsid w:val="00A82C48"/>
    <w:rsid w:val="00A90564"/>
    <w:rsid w:val="00AA3779"/>
    <w:rsid w:val="00AB356D"/>
    <w:rsid w:val="00AB727D"/>
    <w:rsid w:val="00AD12FA"/>
    <w:rsid w:val="00AD3013"/>
    <w:rsid w:val="00AD6C03"/>
    <w:rsid w:val="00AE16B0"/>
    <w:rsid w:val="00AE42AF"/>
    <w:rsid w:val="00AE5553"/>
    <w:rsid w:val="00AE6E4E"/>
    <w:rsid w:val="00AE7FE1"/>
    <w:rsid w:val="00AF2DA4"/>
    <w:rsid w:val="00AF4171"/>
    <w:rsid w:val="00AF65A6"/>
    <w:rsid w:val="00B00FE2"/>
    <w:rsid w:val="00B03BBC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33B07"/>
    <w:rsid w:val="00B41671"/>
    <w:rsid w:val="00B43062"/>
    <w:rsid w:val="00B53608"/>
    <w:rsid w:val="00B564E2"/>
    <w:rsid w:val="00B60C05"/>
    <w:rsid w:val="00B62BA1"/>
    <w:rsid w:val="00B62BCC"/>
    <w:rsid w:val="00B63570"/>
    <w:rsid w:val="00B679D1"/>
    <w:rsid w:val="00B71443"/>
    <w:rsid w:val="00B773B8"/>
    <w:rsid w:val="00B80B08"/>
    <w:rsid w:val="00B813A5"/>
    <w:rsid w:val="00B82846"/>
    <w:rsid w:val="00B8670E"/>
    <w:rsid w:val="00B9072E"/>
    <w:rsid w:val="00B92A21"/>
    <w:rsid w:val="00B963C1"/>
    <w:rsid w:val="00B97E87"/>
    <w:rsid w:val="00BA40AB"/>
    <w:rsid w:val="00BA6A96"/>
    <w:rsid w:val="00BA70DF"/>
    <w:rsid w:val="00BB6088"/>
    <w:rsid w:val="00BC6814"/>
    <w:rsid w:val="00BD61E5"/>
    <w:rsid w:val="00BD69D9"/>
    <w:rsid w:val="00BE0540"/>
    <w:rsid w:val="00BE3F40"/>
    <w:rsid w:val="00BF04C5"/>
    <w:rsid w:val="00BF06DB"/>
    <w:rsid w:val="00BF372B"/>
    <w:rsid w:val="00BF7429"/>
    <w:rsid w:val="00C012CF"/>
    <w:rsid w:val="00C041C0"/>
    <w:rsid w:val="00C07EF4"/>
    <w:rsid w:val="00C1011B"/>
    <w:rsid w:val="00C104B3"/>
    <w:rsid w:val="00C12BFB"/>
    <w:rsid w:val="00C15949"/>
    <w:rsid w:val="00C16958"/>
    <w:rsid w:val="00C21782"/>
    <w:rsid w:val="00C2308A"/>
    <w:rsid w:val="00C26CEE"/>
    <w:rsid w:val="00C4232E"/>
    <w:rsid w:val="00C42530"/>
    <w:rsid w:val="00C514AE"/>
    <w:rsid w:val="00C528CE"/>
    <w:rsid w:val="00C62C7B"/>
    <w:rsid w:val="00C6737F"/>
    <w:rsid w:val="00C67A55"/>
    <w:rsid w:val="00C75207"/>
    <w:rsid w:val="00C91EBA"/>
    <w:rsid w:val="00C92BD2"/>
    <w:rsid w:val="00C93332"/>
    <w:rsid w:val="00C95B1C"/>
    <w:rsid w:val="00CA7D4F"/>
    <w:rsid w:val="00CB291A"/>
    <w:rsid w:val="00CB2AF8"/>
    <w:rsid w:val="00CC2B16"/>
    <w:rsid w:val="00CC3501"/>
    <w:rsid w:val="00CC5699"/>
    <w:rsid w:val="00CC6C58"/>
    <w:rsid w:val="00CC741F"/>
    <w:rsid w:val="00CD2D69"/>
    <w:rsid w:val="00CD3C71"/>
    <w:rsid w:val="00CD6DB2"/>
    <w:rsid w:val="00CE1F7F"/>
    <w:rsid w:val="00CE2062"/>
    <w:rsid w:val="00CE33CC"/>
    <w:rsid w:val="00CF032E"/>
    <w:rsid w:val="00CF6FBD"/>
    <w:rsid w:val="00CF75DC"/>
    <w:rsid w:val="00CF7AF9"/>
    <w:rsid w:val="00D01844"/>
    <w:rsid w:val="00D0279B"/>
    <w:rsid w:val="00D03B21"/>
    <w:rsid w:val="00D04144"/>
    <w:rsid w:val="00D05580"/>
    <w:rsid w:val="00D06C6F"/>
    <w:rsid w:val="00D06CE5"/>
    <w:rsid w:val="00D116F4"/>
    <w:rsid w:val="00D16444"/>
    <w:rsid w:val="00D23DDE"/>
    <w:rsid w:val="00D27730"/>
    <w:rsid w:val="00D30C16"/>
    <w:rsid w:val="00D32411"/>
    <w:rsid w:val="00D336DD"/>
    <w:rsid w:val="00D35283"/>
    <w:rsid w:val="00D37EC4"/>
    <w:rsid w:val="00D4107D"/>
    <w:rsid w:val="00D45DFE"/>
    <w:rsid w:val="00D535AD"/>
    <w:rsid w:val="00D5709E"/>
    <w:rsid w:val="00D62FF5"/>
    <w:rsid w:val="00D6385E"/>
    <w:rsid w:val="00D64A4D"/>
    <w:rsid w:val="00D65034"/>
    <w:rsid w:val="00D658B8"/>
    <w:rsid w:val="00D666ED"/>
    <w:rsid w:val="00D73C31"/>
    <w:rsid w:val="00D81C66"/>
    <w:rsid w:val="00D81DBF"/>
    <w:rsid w:val="00D829AD"/>
    <w:rsid w:val="00D82A06"/>
    <w:rsid w:val="00D833F3"/>
    <w:rsid w:val="00D875CD"/>
    <w:rsid w:val="00D9282E"/>
    <w:rsid w:val="00D941E3"/>
    <w:rsid w:val="00DA7A3C"/>
    <w:rsid w:val="00DB292A"/>
    <w:rsid w:val="00DB3CCC"/>
    <w:rsid w:val="00DB6505"/>
    <w:rsid w:val="00DB73E8"/>
    <w:rsid w:val="00DD021B"/>
    <w:rsid w:val="00DD1149"/>
    <w:rsid w:val="00DD285D"/>
    <w:rsid w:val="00DD61A2"/>
    <w:rsid w:val="00DE648A"/>
    <w:rsid w:val="00DE6EC5"/>
    <w:rsid w:val="00DE74D5"/>
    <w:rsid w:val="00DF0E00"/>
    <w:rsid w:val="00DF6333"/>
    <w:rsid w:val="00DF6A0E"/>
    <w:rsid w:val="00DF6B7C"/>
    <w:rsid w:val="00DF704D"/>
    <w:rsid w:val="00E13F2B"/>
    <w:rsid w:val="00E140AA"/>
    <w:rsid w:val="00E14A38"/>
    <w:rsid w:val="00E16AFD"/>
    <w:rsid w:val="00E17F91"/>
    <w:rsid w:val="00E2064E"/>
    <w:rsid w:val="00E20822"/>
    <w:rsid w:val="00E3141E"/>
    <w:rsid w:val="00E41488"/>
    <w:rsid w:val="00E42F29"/>
    <w:rsid w:val="00E462B0"/>
    <w:rsid w:val="00E55901"/>
    <w:rsid w:val="00E61B3A"/>
    <w:rsid w:val="00E620E1"/>
    <w:rsid w:val="00E62663"/>
    <w:rsid w:val="00E65D6B"/>
    <w:rsid w:val="00E66157"/>
    <w:rsid w:val="00E704AE"/>
    <w:rsid w:val="00E7311E"/>
    <w:rsid w:val="00E76CBE"/>
    <w:rsid w:val="00E80815"/>
    <w:rsid w:val="00E828B5"/>
    <w:rsid w:val="00E84D70"/>
    <w:rsid w:val="00E84FEC"/>
    <w:rsid w:val="00E872B5"/>
    <w:rsid w:val="00E9617F"/>
    <w:rsid w:val="00EA5E4D"/>
    <w:rsid w:val="00EB4B4E"/>
    <w:rsid w:val="00EB7F57"/>
    <w:rsid w:val="00EC2B94"/>
    <w:rsid w:val="00EC50ED"/>
    <w:rsid w:val="00EC5364"/>
    <w:rsid w:val="00ED0CEA"/>
    <w:rsid w:val="00ED2BF5"/>
    <w:rsid w:val="00ED57DC"/>
    <w:rsid w:val="00ED690D"/>
    <w:rsid w:val="00EE09DD"/>
    <w:rsid w:val="00EE1E65"/>
    <w:rsid w:val="00EE4D58"/>
    <w:rsid w:val="00EE5D35"/>
    <w:rsid w:val="00EE6F08"/>
    <w:rsid w:val="00EE76BB"/>
    <w:rsid w:val="00EF429D"/>
    <w:rsid w:val="00F00DE2"/>
    <w:rsid w:val="00F00F5F"/>
    <w:rsid w:val="00F02C3A"/>
    <w:rsid w:val="00F03367"/>
    <w:rsid w:val="00F05D0F"/>
    <w:rsid w:val="00F06C89"/>
    <w:rsid w:val="00F07423"/>
    <w:rsid w:val="00F1450C"/>
    <w:rsid w:val="00F156CD"/>
    <w:rsid w:val="00F20709"/>
    <w:rsid w:val="00F23A4A"/>
    <w:rsid w:val="00F30BD7"/>
    <w:rsid w:val="00F33C1A"/>
    <w:rsid w:val="00F37080"/>
    <w:rsid w:val="00F409CC"/>
    <w:rsid w:val="00F45E9C"/>
    <w:rsid w:val="00F476D0"/>
    <w:rsid w:val="00F528CB"/>
    <w:rsid w:val="00F56B3D"/>
    <w:rsid w:val="00F63169"/>
    <w:rsid w:val="00F63D13"/>
    <w:rsid w:val="00F65A62"/>
    <w:rsid w:val="00F65C89"/>
    <w:rsid w:val="00F72F55"/>
    <w:rsid w:val="00F73CCF"/>
    <w:rsid w:val="00F746AC"/>
    <w:rsid w:val="00F77CFD"/>
    <w:rsid w:val="00F80B2D"/>
    <w:rsid w:val="00F84211"/>
    <w:rsid w:val="00F85A3B"/>
    <w:rsid w:val="00F926AE"/>
    <w:rsid w:val="00F92EB8"/>
    <w:rsid w:val="00F935F7"/>
    <w:rsid w:val="00F942B6"/>
    <w:rsid w:val="00FA0C7C"/>
    <w:rsid w:val="00FA254B"/>
    <w:rsid w:val="00FA2565"/>
    <w:rsid w:val="00FA309C"/>
    <w:rsid w:val="00FA34C3"/>
    <w:rsid w:val="00FA4A00"/>
    <w:rsid w:val="00FA549B"/>
    <w:rsid w:val="00FA5F6D"/>
    <w:rsid w:val="00FB4D9C"/>
    <w:rsid w:val="00FC042B"/>
    <w:rsid w:val="00FC12A4"/>
    <w:rsid w:val="00FC1AE9"/>
    <w:rsid w:val="00FE19FB"/>
    <w:rsid w:val="00FF3183"/>
    <w:rsid w:val="00FF62B0"/>
    <w:rsid w:val="00FF64F1"/>
    <w:rsid w:val="00FF6AE8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0"/>
      </w:numPr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0"/>
      </w:numPr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2B5B71"/>
    <w:pPr>
      <w:numPr>
        <w:numId w:val="21"/>
      </w:numPr>
      <w:spacing w:before="100" w:beforeAutospacing="1" w:after="100"/>
    </w:pPr>
    <w:rPr>
      <w:szCs w:val="22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markedcontent">
    <w:name w:val="markedcontent"/>
    <w:basedOn w:val="Absatz-Standardschriftart"/>
    <w:rsid w:val="008A43CC"/>
  </w:style>
  <w:style w:type="character" w:customStyle="1" w:styleId="highlight">
    <w:name w:val="highlight"/>
    <w:basedOn w:val="Absatz-Standardschriftart"/>
    <w:rsid w:val="008A43CC"/>
  </w:style>
  <w:style w:type="paragraph" w:customStyle="1" w:styleId="Default">
    <w:name w:val="Default"/>
    <w:rsid w:val="00837AC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erarbeitung">
    <w:name w:val="Revision"/>
    <w:hidden/>
    <w:uiPriority w:val="99"/>
    <w:semiHidden/>
    <w:rsid w:val="00125459"/>
    <w:rPr>
      <w:rFonts w:cs="Times New Roman (Textkörper CS)"/>
      <w:color w:val="000000" w:themeColor="text1"/>
      <w:spacing w:val="4"/>
      <w:sz w:val="22"/>
    </w:rPr>
  </w:style>
  <w:style w:type="table" w:styleId="Listentabelle4Akzent1">
    <w:name w:val="List Table 4 Accent 1"/>
    <w:basedOn w:val="NormaleTabelle"/>
    <w:uiPriority w:val="49"/>
    <w:rsid w:val="00125459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F894906D14855994A60F3B398E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2E5E8-588D-48D3-BA41-51C68508A243}"/>
      </w:docPartPr>
      <w:docPartBody>
        <w:p w:rsidR="004B0874" w:rsidRDefault="00577436" w:rsidP="00577436">
          <w:pPr>
            <w:pStyle w:val="BBDF894906D14855994A60F3B398E81027"/>
          </w:pPr>
          <w:r w:rsidRPr="001C2633">
            <w:rPr>
              <w:rStyle w:val="Platzhaltertext"/>
            </w:rPr>
            <w:t>Sechsstellige FFG-Nummer oder Akronym</w:t>
          </w:r>
        </w:p>
      </w:docPartBody>
    </w:docPart>
    <w:docPart>
      <w:docPartPr>
        <w:name w:val="415FD8507ECE4D9BA11A9A9CD8CDB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BC47C-606C-4988-8C06-BBFEFF3FFBC0}"/>
      </w:docPartPr>
      <w:docPartBody>
        <w:p w:rsidR="005828B6" w:rsidRDefault="00A835B4" w:rsidP="00A835B4">
          <w:pPr>
            <w:pStyle w:val="415FD8507ECE4D9BA11A9A9CD8CDB8EE"/>
          </w:pPr>
          <w:r>
            <w:rPr>
              <w:rStyle w:val="Platzhaltertext"/>
            </w:rPr>
            <w:t>Zeitraum von – bis angeben</w:t>
          </w:r>
        </w:p>
      </w:docPartBody>
    </w:docPart>
    <w:docPart>
      <w:docPartPr>
        <w:name w:val="2B21884D6ED041558902DE0C53021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DE94A-17F2-456A-943A-542E781295A8}"/>
      </w:docPartPr>
      <w:docPartBody>
        <w:p w:rsidR="005828B6" w:rsidRDefault="00577436" w:rsidP="00577436">
          <w:pPr>
            <w:pStyle w:val="2B21884D6ED041558902DE0C5302184A2"/>
          </w:pPr>
          <w:r w:rsidRPr="0048678E">
            <w:rPr>
              <w:rStyle w:val="Platzhaltertext"/>
              <w:bCs/>
              <w:sz w:val="20"/>
            </w:rPr>
            <w:t>Zeitraum von – bis angeben</w:t>
          </w:r>
        </w:p>
      </w:docPartBody>
    </w:docPart>
    <w:docPart>
      <w:docPartPr>
        <w:name w:val="C4CE74C74F71424591A9803956546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DA71-9DF2-4083-B461-07186D110688}"/>
      </w:docPartPr>
      <w:docPartBody>
        <w:p w:rsidR="005828B6" w:rsidRDefault="00A835B4" w:rsidP="00A835B4">
          <w:pPr>
            <w:pStyle w:val="C4CE74C74F71424591A980395654654B"/>
          </w:pPr>
          <w:r>
            <w:rPr>
              <w:rStyle w:val="Platzhaltertext"/>
              <w:b/>
            </w:rPr>
            <w:t>Gesamtkapazität F&amp;E-Infrastruktur X</w:t>
          </w:r>
        </w:p>
      </w:docPartBody>
    </w:docPart>
    <w:docPart>
      <w:docPartPr>
        <w:name w:val="F2D358DFB9484F9E902C3566A4E33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4E53-0C90-41E8-BFDE-A9E9A28DE71E}"/>
      </w:docPartPr>
      <w:docPartBody>
        <w:p w:rsidR="005828B6" w:rsidRDefault="00A835B4" w:rsidP="00A835B4">
          <w:pPr>
            <w:pStyle w:val="F2D358DFB9484F9E902C3566A4E33841"/>
          </w:pPr>
          <w:r>
            <w:rPr>
              <w:rStyle w:val="Platzhaltertext"/>
              <w:b/>
            </w:rPr>
            <w:t>Gesamtkapazität F&amp;E-Infrastruktur X</w:t>
          </w:r>
        </w:p>
      </w:docPartBody>
    </w:docPart>
    <w:docPart>
      <w:docPartPr>
        <w:name w:val="839AC02DE4064849B99A1DBCB26F2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C6E39-A4A0-4F3D-8C2E-C316A5B59FF1}"/>
      </w:docPartPr>
      <w:docPartBody>
        <w:p w:rsidR="00BE6E2E" w:rsidRDefault="00547DA5" w:rsidP="00547DA5">
          <w:pPr>
            <w:pStyle w:val="839AC02DE4064849B99A1DBCB26F21DC"/>
          </w:pPr>
          <w:r>
            <w:rPr>
              <w:rStyle w:val="Platzhaltertext"/>
              <w:b/>
            </w:rPr>
            <w:t>Gesamtkapazität F&amp;E-Infrastruktur 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4652C"/>
    <w:rsid w:val="00096070"/>
    <w:rsid w:val="000F60E3"/>
    <w:rsid w:val="001854D4"/>
    <w:rsid w:val="0022711B"/>
    <w:rsid w:val="002B59A3"/>
    <w:rsid w:val="003345E4"/>
    <w:rsid w:val="003C1205"/>
    <w:rsid w:val="00423E86"/>
    <w:rsid w:val="004B0874"/>
    <w:rsid w:val="004E1B88"/>
    <w:rsid w:val="00524B13"/>
    <w:rsid w:val="00547DA5"/>
    <w:rsid w:val="00577436"/>
    <w:rsid w:val="005828B6"/>
    <w:rsid w:val="005A77C0"/>
    <w:rsid w:val="0067408C"/>
    <w:rsid w:val="006805AB"/>
    <w:rsid w:val="00722BDA"/>
    <w:rsid w:val="007C61D9"/>
    <w:rsid w:val="0086469F"/>
    <w:rsid w:val="00894D80"/>
    <w:rsid w:val="009143AF"/>
    <w:rsid w:val="0097239D"/>
    <w:rsid w:val="00A0216D"/>
    <w:rsid w:val="00A835B4"/>
    <w:rsid w:val="00A9204F"/>
    <w:rsid w:val="00AB0930"/>
    <w:rsid w:val="00B73A8A"/>
    <w:rsid w:val="00B75500"/>
    <w:rsid w:val="00B9033A"/>
    <w:rsid w:val="00BE6E2E"/>
    <w:rsid w:val="00BE7FE3"/>
    <w:rsid w:val="00C00FCA"/>
    <w:rsid w:val="00C25796"/>
    <w:rsid w:val="00C40903"/>
    <w:rsid w:val="00C47723"/>
    <w:rsid w:val="00C734CA"/>
    <w:rsid w:val="00CB1459"/>
    <w:rsid w:val="00CE762B"/>
    <w:rsid w:val="00D40C97"/>
    <w:rsid w:val="00D87F3C"/>
    <w:rsid w:val="00DC2695"/>
    <w:rsid w:val="00DD0371"/>
    <w:rsid w:val="00E602BA"/>
    <w:rsid w:val="00EA3F09"/>
    <w:rsid w:val="00EF33F2"/>
    <w:rsid w:val="00F409FF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436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415FD8507ECE4D9BA11A9A9CD8CDB8EE">
    <w:name w:val="415FD8507ECE4D9BA11A9A9CD8CDB8EE"/>
    <w:rsid w:val="00A835B4"/>
  </w:style>
  <w:style w:type="paragraph" w:customStyle="1" w:styleId="4075B3A7652F4B0B91997A8732C7CC2F">
    <w:name w:val="4075B3A7652F4B0B91997A8732C7CC2F"/>
    <w:rsid w:val="00A835B4"/>
  </w:style>
  <w:style w:type="paragraph" w:customStyle="1" w:styleId="555966685B5C46D7BD03615175917981">
    <w:name w:val="555966685B5C46D7BD03615175917981"/>
    <w:rsid w:val="00A835B4"/>
  </w:style>
  <w:style w:type="paragraph" w:customStyle="1" w:styleId="2B21884D6ED041558902DE0C5302184A">
    <w:name w:val="2B21884D6ED041558902DE0C5302184A"/>
    <w:rsid w:val="00A835B4"/>
  </w:style>
  <w:style w:type="paragraph" w:customStyle="1" w:styleId="74347FB053384CF28C1E5EA007481F97">
    <w:name w:val="74347FB053384CF28C1E5EA007481F97"/>
    <w:rsid w:val="00A835B4"/>
  </w:style>
  <w:style w:type="paragraph" w:customStyle="1" w:styleId="24807DF601084FDAAD89D9B57FF5C105">
    <w:name w:val="24807DF601084FDAAD89D9B57FF5C105"/>
    <w:rsid w:val="00A835B4"/>
  </w:style>
  <w:style w:type="paragraph" w:customStyle="1" w:styleId="A2809E91D5EB4081BEDA4F74E8F48BD2">
    <w:name w:val="A2809E91D5EB4081BEDA4F74E8F48BD2"/>
    <w:rsid w:val="00A835B4"/>
  </w:style>
  <w:style w:type="paragraph" w:customStyle="1" w:styleId="A470B906C1D642079F3B7DAAF03D9580">
    <w:name w:val="A470B906C1D642079F3B7DAAF03D9580"/>
    <w:rsid w:val="00A835B4"/>
  </w:style>
  <w:style w:type="paragraph" w:customStyle="1" w:styleId="6C0800605D1846B5909191764A64079B">
    <w:name w:val="6C0800605D1846B5909191764A64079B"/>
    <w:rsid w:val="00A835B4"/>
  </w:style>
  <w:style w:type="paragraph" w:customStyle="1" w:styleId="070A036E7A054ECAA25386809B2E69C9">
    <w:name w:val="070A036E7A054ECAA25386809B2E69C9"/>
    <w:rsid w:val="00A835B4"/>
  </w:style>
  <w:style w:type="paragraph" w:customStyle="1" w:styleId="A928D78063AF4D3B9B8915D3D5D208DD">
    <w:name w:val="A928D78063AF4D3B9B8915D3D5D208DD"/>
    <w:rsid w:val="00A835B4"/>
  </w:style>
  <w:style w:type="paragraph" w:customStyle="1" w:styleId="EA7B639238A14107843C4EBE5BBFB0A9">
    <w:name w:val="EA7B639238A14107843C4EBE5BBFB0A9"/>
    <w:rsid w:val="00A835B4"/>
  </w:style>
  <w:style w:type="paragraph" w:customStyle="1" w:styleId="F868A5654706466F8CAFE9E3A7E3B91C">
    <w:name w:val="F868A5654706466F8CAFE9E3A7E3B91C"/>
    <w:rsid w:val="00A835B4"/>
  </w:style>
  <w:style w:type="paragraph" w:customStyle="1" w:styleId="A78F4D3D9A0D4FE79C8F4AAEA0DBD44F">
    <w:name w:val="A78F4D3D9A0D4FE79C8F4AAEA0DBD44F"/>
    <w:rsid w:val="00A835B4"/>
  </w:style>
  <w:style w:type="paragraph" w:customStyle="1" w:styleId="91EC8811887A458097109CA435A33A0C">
    <w:name w:val="91EC8811887A458097109CA435A33A0C"/>
    <w:rsid w:val="00A835B4"/>
  </w:style>
  <w:style w:type="paragraph" w:customStyle="1" w:styleId="3A244B4E71314E45860F0FB2BB7CC53B">
    <w:name w:val="3A244B4E71314E45860F0FB2BB7CC53B"/>
    <w:rsid w:val="00A835B4"/>
  </w:style>
  <w:style w:type="paragraph" w:customStyle="1" w:styleId="F9A24913AFDC46088064BD9E55262F44">
    <w:name w:val="F9A24913AFDC46088064BD9E55262F44"/>
    <w:rsid w:val="00A835B4"/>
  </w:style>
  <w:style w:type="paragraph" w:customStyle="1" w:styleId="B1A930157B0D4E19A1D7A662517F04EE">
    <w:name w:val="B1A930157B0D4E19A1D7A662517F04EE"/>
    <w:rsid w:val="00A835B4"/>
  </w:style>
  <w:style w:type="paragraph" w:customStyle="1" w:styleId="C1785B05B23348CAAA234181CEA0D99F">
    <w:name w:val="C1785B05B23348CAAA234181CEA0D99F"/>
    <w:rsid w:val="00A835B4"/>
  </w:style>
  <w:style w:type="paragraph" w:customStyle="1" w:styleId="494C8B5D4EBD4DE39EC7DB71DF4D8DFE">
    <w:name w:val="494C8B5D4EBD4DE39EC7DB71DF4D8DFE"/>
    <w:rsid w:val="00A835B4"/>
  </w:style>
  <w:style w:type="paragraph" w:customStyle="1" w:styleId="C63F36BB0BCE4A67999A12B820F5C49E">
    <w:name w:val="C63F36BB0BCE4A67999A12B820F5C49E"/>
    <w:rsid w:val="00A835B4"/>
  </w:style>
  <w:style w:type="paragraph" w:customStyle="1" w:styleId="53F62145A740478283D683F0CC3BD9ED">
    <w:name w:val="53F62145A740478283D683F0CC3BD9ED"/>
    <w:rsid w:val="00A835B4"/>
  </w:style>
  <w:style w:type="paragraph" w:customStyle="1" w:styleId="9BD6D2EA35174C78BD93BA4E5BFB7B5F">
    <w:name w:val="9BD6D2EA35174C78BD93BA4E5BFB7B5F"/>
    <w:rsid w:val="00A835B4"/>
  </w:style>
  <w:style w:type="paragraph" w:customStyle="1" w:styleId="053AAB10A30B4F71B361F331668A92C9">
    <w:name w:val="053AAB10A30B4F71B361F331668A92C9"/>
    <w:rsid w:val="00A835B4"/>
  </w:style>
  <w:style w:type="paragraph" w:customStyle="1" w:styleId="DCD5C9D030A84CCE8FD33E17F894B466">
    <w:name w:val="DCD5C9D030A84CCE8FD33E17F894B466"/>
    <w:rsid w:val="00A835B4"/>
  </w:style>
  <w:style w:type="paragraph" w:customStyle="1" w:styleId="84DB959DDA5C45B9917A3016D2A4DAC8">
    <w:name w:val="84DB959DDA5C45B9917A3016D2A4DAC8"/>
    <w:rsid w:val="00A835B4"/>
  </w:style>
  <w:style w:type="paragraph" w:customStyle="1" w:styleId="3C75E8995B2E4EE8B61E2C9C3E579703">
    <w:name w:val="3C75E8995B2E4EE8B61E2C9C3E579703"/>
    <w:rsid w:val="00A835B4"/>
  </w:style>
  <w:style w:type="paragraph" w:customStyle="1" w:styleId="285AE9071428465394EEFEB9E49A06DC">
    <w:name w:val="285AE9071428465394EEFEB9E49A06DC"/>
    <w:rsid w:val="00A835B4"/>
  </w:style>
  <w:style w:type="paragraph" w:customStyle="1" w:styleId="4D203A62120045DAB5024C6B6E13C0A1">
    <w:name w:val="4D203A62120045DAB5024C6B6E13C0A1"/>
    <w:rsid w:val="00A835B4"/>
  </w:style>
  <w:style w:type="paragraph" w:customStyle="1" w:styleId="E0A18B3CB47D4B9AABDE2DB6829F66DE">
    <w:name w:val="E0A18B3CB47D4B9AABDE2DB6829F66DE"/>
    <w:rsid w:val="00A835B4"/>
  </w:style>
  <w:style w:type="paragraph" w:customStyle="1" w:styleId="F3BB9AAB884440CAAD7F7A619A4D160B">
    <w:name w:val="F3BB9AAB884440CAAD7F7A619A4D160B"/>
    <w:rsid w:val="00A835B4"/>
  </w:style>
  <w:style w:type="paragraph" w:customStyle="1" w:styleId="89797B4495FC4BD1B7861F5A5A07CC3D">
    <w:name w:val="89797B4495FC4BD1B7861F5A5A07CC3D"/>
    <w:rsid w:val="00A835B4"/>
  </w:style>
  <w:style w:type="paragraph" w:customStyle="1" w:styleId="935F28C52FA84B67A8FB75C319B5AD57">
    <w:name w:val="935F28C52FA84B67A8FB75C319B5AD57"/>
    <w:rsid w:val="00A835B4"/>
  </w:style>
  <w:style w:type="paragraph" w:customStyle="1" w:styleId="E90752B6F7E14875A93307CDD240908C">
    <w:name w:val="E90752B6F7E14875A93307CDD240908C"/>
    <w:rsid w:val="00A835B4"/>
  </w:style>
  <w:style w:type="paragraph" w:customStyle="1" w:styleId="C933D8CB93394BA68576478C9074C4CF">
    <w:name w:val="C933D8CB93394BA68576478C9074C4CF"/>
    <w:rsid w:val="00A835B4"/>
  </w:style>
  <w:style w:type="paragraph" w:customStyle="1" w:styleId="21700B18203248ED91F4D347E275F507">
    <w:name w:val="21700B18203248ED91F4D347E275F507"/>
    <w:rsid w:val="00A835B4"/>
  </w:style>
  <w:style w:type="paragraph" w:customStyle="1" w:styleId="5E8402044FED447483D250DCE39E9983">
    <w:name w:val="5E8402044FED447483D250DCE39E9983"/>
    <w:rsid w:val="00A835B4"/>
  </w:style>
  <w:style w:type="paragraph" w:customStyle="1" w:styleId="1E40FD179EE9412BA46586DF5EB6E2D8">
    <w:name w:val="1E40FD179EE9412BA46586DF5EB6E2D8"/>
    <w:rsid w:val="00A835B4"/>
  </w:style>
  <w:style w:type="paragraph" w:customStyle="1" w:styleId="99D88A80CE624F71857C2DD61243A448">
    <w:name w:val="99D88A80CE624F71857C2DD61243A448"/>
    <w:rsid w:val="00A835B4"/>
  </w:style>
  <w:style w:type="paragraph" w:customStyle="1" w:styleId="64618F7A88254D249AD963036D9C2181">
    <w:name w:val="64618F7A88254D249AD963036D9C2181"/>
    <w:rsid w:val="00A835B4"/>
  </w:style>
  <w:style w:type="paragraph" w:customStyle="1" w:styleId="35C2825C66944F4281A728CAFFB8DC36">
    <w:name w:val="35C2825C66944F4281A728CAFFB8DC36"/>
    <w:rsid w:val="00A835B4"/>
  </w:style>
  <w:style w:type="paragraph" w:customStyle="1" w:styleId="AA35109F0BA2430C88CC12FDEC001FD3">
    <w:name w:val="AA35109F0BA2430C88CC12FDEC001FD3"/>
    <w:rsid w:val="00A835B4"/>
  </w:style>
  <w:style w:type="paragraph" w:customStyle="1" w:styleId="5C257C5BBE1F436F8BD57F46473B7EBC">
    <w:name w:val="5C257C5BBE1F436F8BD57F46473B7EBC"/>
    <w:rsid w:val="00A835B4"/>
  </w:style>
  <w:style w:type="paragraph" w:customStyle="1" w:styleId="CC616EB8411F455C81FD3F1723F456CF">
    <w:name w:val="CC616EB8411F455C81FD3F1723F456CF"/>
    <w:rsid w:val="00A835B4"/>
  </w:style>
  <w:style w:type="paragraph" w:customStyle="1" w:styleId="B3EECD93E6C443F2B6B3CF5ED011CE3A">
    <w:name w:val="B3EECD93E6C443F2B6B3CF5ED011CE3A"/>
    <w:rsid w:val="00A835B4"/>
  </w:style>
  <w:style w:type="paragraph" w:customStyle="1" w:styleId="5B4791EAD49C41F8AB409BB987764C91">
    <w:name w:val="5B4791EAD49C41F8AB409BB987764C91"/>
    <w:rsid w:val="00A835B4"/>
  </w:style>
  <w:style w:type="paragraph" w:customStyle="1" w:styleId="5CF78A1E8AB24BC88B869018745CFA44">
    <w:name w:val="5CF78A1E8AB24BC88B869018745CFA44"/>
    <w:rsid w:val="00A835B4"/>
  </w:style>
  <w:style w:type="paragraph" w:customStyle="1" w:styleId="0CFD2750F849442D847ACCC096778177">
    <w:name w:val="0CFD2750F849442D847ACCC096778177"/>
    <w:rsid w:val="00A835B4"/>
  </w:style>
  <w:style w:type="paragraph" w:customStyle="1" w:styleId="D8248406111C457FA5F03608590AE683">
    <w:name w:val="D8248406111C457FA5F03608590AE683"/>
    <w:rsid w:val="00A835B4"/>
  </w:style>
  <w:style w:type="paragraph" w:customStyle="1" w:styleId="3FD980B776FD4B2B8A8A13AD26342C01">
    <w:name w:val="3FD980B776FD4B2B8A8A13AD26342C01"/>
    <w:rsid w:val="00A835B4"/>
  </w:style>
  <w:style w:type="paragraph" w:customStyle="1" w:styleId="3749B95C09FA48208BC94A5DA493933A">
    <w:name w:val="3749B95C09FA48208BC94A5DA493933A"/>
    <w:rsid w:val="00A835B4"/>
  </w:style>
  <w:style w:type="paragraph" w:customStyle="1" w:styleId="1937A7317600461EB97F74720D0DB35F">
    <w:name w:val="1937A7317600461EB97F74720D0DB35F"/>
    <w:rsid w:val="00A835B4"/>
  </w:style>
  <w:style w:type="paragraph" w:customStyle="1" w:styleId="946B1121F1CB46D289147F1D3646C249">
    <w:name w:val="946B1121F1CB46D289147F1D3646C249"/>
    <w:rsid w:val="00A835B4"/>
  </w:style>
  <w:style w:type="paragraph" w:customStyle="1" w:styleId="6216CDBB499C49BF8085F464A5E8AE1A">
    <w:name w:val="6216CDBB499C49BF8085F464A5E8AE1A"/>
    <w:rsid w:val="00A835B4"/>
  </w:style>
  <w:style w:type="paragraph" w:customStyle="1" w:styleId="9021BDA4D8684C969F4FE88BB32A601B">
    <w:name w:val="9021BDA4D8684C969F4FE88BB32A601B"/>
    <w:rsid w:val="00A835B4"/>
  </w:style>
  <w:style w:type="paragraph" w:customStyle="1" w:styleId="9E3D1B4C3F9440CC820DEE411CED2627">
    <w:name w:val="9E3D1B4C3F9440CC820DEE411CED2627"/>
    <w:rsid w:val="00A835B4"/>
  </w:style>
  <w:style w:type="paragraph" w:customStyle="1" w:styleId="DB3D573851CC4E1F9769C101FB781CB4">
    <w:name w:val="DB3D573851CC4E1F9769C101FB781CB4"/>
    <w:rsid w:val="00A835B4"/>
  </w:style>
  <w:style w:type="paragraph" w:customStyle="1" w:styleId="F29031B8D4CD479291BBE66E36F8846F">
    <w:name w:val="F29031B8D4CD479291BBE66E36F8846F"/>
    <w:rsid w:val="00A835B4"/>
  </w:style>
  <w:style w:type="paragraph" w:customStyle="1" w:styleId="BAD963081A6845239E93CE915117D7DE">
    <w:name w:val="BAD963081A6845239E93CE915117D7DE"/>
    <w:rsid w:val="00A835B4"/>
  </w:style>
  <w:style w:type="paragraph" w:customStyle="1" w:styleId="C4CE74C74F71424591A980395654654B">
    <w:name w:val="C4CE74C74F71424591A980395654654B"/>
    <w:rsid w:val="00A835B4"/>
  </w:style>
  <w:style w:type="paragraph" w:customStyle="1" w:styleId="F2D358DFB9484F9E902C3566A4E33841">
    <w:name w:val="F2D358DFB9484F9E902C3566A4E33841"/>
    <w:rsid w:val="00A835B4"/>
  </w:style>
  <w:style w:type="paragraph" w:customStyle="1" w:styleId="CB2D6C59AF11462BA73DAC3BCD96DCC5">
    <w:name w:val="CB2D6C59AF11462BA73DAC3BCD96DCC5"/>
    <w:rsid w:val="00A835B4"/>
  </w:style>
  <w:style w:type="paragraph" w:customStyle="1" w:styleId="7F20A5C2A0EF4756806C4558AFE76E29">
    <w:name w:val="7F20A5C2A0EF4756806C4558AFE76E29"/>
    <w:rsid w:val="00A835B4"/>
  </w:style>
  <w:style w:type="paragraph" w:customStyle="1" w:styleId="71D0916B1CA44709B61B6FA770916316">
    <w:name w:val="71D0916B1CA44709B61B6FA770916316"/>
    <w:rsid w:val="00A835B4"/>
  </w:style>
  <w:style w:type="paragraph" w:customStyle="1" w:styleId="2870896CD9C747BAB50365398410E5AF">
    <w:name w:val="2870896CD9C747BAB50365398410E5AF"/>
    <w:rsid w:val="00A835B4"/>
  </w:style>
  <w:style w:type="paragraph" w:customStyle="1" w:styleId="726EECD132CD4262BE7A0847A4BFFAB5">
    <w:name w:val="726EECD132CD4262BE7A0847A4BFFAB5"/>
    <w:rsid w:val="00A835B4"/>
  </w:style>
  <w:style w:type="paragraph" w:customStyle="1" w:styleId="2302574EB4E14276A8BF1B601D9DC837">
    <w:name w:val="2302574EB4E14276A8BF1B601D9DC837"/>
    <w:rsid w:val="00A835B4"/>
  </w:style>
  <w:style w:type="paragraph" w:customStyle="1" w:styleId="E120AF0205854067B3D0909451AF6B21">
    <w:name w:val="E120AF0205854067B3D0909451AF6B21"/>
    <w:rsid w:val="00A835B4"/>
  </w:style>
  <w:style w:type="paragraph" w:customStyle="1" w:styleId="1FDA0817403B4224A4E6B76D28ADB746">
    <w:name w:val="1FDA0817403B4224A4E6B76D28ADB746"/>
    <w:rsid w:val="00A835B4"/>
  </w:style>
  <w:style w:type="paragraph" w:customStyle="1" w:styleId="4AA539C1410845199B23C04A33374DB1">
    <w:name w:val="4AA539C1410845199B23C04A33374DB1"/>
    <w:rsid w:val="00A835B4"/>
  </w:style>
  <w:style w:type="paragraph" w:customStyle="1" w:styleId="9F4A92641C384AA78B4DBEC358DD84D9">
    <w:name w:val="9F4A92641C384AA78B4DBEC358DD84D9"/>
    <w:rsid w:val="00A835B4"/>
  </w:style>
  <w:style w:type="paragraph" w:customStyle="1" w:styleId="18A1C2002573410BBB9BFC95F92EC52F">
    <w:name w:val="18A1C2002573410BBB9BFC95F92EC52F"/>
    <w:rsid w:val="00A835B4"/>
  </w:style>
  <w:style w:type="paragraph" w:customStyle="1" w:styleId="5DCCFEC3BF1540E4BDB68E60263D96E6">
    <w:name w:val="5DCCFEC3BF1540E4BDB68E60263D96E6"/>
    <w:rsid w:val="00A835B4"/>
  </w:style>
  <w:style w:type="paragraph" w:customStyle="1" w:styleId="F9D551BFE28E4692B9D5A1586C938639">
    <w:name w:val="F9D551BFE28E4692B9D5A1586C938639"/>
    <w:rsid w:val="00A835B4"/>
  </w:style>
  <w:style w:type="paragraph" w:customStyle="1" w:styleId="AAF875914EC244E9BD594AC777AF8C33">
    <w:name w:val="AAF875914EC244E9BD594AC777AF8C33"/>
    <w:rsid w:val="00A835B4"/>
  </w:style>
  <w:style w:type="paragraph" w:customStyle="1" w:styleId="5CEBE34A09374C30B5E32E417981FDA7">
    <w:name w:val="5CEBE34A09374C30B5E32E417981FDA7"/>
    <w:rsid w:val="00A835B4"/>
  </w:style>
  <w:style w:type="paragraph" w:customStyle="1" w:styleId="D4502D65873F49D6AD62FBF199232131">
    <w:name w:val="D4502D65873F49D6AD62FBF199232131"/>
    <w:rsid w:val="00A835B4"/>
  </w:style>
  <w:style w:type="paragraph" w:customStyle="1" w:styleId="FADD1955DBCE4326BA4A9B625FFB9320">
    <w:name w:val="FADD1955DBCE4326BA4A9B625FFB9320"/>
    <w:rsid w:val="00A835B4"/>
  </w:style>
  <w:style w:type="paragraph" w:customStyle="1" w:styleId="A84F6480C47945D4843F81A5CB5DF0BD">
    <w:name w:val="A84F6480C47945D4843F81A5CB5DF0BD"/>
    <w:rsid w:val="00A835B4"/>
  </w:style>
  <w:style w:type="paragraph" w:customStyle="1" w:styleId="DD837901823C49EEB7EA9ABC3C5B1729">
    <w:name w:val="DD837901823C49EEB7EA9ABC3C5B1729"/>
    <w:rsid w:val="00096070"/>
  </w:style>
  <w:style w:type="paragraph" w:customStyle="1" w:styleId="FADF74858A844C7BB8CA1167258AFE40">
    <w:name w:val="FADF74858A844C7BB8CA1167258AFE40"/>
    <w:rsid w:val="00096070"/>
  </w:style>
  <w:style w:type="paragraph" w:customStyle="1" w:styleId="78BA27A5E249400298957C24FFDF6436">
    <w:name w:val="78BA27A5E249400298957C24FFDF6436"/>
    <w:rsid w:val="00096070"/>
  </w:style>
  <w:style w:type="paragraph" w:customStyle="1" w:styleId="536BA2AE5511464FAB7E9A4A7671A741">
    <w:name w:val="536BA2AE5511464FAB7E9A4A7671A741"/>
    <w:rsid w:val="00096070"/>
  </w:style>
  <w:style w:type="paragraph" w:customStyle="1" w:styleId="AC30125724F147FEA52CFA8E10DBCFF5">
    <w:name w:val="AC30125724F147FEA52CFA8E10DBCFF5"/>
    <w:rsid w:val="00096070"/>
  </w:style>
  <w:style w:type="paragraph" w:customStyle="1" w:styleId="CD7484C91C644B319791AE09D992098C">
    <w:name w:val="CD7484C91C644B319791AE09D992098C"/>
    <w:rsid w:val="00096070"/>
  </w:style>
  <w:style w:type="paragraph" w:customStyle="1" w:styleId="44657DC31ADC44F58C369BEBEDF335FD">
    <w:name w:val="44657DC31ADC44F58C369BEBEDF335FD"/>
    <w:rsid w:val="00096070"/>
  </w:style>
  <w:style w:type="paragraph" w:customStyle="1" w:styleId="A9BA70BFF5C241D58517FC3106875B7E">
    <w:name w:val="A9BA70BFF5C241D58517FC3106875B7E"/>
    <w:rsid w:val="00096070"/>
  </w:style>
  <w:style w:type="paragraph" w:customStyle="1" w:styleId="6F125358465F4AFAA6660EF4A4BDA6A4">
    <w:name w:val="6F125358465F4AFAA6660EF4A4BDA6A4"/>
    <w:rsid w:val="00096070"/>
  </w:style>
  <w:style w:type="paragraph" w:customStyle="1" w:styleId="2ABE0D1729784A57AEA84CE5C6FD25C9">
    <w:name w:val="2ABE0D1729784A57AEA84CE5C6FD25C9"/>
    <w:rsid w:val="00096070"/>
  </w:style>
  <w:style w:type="paragraph" w:customStyle="1" w:styleId="FA1D08BC672E4ADE8953DAC7448B86F3">
    <w:name w:val="FA1D08BC672E4ADE8953DAC7448B86F3"/>
    <w:rsid w:val="00096070"/>
  </w:style>
  <w:style w:type="paragraph" w:customStyle="1" w:styleId="8137896ED2E6446B9DE0FC492194A453">
    <w:name w:val="8137896ED2E6446B9DE0FC492194A453"/>
    <w:rsid w:val="00096070"/>
  </w:style>
  <w:style w:type="paragraph" w:customStyle="1" w:styleId="C9FBC8636A4E4F6AA2E8BC731ABC6955">
    <w:name w:val="C9FBC8636A4E4F6AA2E8BC731ABC6955"/>
    <w:rsid w:val="00096070"/>
  </w:style>
  <w:style w:type="paragraph" w:customStyle="1" w:styleId="7E5BE9F11E9345D0B2031075B281C385">
    <w:name w:val="7E5BE9F11E9345D0B2031075B281C385"/>
    <w:rsid w:val="00096070"/>
  </w:style>
  <w:style w:type="paragraph" w:customStyle="1" w:styleId="F8700B4DEC094E9A9CD74DEDF82D4BDE">
    <w:name w:val="F8700B4DEC094E9A9CD74DEDF82D4BDE"/>
    <w:rsid w:val="00096070"/>
  </w:style>
  <w:style w:type="paragraph" w:customStyle="1" w:styleId="8A45F980CC3C4C34A1B6A1F6CD935015">
    <w:name w:val="8A45F980CC3C4C34A1B6A1F6CD935015"/>
    <w:rsid w:val="00096070"/>
  </w:style>
  <w:style w:type="paragraph" w:customStyle="1" w:styleId="C10897C512334626836A80F604DE58CB">
    <w:name w:val="C10897C512334626836A80F604DE58CB"/>
    <w:rsid w:val="00096070"/>
  </w:style>
  <w:style w:type="paragraph" w:customStyle="1" w:styleId="55C9B3D3CBD8488BB96561B81B3A5A7F">
    <w:name w:val="55C9B3D3CBD8488BB96561B81B3A5A7F"/>
    <w:rsid w:val="00096070"/>
  </w:style>
  <w:style w:type="paragraph" w:customStyle="1" w:styleId="14E5394F6B074510B7B725AF71C7A241">
    <w:name w:val="14E5394F6B074510B7B725AF71C7A241"/>
    <w:rsid w:val="00096070"/>
  </w:style>
  <w:style w:type="paragraph" w:customStyle="1" w:styleId="D3DC37D49E7945D899C7393F6B1C2105">
    <w:name w:val="D3DC37D49E7945D899C7393F6B1C2105"/>
    <w:rsid w:val="00096070"/>
  </w:style>
  <w:style w:type="paragraph" w:customStyle="1" w:styleId="D334D4D57C504519BA9159C08774CE93">
    <w:name w:val="D334D4D57C504519BA9159C08774CE93"/>
    <w:rsid w:val="00096070"/>
  </w:style>
  <w:style w:type="paragraph" w:customStyle="1" w:styleId="82181B2632C54A088C8B69CAED6FA291">
    <w:name w:val="82181B2632C54A088C8B69CAED6FA291"/>
    <w:rsid w:val="00096070"/>
  </w:style>
  <w:style w:type="paragraph" w:customStyle="1" w:styleId="2C8321E4B75941F89BC528BCA4701199">
    <w:name w:val="2C8321E4B75941F89BC528BCA4701199"/>
    <w:rsid w:val="00096070"/>
  </w:style>
  <w:style w:type="paragraph" w:customStyle="1" w:styleId="49FC901283B14FA2B785DD7F26404967">
    <w:name w:val="49FC901283B14FA2B785DD7F26404967"/>
    <w:rsid w:val="00096070"/>
  </w:style>
  <w:style w:type="paragraph" w:customStyle="1" w:styleId="D2781FE957A64733A1BC0EF331C8BC89">
    <w:name w:val="D2781FE957A64733A1BC0EF331C8BC89"/>
    <w:rsid w:val="00096070"/>
  </w:style>
  <w:style w:type="paragraph" w:customStyle="1" w:styleId="90FB742FA1744C3AABC7E45CB1423085">
    <w:name w:val="90FB742FA1744C3AABC7E45CB1423085"/>
    <w:rsid w:val="00096070"/>
  </w:style>
  <w:style w:type="paragraph" w:customStyle="1" w:styleId="B78B9A797B424352858983ED6D2888AA">
    <w:name w:val="B78B9A797B424352858983ED6D2888AA"/>
    <w:rsid w:val="00096070"/>
  </w:style>
  <w:style w:type="paragraph" w:customStyle="1" w:styleId="05000C8106174810B6BAE657F19A3EDE">
    <w:name w:val="05000C8106174810B6BAE657F19A3EDE"/>
    <w:rsid w:val="00096070"/>
  </w:style>
  <w:style w:type="paragraph" w:customStyle="1" w:styleId="24892DDCBB12483BBCCA0B6BA48A2242">
    <w:name w:val="24892DDCBB12483BBCCA0B6BA48A2242"/>
    <w:rsid w:val="00096070"/>
  </w:style>
  <w:style w:type="paragraph" w:customStyle="1" w:styleId="B1666C21507941B985F7BF2AA9FCC430">
    <w:name w:val="B1666C21507941B985F7BF2AA9FCC430"/>
    <w:rsid w:val="00096070"/>
  </w:style>
  <w:style w:type="paragraph" w:customStyle="1" w:styleId="A5480260B07D4C36B11639EB280D1980">
    <w:name w:val="A5480260B07D4C36B11639EB280D1980"/>
    <w:rsid w:val="00096070"/>
  </w:style>
  <w:style w:type="paragraph" w:customStyle="1" w:styleId="5EDB8F8C1E3B48C6AA14FB55A9633F6A">
    <w:name w:val="5EDB8F8C1E3B48C6AA14FB55A9633F6A"/>
    <w:rsid w:val="00096070"/>
  </w:style>
  <w:style w:type="paragraph" w:customStyle="1" w:styleId="D303434F9852499FA72F5E84EB7530A7">
    <w:name w:val="D303434F9852499FA72F5E84EB7530A7"/>
    <w:rsid w:val="00096070"/>
  </w:style>
  <w:style w:type="paragraph" w:customStyle="1" w:styleId="9E4D6FB5F0124EE89F841CA19C5F1B3F">
    <w:name w:val="9E4D6FB5F0124EE89F841CA19C5F1B3F"/>
    <w:rsid w:val="00096070"/>
  </w:style>
  <w:style w:type="paragraph" w:customStyle="1" w:styleId="058E7240C7DB48CD8E24284330C28408">
    <w:name w:val="058E7240C7DB48CD8E24284330C28408"/>
    <w:rsid w:val="00096070"/>
  </w:style>
  <w:style w:type="paragraph" w:customStyle="1" w:styleId="FA2D98DC100746E6A9B6758FECB31E55">
    <w:name w:val="FA2D98DC100746E6A9B6758FECB31E55"/>
    <w:rsid w:val="00096070"/>
  </w:style>
  <w:style w:type="paragraph" w:customStyle="1" w:styleId="3D8348802DB74CB4ADE3C2F0CCE1C9ED">
    <w:name w:val="3D8348802DB74CB4ADE3C2F0CCE1C9ED"/>
    <w:rsid w:val="00096070"/>
  </w:style>
  <w:style w:type="paragraph" w:customStyle="1" w:styleId="3F3FCA222F144C318456F861F847426D">
    <w:name w:val="3F3FCA222F144C318456F861F847426D"/>
    <w:rsid w:val="00096070"/>
  </w:style>
  <w:style w:type="paragraph" w:customStyle="1" w:styleId="9C6C4795D2EB439E89363380B2E9B59C">
    <w:name w:val="9C6C4795D2EB439E89363380B2E9B59C"/>
    <w:rsid w:val="00096070"/>
  </w:style>
  <w:style w:type="paragraph" w:customStyle="1" w:styleId="A8991074D01E4C8D8AC3124A125E2C59">
    <w:name w:val="A8991074D01E4C8D8AC3124A125E2C59"/>
    <w:rsid w:val="00096070"/>
  </w:style>
  <w:style w:type="paragraph" w:customStyle="1" w:styleId="D3544C4D43C64A7BB6A78E7A2427C5E0">
    <w:name w:val="D3544C4D43C64A7BB6A78E7A2427C5E0"/>
    <w:rsid w:val="0086469F"/>
  </w:style>
  <w:style w:type="paragraph" w:customStyle="1" w:styleId="5CFD710C99FD442A9AB0983212A5D14E">
    <w:name w:val="5CFD710C99FD442A9AB0983212A5D14E"/>
    <w:rsid w:val="0086469F"/>
  </w:style>
  <w:style w:type="paragraph" w:customStyle="1" w:styleId="6641611CE6464DEEA5D604B678F5E092">
    <w:name w:val="6641611CE6464DEEA5D604B678F5E092"/>
    <w:rsid w:val="0086469F"/>
  </w:style>
  <w:style w:type="paragraph" w:customStyle="1" w:styleId="DA64690A36C340B6BF2FC64DFEF13DB6">
    <w:name w:val="DA64690A36C340B6BF2FC64DFEF13DB6"/>
    <w:rsid w:val="0086469F"/>
  </w:style>
  <w:style w:type="paragraph" w:customStyle="1" w:styleId="DD598979900547A699E357FFCA107750">
    <w:name w:val="DD598979900547A699E357FFCA107750"/>
    <w:rsid w:val="0086469F"/>
  </w:style>
  <w:style w:type="paragraph" w:customStyle="1" w:styleId="76909956DE8A4F28AB18B22778B8B9EB">
    <w:name w:val="76909956DE8A4F28AB18B22778B8B9EB"/>
    <w:rsid w:val="0086469F"/>
  </w:style>
  <w:style w:type="paragraph" w:customStyle="1" w:styleId="550A52ED05B54F81AAC7EB0B37DD669F">
    <w:name w:val="550A52ED05B54F81AAC7EB0B37DD669F"/>
    <w:rsid w:val="0086469F"/>
  </w:style>
  <w:style w:type="paragraph" w:customStyle="1" w:styleId="B614F36AA75940839751B07A0B880C53">
    <w:name w:val="B614F36AA75940839751B07A0B880C53"/>
    <w:rsid w:val="0086469F"/>
  </w:style>
  <w:style w:type="paragraph" w:customStyle="1" w:styleId="DD85CB5A0C034F608737F481EFD59698">
    <w:name w:val="DD85CB5A0C034F608737F481EFD59698"/>
    <w:rsid w:val="0086469F"/>
  </w:style>
  <w:style w:type="paragraph" w:customStyle="1" w:styleId="2547DCC960C643EF9FBF86540D6472A6">
    <w:name w:val="2547DCC960C643EF9FBF86540D6472A6"/>
    <w:rsid w:val="0086469F"/>
  </w:style>
  <w:style w:type="paragraph" w:customStyle="1" w:styleId="7EFC547168A1432CBAC99237E9155072">
    <w:name w:val="7EFC547168A1432CBAC99237E9155072"/>
    <w:rsid w:val="0086469F"/>
  </w:style>
  <w:style w:type="paragraph" w:customStyle="1" w:styleId="B95762004F0F437286313BEB29806294">
    <w:name w:val="B95762004F0F437286313BEB29806294"/>
    <w:rsid w:val="0086469F"/>
  </w:style>
  <w:style w:type="paragraph" w:customStyle="1" w:styleId="AD05B219E53A4451907E009B6E92297E">
    <w:name w:val="AD05B219E53A4451907E009B6E92297E"/>
    <w:rsid w:val="0086469F"/>
  </w:style>
  <w:style w:type="paragraph" w:customStyle="1" w:styleId="6CECDC7159534876B7AD720028E719B4">
    <w:name w:val="6CECDC7159534876B7AD720028E719B4"/>
    <w:rsid w:val="0086469F"/>
  </w:style>
  <w:style w:type="paragraph" w:customStyle="1" w:styleId="D6F4B910190D4054BD6B686EF1B098C5">
    <w:name w:val="D6F4B910190D4054BD6B686EF1B098C5"/>
    <w:rsid w:val="0086469F"/>
  </w:style>
  <w:style w:type="paragraph" w:customStyle="1" w:styleId="6D7A9BF55FE54AF3B57E738714E8A712">
    <w:name w:val="6D7A9BF55FE54AF3B57E738714E8A712"/>
    <w:rsid w:val="0086469F"/>
  </w:style>
  <w:style w:type="paragraph" w:customStyle="1" w:styleId="B343973FDC8B49558052BB9A308DBB03">
    <w:name w:val="B343973FDC8B49558052BB9A308DBB03"/>
    <w:rsid w:val="0086469F"/>
  </w:style>
  <w:style w:type="paragraph" w:customStyle="1" w:styleId="B995DE778C03411F9E520B98F47028C0">
    <w:name w:val="B995DE778C03411F9E520B98F47028C0"/>
    <w:rsid w:val="0086469F"/>
  </w:style>
  <w:style w:type="paragraph" w:customStyle="1" w:styleId="9A513FED9408423CBBEF1B1FAC1F96B1">
    <w:name w:val="9A513FED9408423CBBEF1B1FAC1F96B1"/>
    <w:rsid w:val="0086469F"/>
  </w:style>
  <w:style w:type="paragraph" w:customStyle="1" w:styleId="91C6A745CF524C5D8E2C2D5C4AA9C04B">
    <w:name w:val="91C6A745CF524C5D8E2C2D5C4AA9C04B"/>
    <w:rsid w:val="0086469F"/>
  </w:style>
  <w:style w:type="paragraph" w:customStyle="1" w:styleId="EFBB15788B504386815D9CA1325ADA81">
    <w:name w:val="EFBB15788B504386815D9CA1325ADA81"/>
    <w:rsid w:val="0086469F"/>
  </w:style>
  <w:style w:type="paragraph" w:customStyle="1" w:styleId="E15FECB885A544F7ABE86E86D1DF577A">
    <w:name w:val="E15FECB885A544F7ABE86E86D1DF577A"/>
    <w:rsid w:val="0086469F"/>
  </w:style>
  <w:style w:type="paragraph" w:customStyle="1" w:styleId="709C581139F14D51BD0BFE2B27E38D6D">
    <w:name w:val="709C581139F14D51BD0BFE2B27E38D6D"/>
    <w:rsid w:val="0086469F"/>
  </w:style>
  <w:style w:type="paragraph" w:customStyle="1" w:styleId="05876592A9EF4C7F8ED0B79EDE550858">
    <w:name w:val="05876592A9EF4C7F8ED0B79EDE550858"/>
    <w:rsid w:val="0086469F"/>
  </w:style>
  <w:style w:type="paragraph" w:customStyle="1" w:styleId="25948CE78957411B9BE06F62B15DA17F">
    <w:name w:val="25948CE78957411B9BE06F62B15DA17F"/>
    <w:rsid w:val="0086469F"/>
  </w:style>
  <w:style w:type="paragraph" w:customStyle="1" w:styleId="04F6FD031FB74E1699FA985622E4C9C6">
    <w:name w:val="04F6FD031FB74E1699FA985622E4C9C6"/>
    <w:rsid w:val="0086469F"/>
  </w:style>
  <w:style w:type="paragraph" w:customStyle="1" w:styleId="2E324DCA7C7A4FBEABA31FC60CD8897F">
    <w:name w:val="2E324DCA7C7A4FBEABA31FC60CD8897F"/>
    <w:rsid w:val="0086469F"/>
  </w:style>
  <w:style w:type="paragraph" w:customStyle="1" w:styleId="DDD11B3A62C748FF9EAF919F0D09C462">
    <w:name w:val="DDD11B3A62C748FF9EAF919F0D09C462"/>
    <w:rsid w:val="0086469F"/>
  </w:style>
  <w:style w:type="paragraph" w:customStyle="1" w:styleId="9E584C53179146339DFFD0BFD963C941">
    <w:name w:val="9E584C53179146339DFFD0BFD963C941"/>
    <w:rsid w:val="0086469F"/>
  </w:style>
  <w:style w:type="paragraph" w:customStyle="1" w:styleId="663359086C794BFC99DC8ADE9552E8EB">
    <w:name w:val="663359086C794BFC99DC8ADE9552E8EB"/>
    <w:rsid w:val="0086469F"/>
  </w:style>
  <w:style w:type="paragraph" w:customStyle="1" w:styleId="839AC02DE4064849B99A1DBCB26F21DC">
    <w:name w:val="839AC02DE4064849B99A1DBCB26F21DC"/>
    <w:rsid w:val="00547DA5"/>
  </w:style>
  <w:style w:type="paragraph" w:customStyle="1" w:styleId="84B4821D36A0419980D1EEF02686B9FA">
    <w:name w:val="84B4821D36A0419980D1EEF02686B9FA"/>
    <w:rsid w:val="00CE762B"/>
  </w:style>
  <w:style w:type="paragraph" w:customStyle="1" w:styleId="671047B29D77419580B28705F7C2C149">
    <w:name w:val="671047B29D77419580B28705F7C2C149"/>
    <w:rsid w:val="00CE762B"/>
  </w:style>
  <w:style w:type="paragraph" w:customStyle="1" w:styleId="028B7AD9661A43A8AADB1538B127C6EF">
    <w:name w:val="028B7AD9661A43A8AADB1538B127C6EF"/>
    <w:rsid w:val="00CE762B"/>
  </w:style>
  <w:style w:type="paragraph" w:customStyle="1" w:styleId="28D9771422924B11A28179F0C4FE9E64">
    <w:name w:val="28D9771422924B11A28179F0C4FE9E64"/>
    <w:rsid w:val="00CE762B"/>
  </w:style>
  <w:style w:type="paragraph" w:customStyle="1" w:styleId="F099D11F6F504632B6CC307EAC9239DE">
    <w:name w:val="F099D11F6F504632B6CC307EAC9239DE"/>
    <w:rsid w:val="00CE762B"/>
  </w:style>
  <w:style w:type="paragraph" w:customStyle="1" w:styleId="ED45C7B125C34116B3DCA86A866B5ADF">
    <w:name w:val="ED45C7B125C34116B3DCA86A866B5ADF"/>
    <w:rsid w:val="00CE762B"/>
  </w:style>
  <w:style w:type="paragraph" w:customStyle="1" w:styleId="4011709687534266BCFC7DA29C84BEBE">
    <w:name w:val="4011709687534266BCFC7DA29C84BEBE"/>
    <w:rsid w:val="00CE762B"/>
  </w:style>
  <w:style w:type="paragraph" w:customStyle="1" w:styleId="A99D036ABBA74380B6D8F21B6F5BEE21">
    <w:name w:val="A99D036ABBA74380B6D8F21B6F5BEE21"/>
    <w:rsid w:val="00CE762B"/>
  </w:style>
  <w:style w:type="paragraph" w:customStyle="1" w:styleId="4ED3AAD93C2B42928A644AAFC4B00008">
    <w:name w:val="4ED3AAD93C2B42928A644AAFC4B00008"/>
    <w:rsid w:val="00CE762B"/>
  </w:style>
  <w:style w:type="paragraph" w:customStyle="1" w:styleId="98A7182BF15846408489E5ECB1616F94">
    <w:name w:val="98A7182BF15846408489E5ECB1616F94"/>
    <w:rsid w:val="00CE762B"/>
  </w:style>
  <w:style w:type="paragraph" w:customStyle="1" w:styleId="C887F783DB4C40D3A668FB1365E6D188">
    <w:name w:val="C887F783DB4C40D3A668FB1365E6D188"/>
    <w:rsid w:val="00CE762B"/>
  </w:style>
  <w:style w:type="paragraph" w:customStyle="1" w:styleId="5F30133BEF5440C78C1EFFCF65904B74">
    <w:name w:val="5F30133BEF5440C78C1EFFCF65904B74"/>
    <w:rsid w:val="00CE762B"/>
  </w:style>
  <w:style w:type="paragraph" w:customStyle="1" w:styleId="05CCC1E135814914A3999FEE9BF2B68E">
    <w:name w:val="05CCC1E135814914A3999FEE9BF2B68E"/>
    <w:rsid w:val="00CE762B"/>
  </w:style>
  <w:style w:type="paragraph" w:customStyle="1" w:styleId="A73BEFA667C74592AF218C3DAADB2F71">
    <w:name w:val="A73BEFA667C74592AF218C3DAADB2F71"/>
    <w:rsid w:val="00CE762B"/>
  </w:style>
  <w:style w:type="paragraph" w:customStyle="1" w:styleId="6428399936FD43EAB29DC25303CB4C65">
    <w:name w:val="6428399936FD43EAB29DC25303CB4C65"/>
    <w:rsid w:val="00CE762B"/>
  </w:style>
  <w:style w:type="paragraph" w:customStyle="1" w:styleId="D6D9FFE89E1148CABFA90A52A0C051C9">
    <w:name w:val="D6D9FFE89E1148CABFA90A52A0C051C9"/>
    <w:rsid w:val="00CE762B"/>
  </w:style>
  <w:style w:type="paragraph" w:customStyle="1" w:styleId="E5A0AF46A35041B386BC857200CCDFA2">
    <w:name w:val="E5A0AF46A35041B386BC857200CCDFA2"/>
    <w:rsid w:val="00CE762B"/>
  </w:style>
  <w:style w:type="paragraph" w:customStyle="1" w:styleId="A3C2C615775342E2B7C3A2468D18F5AB">
    <w:name w:val="A3C2C615775342E2B7C3A2468D18F5AB"/>
    <w:rsid w:val="00CE762B"/>
  </w:style>
  <w:style w:type="paragraph" w:customStyle="1" w:styleId="01762F1D58724A38B4250B84B8761E02">
    <w:name w:val="01762F1D58724A38B4250B84B8761E02"/>
    <w:rsid w:val="00CE762B"/>
  </w:style>
  <w:style w:type="paragraph" w:customStyle="1" w:styleId="C7DD6D870FC540B9B9C698B698C11B80">
    <w:name w:val="C7DD6D870FC540B9B9C698B698C11B80"/>
    <w:rsid w:val="00CE762B"/>
  </w:style>
  <w:style w:type="paragraph" w:customStyle="1" w:styleId="EAF76D972A9B4FB4BAAB60BD76D39C3B">
    <w:name w:val="EAF76D972A9B4FB4BAAB60BD76D39C3B"/>
    <w:rsid w:val="00CE762B"/>
  </w:style>
  <w:style w:type="paragraph" w:customStyle="1" w:styleId="DF31B5E3D2B6467AA8C48A4625B63E3F">
    <w:name w:val="DF31B5E3D2B6467AA8C48A4625B63E3F"/>
    <w:rsid w:val="00CE762B"/>
  </w:style>
  <w:style w:type="paragraph" w:customStyle="1" w:styleId="07834A992C1C43C8BCF3572CF7799237">
    <w:name w:val="07834A992C1C43C8BCF3572CF7799237"/>
    <w:rsid w:val="00A0216D"/>
  </w:style>
  <w:style w:type="paragraph" w:customStyle="1" w:styleId="A1508D77FEF144D09BDE4C117446AE9D">
    <w:name w:val="A1508D77FEF144D09BDE4C117446AE9D"/>
    <w:rsid w:val="00A0216D"/>
  </w:style>
  <w:style w:type="paragraph" w:customStyle="1" w:styleId="780FF088B4174EF2890159474F3A2754">
    <w:name w:val="780FF088B4174EF2890159474F3A2754"/>
    <w:rsid w:val="00D87F3C"/>
  </w:style>
  <w:style w:type="paragraph" w:customStyle="1" w:styleId="BF70372C17B8480CA56DDBCA74E3EA9C">
    <w:name w:val="BF70372C17B8480CA56DDBCA74E3EA9C"/>
    <w:rsid w:val="00D87F3C"/>
  </w:style>
  <w:style w:type="paragraph" w:customStyle="1" w:styleId="A6FFA69F0C0545559554BCACA8D72F09">
    <w:name w:val="A6FFA69F0C0545559554BCACA8D72F09"/>
    <w:rsid w:val="00D87F3C"/>
  </w:style>
  <w:style w:type="paragraph" w:customStyle="1" w:styleId="704ED52AA4084B9F9A1FBB5AF26A72A2">
    <w:name w:val="704ED52AA4084B9F9A1FBB5AF26A72A2"/>
    <w:rsid w:val="00D87F3C"/>
  </w:style>
  <w:style w:type="paragraph" w:customStyle="1" w:styleId="798832476268478F90A915ABC44A5592">
    <w:name w:val="798832476268478F90A915ABC44A5592"/>
    <w:rsid w:val="00D87F3C"/>
  </w:style>
  <w:style w:type="paragraph" w:customStyle="1" w:styleId="9C7E8F676EF948AEBA302AB93A8A0BFC">
    <w:name w:val="9C7E8F676EF948AEBA302AB93A8A0BFC"/>
    <w:rsid w:val="00D87F3C"/>
  </w:style>
  <w:style w:type="paragraph" w:customStyle="1" w:styleId="DA4CAEA1E1164258845071F4A497AE94">
    <w:name w:val="DA4CAEA1E1164258845071F4A497AE94"/>
    <w:rsid w:val="00D87F3C"/>
  </w:style>
  <w:style w:type="paragraph" w:customStyle="1" w:styleId="124A2E8FAEC14384A7191508D9A0DF02">
    <w:name w:val="124A2E8FAEC14384A7191508D9A0DF02"/>
    <w:rsid w:val="00D87F3C"/>
  </w:style>
  <w:style w:type="paragraph" w:customStyle="1" w:styleId="0C28A00EE51E4A79B81AC03B144DD4FB">
    <w:name w:val="0C28A00EE51E4A79B81AC03B144DD4FB"/>
    <w:rsid w:val="00D87F3C"/>
  </w:style>
  <w:style w:type="paragraph" w:customStyle="1" w:styleId="E6D60EE25AF44EAC9720380B95DB93E1">
    <w:name w:val="E6D60EE25AF44EAC9720380B95DB93E1"/>
    <w:rsid w:val="00D40C97"/>
  </w:style>
  <w:style w:type="paragraph" w:customStyle="1" w:styleId="C31E7C451D90471F9C1F2196E72F2F1D">
    <w:name w:val="C31E7C451D90471F9C1F2196E72F2F1D"/>
    <w:rsid w:val="00D40C97"/>
  </w:style>
  <w:style w:type="paragraph" w:customStyle="1" w:styleId="00CD023417B045368D45E239089E8289">
    <w:name w:val="00CD023417B045368D45E239089E8289"/>
    <w:rsid w:val="00D40C97"/>
  </w:style>
  <w:style w:type="paragraph" w:customStyle="1" w:styleId="8B785FAB9FA9443EBBA8AAF17CA5C808">
    <w:name w:val="8B785FAB9FA9443EBBA8AAF17CA5C808"/>
    <w:rsid w:val="00D40C97"/>
  </w:style>
  <w:style w:type="paragraph" w:customStyle="1" w:styleId="30DB73C3C90347499BAAAB4CFFA389A8">
    <w:name w:val="30DB73C3C90347499BAAAB4CFFA389A8"/>
    <w:rsid w:val="00D40C97"/>
  </w:style>
  <w:style w:type="paragraph" w:customStyle="1" w:styleId="16D6F4B08BE24E249C315BA55B4E4232">
    <w:name w:val="16D6F4B08BE24E249C315BA55B4E4232"/>
    <w:rsid w:val="00F409FF"/>
  </w:style>
  <w:style w:type="paragraph" w:customStyle="1" w:styleId="9F077284D43B4717BD90F2A242A20E0F">
    <w:name w:val="9F077284D43B4717BD90F2A242A20E0F"/>
    <w:rsid w:val="00FE1CAE"/>
  </w:style>
  <w:style w:type="paragraph" w:customStyle="1" w:styleId="8AC80BE3C7E74839A8394AA8CD3C0C86">
    <w:name w:val="8AC80BE3C7E74839A8394AA8CD3C0C86"/>
    <w:rsid w:val="00FE1CAE"/>
  </w:style>
  <w:style w:type="paragraph" w:customStyle="1" w:styleId="0F3CFBDAA505425CBEF23572E0D1D82C">
    <w:name w:val="0F3CFBDAA505425CBEF23572E0D1D82C"/>
    <w:rsid w:val="00FE1CAE"/>
  </w:style>
  <w:style w:type="paragraph" w:customStyle="1" w:styleId="504FBEC2D821447BAE6942C9881220BF">
    <w:name w:val="504FBEC2D821447BAE6942C9881220BF"/>
    <w:rsid w:val="00FE1CAE"/>
  </w:style>
  <w:style w:type="paragraph" w:customStyle="1" w:styleId="F918CEA3B5E941C0B2C7F30BD78CF73C">
    <w:name w:val="F918CEA3B5E941C0B2C7F30BD78CF73C"/>
    <w:rsid w:val="00FE1CAE"/>
  </w:style>
  <w:style w:type="paragraph" w:customStyle="1" w:styleId="C012D2E95875485F8563798C639464E6">
    <w:name w:val="C012D2E95875485F8563798C639464E6"/>
    <w:rsid w:val="00FE1CAE"/>
  </w:style>
  <w:style w:type="paragraph" w:customStyle="1" w:styleId="4C90196911CA4D49B7D9CC56BF87E2F7">
    <w:name w:val="4C90196911CA4D49B7D9CC56BF87E2F7"/>
    <w:rsid w:val="00FE1CAE"/>
  </w:style>
  <w:style w:type="paragraph" w:customStyle="1" w:styleId="222E171A085A481699BCA0FEE89BC163">
    <w:name w:val="222E171A085A481699BCA0FEE89BC163"/>
    <w:rsid w:val="00FE1CAE"/>
  </w:style>
  <w:style w:type="paragraph" w:customStyle="1" w:styleId="09460CB39EBC4C8EB412AF40C5E9D8BB">
    <w:name w:val="09460CB39EBC4C8EB412AF40C5E9D8BB"/>
    <w:rsid w:val="00FE1CAE"/>
  </w:style>
  <w:style w:type="paragraph" w:customStyle="1" w:styleId="F6309EE4847D42349C636FF99408CF39">
    <w:name w:val="F6309EE4847D42349C636FF99408CF39"/>
    <w:rsid w:val="00FE1CAE"/>
  </w:style>
  <w:style w:type="paragraph" w:customStyle="1" w:styleId="4920DDBDFC144615966F37DE9A9CABC2">
    <w:name w:val="4920DDBDFC144615966F37DE9A9CABC2"/>
    <w:rsid w:val="0022711B"/>
  </w:style>
  <w:style w:type="paragraph" w:customStyle="1" w:styleId="550706CE324342C49E13E3B5FE40D27B">
    <w:name w:val="550706CE324342C49E13E3B5FE40D27B"/>
    <w:rsid w:val="0022711B"/>
  </w:style>
  <w:style w:type="paragraph" w:customStyle="1" w:styleId="097AED694EFD446A95F5C3DCE7E9E69C">
    <w:name w:val="097AED694EFD446A95F5C3DCE7E9E69C"/>
    <w:rsid w:val="0022711B"/>
  </w:style>
  <w:style w:type="paragraph" w:customStyle="1" w:styleId="15D4854E02194AEAB9AC4BAA19EE3651">
    <w:name w:val="15D4854E02194AEAB9AC4BAA19EE3651"/>
    <w:rsid w:val="0022711B"/>
  </w:style>
  <w:style w:type="paragraph" w:customStyle="1" w:styleId="307F0DFC1F98454EA237F51FBF77E6DC">
    <w:name w:val="307F0DFC1F98454EA237F51FBF77E6DC"/>
    <w:rsid w:val="0022711B"/>
  </w:style>
  <w:style w:type="paragraph" w:customStyle="1" w:styleId="9E60106A0B1545378A72C23DE58C12E6">
    <w:name w:val="9E60106A0B1545378A72C23DE58C12E6"/>
    <w:rsid w:val="0022711B"/>
  </w:style>
  <w:style w:type="paragraph" w:customStyle="1" w:styleId="0AC186E271C74EF4BE0E7C5C638A1E54">
    <w:name w:val="0AC186E271C74EF4BE0E7C5C638A1E54"/>
    <w:rsid w:val="0022711B"/>
  </w:style>
  <w:style w:type="paragraph" w:customStyle="1" w:styleId="0D7A5641C92B416891215DA3ED5A8001">
    <w:name w:val="0D7A5641C92B416891215DA3ED5A8001"/>
    <w:rsid w:val="0022711B"/>
  </w:style>
  <w:style w:type="paragraph" w:customStyle="1" w:styleId="41E61C0A1A3E47BEB47267B6E94FFED5">
    <w:name w:val="41E61C0A1A3E47BEB47267B6E94FFED5"/>
    <w:rsid w:val="0022711B"/>
  </w:style>
  <w:style w:type="paragraph" w:customStyle="1" w:styleId="46C055D6C2C749B1BD8C564893B3CA93">
    <w:name w:val="46C055D6C2C749B1BD8C564893B3CA93"/>
    <w:rsid w:val="0022711B"/>
  </w:style>
  <w:style w:type="paragraph" w:customStyle="1" w:styleId="810E5DC774784A56A2C4B5A21B485E67">
    <w:name w:val="810E5DC774784A56A2C4B5A21B485E67"/>
    <w:rsid w:val="0022711B"/>
  </w:style>
  <w:style w:type="paragraph" w:customStyle="1" w:styleId="F58D30F5DB3649BCB34ADD6F47D61121">
    <w:name w:val="F58D30F5DB3649BCB34ADD6F47D61121"/>
    <w:rsid w:val="0022711B"/>
  </w:style>
  <w:style w:type="paragraph" w:customStyle="1" w:styleId="B26E38C2197F4C20824EB05CFBF81AF2">
    <w:name w:val="B26E38C2197F4C20824EB05CFBF81AF2"/>
    <w:rsid w:val="0022711B"/>
  </w:style>
  <w:style w:type="paragraph" w:customStyle="1" w:styleId="E41F5296211A4C559BF34328A09E4F6C">
    <w:name w:val="E41F5296211A4C559BF34328A09E4F6C"/>
    <w:rsid w:val="0022711B"/>
  </w:style>
  <w:style w:type="paragraph" w:customStyle="1" w:styleId="DE7A5B55F66E44FEB08181A8168FD105">
    <w:name w:val="DE7A5B55F66E44FEB08181A8168FD105"/>
    <w:rsid w:val="0022711B"/>
  </w:style>
  <w:style w:type="paragraph" w:customStyle="1" w:styleId="35FEC0087BBC49A2829DA5C5D76C66EE">
    <w:name w:val="35FEC0087BBC49A2829DA5C5D76C66EE"/>
    <w:rsid w:val="0022711B"/>
  </w:style>
  <w:style w:type="paragraph" w:customStyle="1" w:styleId="D5C37D736F87408D830ABCE3FF38E0D4">
    <w:name w:val="D5C37D736F87408D830ABCE3FF38E0D4"/>
    <w:rsid w:val="0022711B"/>
  </w:style>
  <w:style w:type="paragraph" w:customStyle="1" w:styleId="D3FE1D3B5DB14BC78B312A5BF18276C0">
    <w:name w:val="D3FE1D3B5DB14BC78B312A5BF18276C0"/>
    <w:rsid w:val="0022711B"/>
  </w:style>
  <w:style w:type="paragraph" w:customStyle="1" w:styleId="33E2F25D2664462A84FDB5F336CDA043">
    <w:name w:val="33E2F25D2664462A84FDB5F336CDA043"/>
    <w:rsid w:val="0022711B"/>
  </w:style>
  <w:style w:type="paragraph" w:customStyle="1" w:styleId="9E28062785174A60A8BE2D9614B8CD0D">
    <w:name w:val="9E28062785174A60A8BE2D9614B8CD0D"/>
    <w:rsid w:val="0022711B"/>
  </w:style>
  <w:style w:type="paragraph" w:customStyle="1" w:styleId="D358EDA8CF4D4870B228609095FA3996">
    <w:name w:val="D358EDA8CF4D4870B228609095FA3996"/>
    <w:rsid w:val="0022711B"/>
  </w:style>
  <w:style w:type="paragraph" w:customStyle="1" w:styleId="E0688CAB502941FE96710161F77C9633">
    <w:name w:val="E0688CAB502941FE96710161F77C9633"/>
    <w:rsid w:val="0022711B"/>
  </w:style>
  <w:style w:type="paragraph" w:customStyle="1" w:styleId="4D9250EC56D0427699859903BD4026D5">
    <w:name w:val="4D9250EC56D0427699859903BD4026D5"/>
    <w:rsid w:val="0022711B"/>
  </w:style>
  <w:style w:type="paragraph" w:customStyle="1" w:styleId="2ADE4C8C6367449B9738FEA8B9EB894E">
    <w:name w:val="2ADE4C8C6367449B9738FEA8B9EB894E"/>
    <w:rsid w:val="0022711B"/>
  </w:style>
  <w:style w:type="paragraph" w:customStyle="1" w:styleId="635D41CB9A234CBCA57AF49ED8150895">
    <w:name w:val="635D41CB9A234CBCA57AF49ED8150895"/>
    <w:rsid w:val="0022711B"/>
  </w:style>
  <w:style w:type="paragraph" w:customStyle="1" w:styleId="8F9207AD0ED04F628BD4EF9F739360FB">
    <w:name w:val="8F9207AD0ED04F628BD4EF9F739360FB"/>
    <w:rsid w:val="0022711B"/>
  </w:style>
  <w:style w:type="paragraph" w:customStyle="1" w:styleId="1C16459E7C8744D6B8008CDCD8ED99D8">
    <w:name w:val="1C16459E7C8744D6B8008CDCD8ED99D8"/>
    <w:rsid w:val="0022711B"/>
  </w:style>
  <w:style w:type="paragraph" w:customStyle="1" w:styleId="6D47642D21E54D75BCFFC924F185434A">
    <w:name w:val="6D47642D21E54D75BCFFC924F185434A"/>
    <w:rsid w:val="0022711B"/>
  </w:style>
  <w:style w:type="paragraph" w:customStyle="1" w:styleId="33E8FC9BEA2B44118F1FCA1DA03C175C">
    <w:name w:val="33E8FC9BEA2B44118F1FCA1DA03C175C"/>
    <w:rsid w:val="0022711B"/>
  </w:style>
  <w:style w:type="paragraph" w:customStyle="1" w:styleId="C2A7D5245640452AAE8D2C954C8B97D9">
    <w:name w:val="C2A7D5245640452AAE8D2C954C8B97D9"/>
    <w:rsid w:val="0022711B"/>
  </w:style>
  <w:style w:type="paragraph" w:customStyle="1" w:styleId="88D781E74B5B412BA8C4182AA2675A1E">
    <w:name w:val="88D781E74B5B412BA8C4182AA2675A1E"/>
    <w:rsid w:val="0022711B"/>
  </w:style>
  <w:style w:type="paragraph" w:customStyle="1" w:styleId="86247643E11F483B9ED22DC4412E2781">
    <w:name w:val="86247643E11F483B9ED22DC4412E2781"/>
    <w:rsid w:val="0022711B"/>
  </w:style>
  <w:style w:type="paragraph" w:customStyle="1" w:styleId="12227B729361490CBBCFEC8DBFAAD359">
    <w:name w:val="12227B729361490CBBCFEC8DBFAAD359"/>
    <w:rsid w:val="0022711B"/>
  </w:style>
  <w:style w:type="paragraph" w:customStyle="1" w:styleId="4795C141BE9A4467B57B08CCC5225B7B">
    <w:name w:val="4795C141BE9A4467B57B08CCC5225B7B"/>
    <w:rsid w:val="0022711B"/>
  </w:style>
  <w:style w:type="paragraph" w:customStyle="1" w:styleId="38E54806100C4D4EBAD56E6609B24A27">
    <w:name w:val="38E54806100C4D4EBAD56E6609B24A27"/>
    <w:rsid w:val="0022711B"/>
  </w:style>
  <w:style w:type="paragraph" w:customStyle="1" w:styleId="D26541D70C444DC6949A6BF63ED9D469">
    <w:name w:val="D26541D70C444DC6949A6BF63ED9D469"/>
    <w:rsid w:val="0022711B"/>
  </w:style>
  <w:style w:type="paragraph" w:customStyle="1" w:styleId="7FD9B874581A421890897DCE3F3B0092">
    <w:name w:val="7FD9B874581A421890897DCE3F3B0092"/>
    <w:rsid w:val="0022711B"/>
  </w:style>
  <w:style w:type="paragraph" w:customStyle="1" w:styleId="BA558E599EE1400B81BDD1C74FA72841">
    <w:name w:val="BA558E599EE1400B81BDD1C74FA72841"/>
    <w:rsid w:val="0022711B"/>
  </w:style>
  <w:style w:type="paragraph" w:customStyle="1" w:styleId="81FE9C41305749A798AD444B8E5F6E4B">
    <w:name w:val="81FE9C41305749A798AD444B8E5F6E4B"/>
    <w:rsid w:val="0022711B"/>
  </w:style>
  <w:style w:type="paragraph" w:customStyle="1" w:styleId="3B30549501684AAFBA45DF5932121777">
    <w:name w:val="3B30549501684AAFBA45DF5932121777"/>
    <w:rsid w:val="0022711B"/>
  </w:style>
  <w:style w:type="paragraph" w:customStyle="1" w:styleId="892E59F4B30A4DB0804D07A20A37D6C1">
    <w:name w:val="892E59F4B30A4DB0804D07A20A37D6C1"/>
    <w:rsid w:val="0022711B"/>
  </w:style>
  <w:style w:type="paragraph" w:customStyle="1" w:styleId="F538242E31D84F6DBF2FF9E05B9E3D28">
    <w:name w:val="F538242E31D84F6DBF2FF9E05B9E3D28"/>
    <w:rsid w:val="0022711B"/>
  </w:style>
  <w:style w:type="paragraph" w:customStyle="1" w:styleId="D5327D23E6AC4E6BA76F3F93684E83A9">
    <w:name w:val="D5327D23E6AC4E6BA76F3F93684E83A9"/>
    <w:rsid w:val="0022711B"/>
  </w:style>
  <w:style w:type="paragraph" w:customStyle="1" w:styleId="36E5E982845044A0A838887A3F0F2C31">
    <w:name w:val="36E5E982845044A0A838887A3F0F2C31"/>
    <w:rsid w:val="0022711B"/>
  </w:style>
  <w:style w:type="paragraph" w:customStyle="1" w:styleId="89D9B020D4EA42389F64E58F263FB567">
    <w:name w:val="89D9B020D4EA42389F64E58F263FB567"/>
    <w:rsid w:val="0022711B"/>
  </w:style>
  <w:style w:type="paragraph" w:customStyle="1" w:styleId="BE0107063E6A492AA932396694723B44">
    <w:name w:val="BE0107063E6A492AA932396694723B44"/>
    <w:rsid w:val="0022711B"/>
  </w:style>
  <w:style w:type="paragraph" w:customStyle="1" w:styleId="6E4A3F9AA4FB4812AB13DEA2F2F4EA5C">
    <w:name w:val="6E4A3F9AA4FB4812AB13DEA2F2F4EA5C"/>
    <w:rsid w:val="0022711B"/>
  </w:style>
  <w:style w:type="paragraph" w:customStyle="1" w:styleId="4450729F2A804A5F9FFB1E68A6CCE7B9">
    <w:name w:val="4450729F2A804A5F9FFB1E68A6CCE7B9"/>
    <w:rsid w:val="0022711B"/>
  </w:style>
  <w:style w:type="paragraph" w:customStyle="1" w:styleId="DF7912A1194749729F8BA7106890B0FC">
    <w:name w:val="DF7912A1194749729F8BA7106890B0FC"/>
    <w:rsid w:val="0022711B"/>
  </w:style>
  <w:style w:type="paragraph" w:customStyle="1" w:styleId="D9471DD0291C41AA937170D854654849">
    <w:name w:val="D9471DD0291C41AA937170D854654849"/>
    <w:rsid w:val="0022711B"/>
  </w:style>
  <w:style w:type="paragraph" w:customStyle="1" w:styleId="9C75C7A519D24B75BC8EF4BF73D9DE01">
    <w:name w:val="9C75C7A519D24B75BC8EF4BF73D9DE01"/>
    <w:rsid w:val="0022711B"/>
  </w:style>
  <w:style w:type="paragraph" w:customStyle="1" w:styleId="578FA608A60E460EA1BC46B2B2ADB032">
    <w:name w:val="578FA608A60E460EA1BC46B2B2ADB032"/>
    <w:rsid w:val="0022711B"/>
  </w:style>
  <w:style w:type="paragraph" w:customStyle="1" w:styleId="49424DFE4B3D420A80065FDB3E9F2A95">
    <w:name w:val="49424DFE4B3D420A80065FDB3E9F2A95"/>
    <w:rsid w:val="0022711B"/>
  </w:style>
  <w:style w:type="paragraph" w:customStyle="1" w:styleId="042B370A5EC7400482132EF3D7D06BDF">
    <w:name w:val="042B370A5EC7400482132EF3D7D06BDF"/>
    <w:rsid w:val="0022711B"/>
  </w:style>
  <w:style w:type="paragraph" w:customStyle="1" w:styleId="FBF642D9A0E44CA7B49703793D599994">
    <w:name w:val="FBF642D9A0E44CA7B49703793D599994"/>
    <w:rsid w:val="0022711B"/>
  </w:style>
  <w:style w:type="paragraph" w:customStyle="1" w:styleId="BADCE592C2224518BD2695F4C9F3F100">
    <w:name w:val="BADCE592C2224518BD2695F4C9F3F100"/>
    <w:rsid w:val="0022711B"/>
  </w:style>
  <w:style w:type="paragraph" w:customStyle="1" w:styleId="B8F0345B4B4E4464B127A12685854A76">
    <w:name w:val="B8F0345B4B4E4464B127A12685854A76"/>
    <w:rsid w:val="0022711B"/>
  </w:style>
  <w:style w:type="paragraph" w:customStyle="1" w:styleId="84A0D279C48340A6B2251CA19FD99C37">
    <w:name w:val="84A0D279C48340A6B2251CA19FD99C37"/>
    <w:rsid w:val="0022711B"/>
  </w:style>
  <w:style w:type="paragraph" w:customStyle="1" w:styleId="6FF04655C5524C28A0A920E705C7D2A0">
    <w:name w:val="6FF04655C5524C28A0A920E705C7D2A0"/>
    <w:rsid w:val="0022711B"/>
  </w:style>
  <w:style w:type="paragraph" w:customStyle="1" w:styleId="046E2D501E2345A4B6B4B8EFCD490B1F">
    <w:name w:val="046E2D501E2345A4B6B4B8EFCD490B1F"/>
    <w:rsid w:val="0022711B"/>
  </w:style>
  <w:style w:type="paragraph" w:customStyle="1" w:styleId="0C3993947DC5400488E7CC19CCCF26D7">
    <w:name w:val="0C3993947DC5400488E7CC19CCCF26D7"/>
    <w:rsid w:val="0022711B"/>
  </w:style>
  <w:style w:type="paragraph" w:customStyle="1" w:styleId="DDE348B777784C2A95AA92ACC7ABF7D2">
    <w:name w:val="DDE348B777784C2A95AA92ACC7ABF7D2"/>
    <w:rsid w:val="0022711B"/>
  </w:style>
  <w:style w:type="paragraph" w:customStyle="1" w:styleId="B921B93396CB4A33A2552F83C2C40C9F">
    <w:name w:val="B921B93396CB4A33A2552F83C2C40C9F"/>
    <w:rsid w:val="0022711B"/>
  </w:style>
  <w:style w:type="paragraph" w:customStyle="1" w:styleId="80A7C87D7CC1436C8BF41E2FCE4B7E08">
    <w:name w:val="80A7C87D7CC1436C8BF41E2FCE4B7E08"/>
    <w:rsid w:val="0022711B"/>
  </w:style>
  <w:style w:type="paragraph" w:customStyle="1" w:styleId="B2F4B946E04D48A2B977C4D0BEB13E96">
    <w:name w:val="B2F4B946E04D48A2B977C4D0BEB13E96"/>
    <w:rsid w:val="0022711B"/>
  </w:style>
  <w:style w:type="paragraph" w:customStyle="1" w:styleId="4A908EED0819432EA53EC2AE926CD3B0">
    <w:name w:val="4A908EED0819432EA53EC2AE926CD3B0"/>
    <w:rsid w:val="0022711B"/>
  </w:style>
  <w:style w:type="paragraph" w:customStyle="1" w:styleId="557621EF1AB142E9BB4EFDAA3626A2B0">
    <w:name w:val="557621EF1AB142E9BB4EFDAA3626A2B0"/>
    <w:rsid w:val="0022711B"/>
  </w:style>
  <w:style w:type="paragraph" w:customStyle="1" w:styleId="5F68C0DE155D4B7D9AB9885935D6FB91">
    <w:name w:val="5F68C0DE155D4B7D9AB9885935D6FB91"/>
    <w:rsid w:val="0022711B"/>
  </w:style>
  <w:style w:type="paragraph" w:customStyle="1" w:styleId="283CC5D5F5944D0BAC0F75DA49B0DECA">
    <w:name w:val="283CC5D5F5944D0BAC0F75DA49B0DECA"/>
    <w:rsid w:val="0022711B"/>
  </w:style>
  <w:style w:type="paragraph" w:customStyle="1" w:styleId="30C925D0A57A4AA1985B536CF0737580">
    <w:name w:val="30C925D0A57A4AA1985B536CF0737580"/>
    <w:rsid w:val="0022711B"/>
  </w:style>
  <w:style w:type="paragraph" w:customStyle="1" w:styleId="7AFE3ED2DD7C42AEB51E4709AD295D8C">
    <w:name w:val="7AFE3ED2DD7C42AEB51E4709AD295D8C"/>
    <w:rsid w:val="0022711B"/>
  </w:style>
  <w:style w:type="paragraph" w:customStyle="1" w:styleId="680C03820A47402BADEE0F17D7A0CC44">
    <w:name w:val="680C03820A47402BADEE0F17D7A0CC44"/>
    <w:rsid w:val="0022711B"/>
  </w:style>
  <w:style w:type="paragraph" w:customStyle="1" w:styleId="4D7C5B516FE34ABA82AD163CE5EE10BF">
    <w:name w:val="4D7C5B516FE34ABA82AD163CE5EE10BF"/>
    <w:rsid w:val="0022711B"/>
  </w:style>
  <w:style w:type="paragraph" w:customStyle="1" w:styleId="9036870DE37645989C198C252442E3B9">
    <w:name w:val="9036870DE37645989C198C252442E3B9"/>
    <w:rsid w:val="0022711B"/>
  </w:style>
  <w:style w:type="paragraph" w:customStyle="1" w:styleId="4AB274AD10FE4606A751EA6DA6CA8340">
    <w:name w:val="4AB274AD10FE4606A751EA6DA6CA8340"/>
    <w:rsid w:val="0022711B"/>
  </w:style>
  <w:style w:type="paragraph" w:customStyle="1" w:styleId="7FD41782DEC842B28243BB4D9A57F80A">
    <w:name w:val="7FD41782DEC842B28243BB4D9A57F80A"/>
    <w:rsid w:val="0022711B"/>
  </w:style>
  <w:style w:type="paragraph" w:customStyle="1" w:styleId="C74D7F91992D4DD296CB2345ED47021E">
    <w:name w:val="C74D7F91992D4DD296CB2345ED47021E"/>
    <w:rsid w:val="0022711B"/>
  </w:style>
  <w:style w:type="paragraph" w:customStyle="1" w:styleId="2FF73213772A4575A33D65390C2C05E0">
    <w:name w:val="2FF73213772A4575A33D65390C2C05E0"/>
    <w:rsid w:val="0022711B"/>
  </w:style>
  <w:style w:type="paragraph" w:customStyle="1" w:styleId="A53E212EAE6B41F8B8B6366ADD602437">
    <w:name w:val="A53E212EAE6B41F8B8B6366ADD602437"/>
    <w:rsid w:val="0022711B"/>
  </w:style>
  <w:style w:type="paragraph" w:customStyle="1" w:styleId="850AA3082F63466C8C91ED73BA2787F6">
    <w:name w:val="850AA3082F63466C8C91ED73BA2787F6"/>
    <w:rsid w:val="0022711B"/>
  </w:style>
  <w:style w:type="paragraph" w:customStyle="1" w:styleId="349A74A3D3CD4D99BE7D4D4FA67A54FB">
    <w:name w:val="349A74A3D3CD4D99BE7D4D4FA67A54FB"/>
    <w:rsid w:val="0022711B"/>
  </w:style>
  <w:style w:type="paragraph" w:customStyle="1" w:styleId="5B9C2202439E4AECA16653D2D42B8697">
    <w:name w:val="5B9C2202439E4AECA16653D2D42B8697"/>
    <w:rsid w:val="0022711B"/>
  </w:style>
  <w:style w:type="paragraph" w:customStyle="1" w:styleId="472FDC27AF094420943E26241B1A823B">
    <w:name w:val="472FDC27AF094420943E26241B1A823B"/>
    <w:rsid w:val="0022711B"/>
  </w:style>
  <w:style w:type="paragraph" w:customStyle="1" w:styleId="1FD3423B3BC947AFBB9FF99C866DCF75">
    <w:name w:val="1FD3423B3BC947AFBB9FF99C866DCF75"/>
    <w:rsid w:val="0022711B"/>
  </w:style>
  <w:style w:type="paragraph" w:customStyle="1" w:styleId="F27ACC154F3E4A5F9A674616E63CEA86">
    <w:name w:val="F27ACC154F3E4A5F9A674616E63CEA86"/>
    <w:rsid w:val="0022711B"/>
  </w:style>
  <w:style w:type="paragraph" w:customStyle="1" w:styleId="F7A1660C31394DAE8D710E73DD973CB1">
    <w:name w:val="F7A1660C31394DAE8D710E73DD973CB1"/>
    <w:rsid w:val="0022711B"/>
  </w:style>
  <w:style w:type="paragraph" w:customStyle="1" w:styleId="B51F6DB7B79746D69561798740068A16">
    <w:name w:val="B51F6DB7B79746D69561798740068A16"/>
    <w:rsid w:val="0022711B"/>
  </w:style>
  <w:style w:type="paragraph" w:customStyle="1" w:styleId="D0FF3401068743D0BB421CB3ED2EA0D3">
    <w:name w:val="D0FF3401068743D0BB421CB3ED2EA0D3"/>
    <w:rsid w:val="0022711B"/>
  </w:style>
  <w:style w:type="paragraph" w:customStyle="1" w:styleId="42FE4A8929D248A0A2D6E1103094FAE3">
    <w:name w:val="42FE4A8929D248A0A2D6E1103094FAE3"/>
    <w:rsid w:val="0022711B"/>
  </w:style>
  <w:style w:type="paragraph" w:customStyle="1" w:styleId="064E721165A141FD9772F7A5FD6BF90D">
    <w:name w:val="064E721165A141FD9772F7A5FD6BF90D"/>
    <w:rsid w:val="0022711B"/>
  </w:style>
  <w:style w:type="paragraph" w:customStyle="1" w:styleId="1B88ECCFA28740D09290AB6E795E032A">
    <w:name w:val="1B88ECCFA28740D09290AB6E795E032A"/>
    <w:rsid w:val="0022711B"/>
  </w:style>
  <w:style w:type="paragraph" w:customStyle="1" w:styleId="853D24FE99FC492EB5FEF2E6B09EA57C">
    <w:name w:val="853D24FE99FC492EB5FEF2E6B09EA57C"/>
    <w:rsid w:val="0022711B"/>
  </w:style>
  <w:style w:type="paragraph" w:customStyle="1" w:styleId="8866974CC0C64C5899B3911066E27504">
    <w:name w:val="8866974CC0C64C5899B3911066E27504"/>
    <w:rsid w:val="0022711B"/>
  </w:style>
  <w:style w:type="paragraph" w:customStyle="1" w:styleId="D81207B91A6447B392322AEBC95703B0">
    <w:name w:val="D81207B91A6447B392322AEBC95703B0"/>
    <w:rsid w:val="0022711B"/>
  </w:style>
  <w:style w:type="paragraph" w:customStyle="1" w:styleId="0EC2CEBE99464AE9818AE60692CEF9CC">
    <w:name w:val="0EC2CEBE99464AE9818AE60692CEF9CC"/>
    <w:rsid w:val="0022711B"/>
  </w:style>
  <w:style w:type="paragraph" w:customStyle="1" w:styleId="27BFE8F1D61D445D8FCE8540F1FCF226">
    <w:name w:val="27BFE8F1D61D445D8FCE8540F1FCF226"/>
    <w:rsid w:val="0022711B"/>
  </w:style>
  <w:style w:type="paragraph" w:customStyle="1" w:styleId="725B3C5783394F18921A3B2010F29A6F">
    <w:name w:val="725B3C5783394F18921A3B2010F29A6F"/>
    <w:rsid w:val="0022711B"/>
  </w:style>
  <w:style w:type="paragraph" w:customStyle="1" w:styleId="CF6DC69B2CB840F296E3C08CF545ED0D">
    <w:name w:val="CF6DC69B2CB840F296E3C08CF545ED0D"/>
    <w:rsid w:val="0022711B"/>
  </w:style>
  <w:style w:type="paragraph" w:customStyle="1" w:styleId="59DA94FF67E34038AE6C8C9BD9E8C807">
    <w:name w:val="59DA94FF67E34038AE6C8C9BD9E8C807"/>
    <w:rsid w:val="0022711B"/>
  </w:style>
  <w:style w:type="paragraph" w:customStyle="1" w:styleId="7AA2C269C15D4B1995E956F6233A0C95">
    <w:name w:val="7AA2C269C15D4B1995E956F6233A0C95"/>
    <w:rsid w:val="0022711B"/>
  </w:style>
  <w:style w:type="paragraph" w:customStyle="1" w:styleId="6C570181F8AB4D24B29375C5AC467EF3">
    <w:name w:val="6C570181F8AB4D24B29375C5AC467EF3"/>
    <w:rsid w:val="0022711B"/>
  </w:style>
  <w:style w:type="paragraph" w:customStyle="1" w:styleId="950FDE45627A4409B445AF5B89538604">
    <w:name w:val="950FDE45627A4409B445AF5B89538604"/>
    <w:rsid w:val="0022711B"/>
  </w:style>
  <w:style w:type="paragraph" w:customStyle="1" w:styleId="365B035CAF6A4FED8D3F88D8D1A2A72B">
    <w:name w:val="365B035CAF6A4FED8D3F88D8D1A2A72B"/>
    <w:rsid w:val="0022711B"/>
  </w:style>
  <w:style w:type="paragraph" w:customStyle="1" w:styleId="764E07C2A90B46B28AC1D9CDF1EF4F69">
    <w:name w:val="764E07C2A90B46B28AC1D9CDF1EF4F69"/>
    <w:rsid w:val="0022711B"/>
  </w:style>
  <w:style w:type="paragraph" w:customStyle="1" w:styleId="8F96E853A9AB4008BABA42564451DF1B">
    <w:name w:val="8F96E853A9AB4008BABA42564451DF1B"/>
    <w:rsid w:val="0022711B"/>
  </w:style>
  <w:style w:type="paragraph" w:customStyle="1" w:styleId="5B01396A750F4942AF317457F10E3FFB">
    <w:name w:val="5B01396A750F4942AF317457F10E3FFB"/>
    <w:rsid w:val="0022711B"/>
  </w:style>
  <w:style w:type="paragraph" w:customStyle="1" w:styleId="CAE086348D7B4191A7D7B6E903F2F043">
    <w:name w:val="CAE086348D7B4191A7D7B6E903F2F043"/>
    <w:rsid w:val="0022711B"/>
  </w:style>
  <w:style w:type="paragraph" w:customStyle="1" w:styleId="08F202F636A24EE5BB173A291E548FD9">
    <w:name w:val="08F202F636A24EE5BB173A291E548FD9"/>
    <w:rsid w:val="0022711B"/>
  </w:style>
  <w:style w:type="paragraph" w:customStyle="1" w:styleId="1F5DC9930F514210BDAC67294CE849E4">
    <w:name w:val="1F5DC9930F514210BDAC67294CE849E4"/>
    <w:rsid w:val="0022711B"/>
  </w:style>
  <w:style w:type="paragraph" w:customStyle="1" w:styleId="DEDDA37279B74F9486460ECEF780C6FE">
    <w:name w:val="DEDDA37279B74F9486460ECEF780C6FE"/>
    <w:rsid w:val="00A9204F"/>
  </w:style>
  <w:style w:type="paragraph" w:customStyle="1" w:styleId="816AD7589E434F7590C89FAA7513B8A8">
    <w:name w:val="816AD7589E434F7590C89FAA7513B8A8"/>
    <w:rsid w:val="00894D80"/>
  </w:style>
  <w:style w:type="paragraph" w:customStyle="1" w:styleId="71A11A496CF4460293D0CB43B9FED75E">
    <w:name w:val="71A11A496CF4460293D0CB43B9FED75E"/>
    <w:rsid w:val="00894D80"/>
  </w:style>
  <w:style w:type="paragraph" w:customStyle="1" w:styleId="868813F3312B48B198D2E4032E60152C">
    <w:name w:val="868813F3312B48B198D2E4032E60152C"/>
    <w:rsid w:val="00894D80"/>
  </w:style>
  <w:style w:type="paragraph" w:customStyle="1" w:styleId="0AF30E10C543429E9FEF72686EB2B1A6">
    <w:name w:val="0AF30E10C543429E9FEF72686EB2B1A6"/>
    <w:rsid w:val="00894D80"/>
  </w:style>
  <w:style w:type="paragraph" w:customStyle="1" w:styleId="F211426ED80349E88ED022743DDD724E">
    <w:name w:val="F211426ED80349E88ED022743DDD724E"/>
    <w:rsid w:val="00894D80"/>
  </w:style>
  <w:style w:type="paragraph" w:customStyle="1" w:styleId="876D2F06E2B5430289F168852B0E8E55">
    <w:name w:val="876D2F06E2B5430289F168852B0E8E55"/>
    <w:rsid w:val="00894D80"/>
  </w:style>
  <w:style w:type="paragraph" w:customStyle="1" w:styleId="01623BF51E14482DBD1D9C92B8DDD32D">
    <w:name w:val="01623BF51E14482DBD1D9C92B8DDD32D"/>
    <w:rsid w:val="00894D80"/>
  </w:style>
  <w:style w:type="paragraph" w:customStyle="1" w:styleId="802DB962894743098B46E5AB593DEEAD">
    <w:name w:val="802DB962894743098B46E5AB593DEEAD"/>
    <w:rsid w:val="00894D80"/>
  </w:style>
  <w:style w:type="paragraph" w:customStyle="1" w:styleId="835F6BC4C54D480E8095BD44628B135D">
    <w:name w:val="835F6BC4C54D480E8095BD44628B135D"/>
    <w:rsid w:val="00894D80"/>
  </w:style>
  <w:style w:type="paragraph" w:customStyle="1" w:styleId="B7CA99D71D324EDCAC2D37E1E184F98E">
    <w:name w:val="B7CA99D71D324EDCAC2D37E1E184F98E"/>
    <w:rsid w:val="00894D80"/>
  </w:style>
  <w:style w:type="paragraph" w:customStyle="1" w:styleId="81211DF4C0AE48FDAA2EED16FEB55CDA">
    <w:name w:val="81211DF4C0AE48FDAA2EED16FEB55CDA"/>
    <w:rsid w:val="00894D80"/>
  </w:style>
  <w:style w:type="paragraph" w:customStyle="1" w:styleId="7B29FFC7248B49CAA29291A4F2A4D6D4">
    <w:name w:val="7B29FFC7248B49CAA29291A4F2A4D6D4"/>
    <w:rsid w:val="00B75500"/>
  </w:style>
  <w:style w:type="paragraph" w:customStyle="1" w:styleId="D33D3520ED054966BB8DCEA46C5C6278">
    <w:name w:val="D33D3520ED054966BB8DCEA46C5C6278"/>
    <w:rsid w:val="00B75500"/>
  </w:style>
  <w:style w:type="paragraph" w:customStyle="1" w:styleId="EEF3FF38227C44BE809F7A41A92EA225">
    <w:name w:val="EEF3FF38227C44BE809F7A41A92EA225"/>
    <w:rsid w:val="00B75500"/>
  </w:style>
  <w:style w:type="paragraph" w:customStyle="1" w:styleId="250AD081ED2649879BA5138D73A91A9A">
    <w:name w:val="250AD081ED2649879BA5138D73A91A9A"/>
    <w:rsid w:val="00B75500"/>
  </w:style>
  <w:style w:type="paragraph" w:customStyle="1" w:styleId="E27A605B5B2F4B74B8626EB0A8104C2B">
    <w:name w:val="E27A605B5B2F4B74B8626EB0A8104C2B"/>
    <w:rsid w:val="00B75500"/>
  </w:style>
  <w:style w:type="paragraph" w:customStyle="1" w:styleId="B85C2054C4B24D0297E418A0884900FC">
    <w:name w:val="B85C2054C4B24D0297E418A0884900FC"/>
    <w:rsid w:val="00B75500"/>
  </w:style>
  <w:style w:type="paragraph" w:customStyle="1" w:styleId="3D4F1ABA95B64140B06BA0C7A1903B96">
    <w:name w:val="3D4F1ABA95B64140B06BA0C7A1903B96"/>
    <w:rsid w:val="00B75500"/>
  </w:style>
  <w:style w:type="paragraph" w:customStyle="1" w:styleId="70A7623108DF46058526B8A05840E3E7">
    <w:name w:val="70A7623108DF46058526B8A05840E3E7"/>
    <w:rsid w:val="00B75500"/>
  </w:style>
  <w:style w:type="paragraph" w:customStyle="1" w:styleId="90EE92C8835D4A80B6E4A2AA39E22F3B">
    <w:name w:val="90EE92C8835D4A80B6E4A2AA39E22F3B"/>
    <w:rsid w:val="00B75500"/>
  </w:style>
  <w:style w:type="paragraph" w:customStyle="1" w:styleId="2B71B92A3FAC4E47ACDD3E925B75CBA3">
    <w:name w:val="2B71B92A3FAC4E47ACDD3E925B75CBA3"/>
    <w:rsid w:val="00B75500"/>
  </w:style>
  <w:style w:type="paragraph" w:customStyle="1" w:styleId="69254E5E48834CA68B10383928A779D0">
    <w:name w:val="69254E5E48834CA68B10383928A779D0"/>
    <w:rsid w:val="00B75500"/>
  </w:style>
  <w:style w:type="paragraph" w:customStyle="1" w:styleId="7926808B2E2A4DD185DCCCFA67F91DD9">
    <w:name w:val="7926808B2E2A4DD185DCCCFA67F91DD9"/>
    <w:rsid w:val="00B75500"/>
  </w:style>
  <w:style w:type="paragraph" w:customStyle="1" w:styleId="11648124B0F5469893491766230A725D">
    <w:name w:val="11648124B0F5469893491766230A725D"/>
    <w:rsid w:val="00B75500"/>
  </w:style>
  <w:style w:type="paragraph" w:customStyle="1" w:styleId="B714BC67291A4A728C618CCD3A805270">
    <w:name w:val="B714BC67291A4A728C618CCD3A805270"/>
    <w:rsid w:val="00B75500"/>
  </w:style>
  <w:style w:type="paragraph" w:customStyle="1" w:styleId="DD99EF33784546AB91304B43CE747D34">
    <w:name w:val="DD99EF33784546AB91304B43CE747D34"/>
    <w:rsid w:val="00B75500"/>
  </w:style>
  <w:style w:type="paragraph" w:customStyle="1" w:styleId="ADB94587B4384B87B5676D59CE0DB737">
    <w:name w:val="ADB94587B4384B87B5676D59CE0DB737"/>
    <w:rsid w:val="00B75500"/>
  </w:style>
  <w:style w:type="paragraph" w:customStyle="1" w:styleId="9207568897A447B386A09FB9EA2FD12E">
    <w:name w:val="9207568897A447B386A09FB9EA2FD12E"/>
    <w:rsid w:val="00B75500"/>
  </w:style>
  <w:style w:type="paragraph" w:customStyle="1" w:styleId="3D6317CB25A04FC8A10A271EF2154D6D">
    <w:name w:val="3D6317CB25A04FC8A10A271EF2154D6D"/>
    <w:rsid w:val="00B75500"/>
  </w:style>
  <w:style w:type="paragraph" w:customStyle="1" w:styleId="8C8E02BC35964DC3B51F01CEFFDC7B36">
    <w:name w:val="8C8E02BC35964DC3B51F01CEFFDC7B36"/>
    <w:rsid w:val="00B75500"/>
  </w:style>
  <w:style w:type="paragraph" w:customStyle="1" w:styleId="CD38D5249011469DA8C7FFDD1B579143">
    <w:name w:val="CD38D5249011469DA8C7FFDD1B579143"/>
    <w:rsid w:val="00B75500"/>
  </w:style>
  <w:style w:type="paragraph" w:customStyle="1" w:styleId="A222434ECE1C4255B63A3D653AF3C7DF">
    <w:name w:val="A222434ECE1C4255B63A3D653AF3C7DF"/>
    <w:rsid w:val="00B75500"/>
  </w:style>
  <w:style w:type="paragraph" w:customStyle="1" w:styleId="EF007E0C38E347DC8A7AA22C0C05B8D4">
    <w:name w:val="EF007E0C38E347DC8A7AA22C0C05B8D4"/>
    <w:rsid w:val="00B75500"/>
  </w:style>
  <w:style w:type="paragraph" w:customStyle="1" w:styleId="3D50E9B158D84FA88EBFD6045711E5D0">
    <w:name w:val="3D50E9B158D84FA88EBFD6045711E5D0"/>
    <w:rsid w:val="00B75500"/>
  </w:style>
  <w:style w:type="paragraph" w:customStyle="1" w:styleId="61B591A4EBDD4ABAB10E23987237082F">
    <w:name w:val="61B591A4EBDD4ABAB10E23987237082F"/>
    <w:rsid w:val="00B75500"/>
  </w:style>
  <w:style w:type="paragraph" w:customStyle="1" w:styleId="32080E01BA384321893E0696A3B93990">
    <w:name w:val="32080E01BA384321893E0696A3B93990"/>
    <w:rsid w:val="00B75500"/>
  </w:style>
  <w:style w:type="paragraph" w:customStyle="1" w:styleId="F5F2B16A438E438FAEC8D650D4187162">
    <w:name w:val="F5F2B16A438E438FAEC8D650D4187162"/>
    <w:rsid w:val="007C61D9"/>
  </w:style>
  <w:style w:type="paragraph" w:customStyle="1" w:styleId="7F800FF3F75D45BDB93557739885BF0F">
    <w:name w:val="7F800FF3F75D45BDB93557739885BF0F"/>
    <w:rsid w:val="007C61D9"/>
  </w:style>
  <w:style w:type="paragraph" w:customStyle="1" w:styleId="686A48C325414260939081F27A8EE7F2">
    <w:name w:val="686A48C325414260939081F27A8EE7F2"/>
    <w:rsid w:val="007C61D9"/>
  </w:style>
  <w:style w:type="paragraph" w:customStyle="1" w:styleId="A44D60BE4BD847F4BCFF25D080455828">
    <w:name w:val="A44D60BE4BD847F4BCFF25D080455828"/>
    <w:rsid w:val="007C61D9"/>
  </w:style>
  <w:style w:type="paragraph" w:customStyle="1" w:styleId="246316669251461EB3B5F0CF47897FA1">
    <w:name w:val="246316669251461EB3B5F0CF47897FA1"/>
    <w:rsid w:val="007C61D9"/>
  </w:style>
  <w:style w:type="paragraph" w:customStyle="1" w:styleId="83B8174B34BB4D6DB741CDC2861311B1">
    <w:name w:val="83B8174B34BB4D6DB741CDC2861311B1"/>
    <w:rsid w:val="007C61D9"/>
  </w:style>
  <w:style w:type="paragraph" w:customStyle="1" w:styleId="D59D731ED3484C6AAC43BDFE85BD92FC">
    <w:name w:val="D59D731ED3484C6AAC43BDFE85BD92FC"/>
    <w:rsid w:val="007C61D9"/>
  </w:style>
  <w:style w:type="paragraph" w:customStyle="1" w:styleId="44FB821061AD47BAA7DC0E0E3A230C23">
    <w:name w:val="44FB821061AD47BAA7DC0E0E3A230C23"/>
    <w:rsid w:val="007C61D9"/>
  </w:style>
  <w:style w:type="paragraph" w:customStyle="1" w:styleId="5F454373F6C444D0BC00CCFA981851F2">
    <w:name w:val="5F454373F6C444D0BC00CCFA981851F2"/>
    <w:rsid w:val="007C61D9"/>
  </w:style>
  <w:style w:type="paragraph" w:customStyle="1" w:styleId="3D121D26DDE440659D3190ACD7CF37A8">
    <w:name w:val="3D121D26DDE440659D3190ACD7CF37A8"/>
    <w:rsid w:val="007C61D9"/>
  </w:style>
  <w:style w:type="paragraph" w:customStyle="1" w:styleId="B5FD68A28DD34E909BDF1088D42AF836">
    <w:name w:val="B5FD68A28DD34E909BDF1088D42AF836"/>
    <w:rsid w:val="007C61D9"/>
  </w:style>
  <w:style w:type="paragraph" w:customStyle="1" w:styleId="CB4DB7B4885A48E0B0F8190682C971D5">
    <w:name w:val="CB4DB7B4885A48E0B0F8190682C971D5"/>
    <w:rsid w:val="007C61D9"/>
  </w:style>
  <w:style w:type="paragraph" w:customStyle="1" w:styleId="F467E03F98A348C4BCB332886D9BBA51">
    <w:name w:val="F467E03F98A348C4BCB332886D9BBA51"/>
    <w:rsid w:val="007C61D9"/>
  </w:style>
  <w:style w:type="paragraph" w:customStyle="1" w:styleId="5CB42D1AC0B24ECE85FCE8D2A431E7C9">
    <w:name w:val="5CB42D1AC0B24ECE85FCE8D2A431E7C9"/>
    <w:rsid w:val="007C61D9"/>
  </w:style>
  <w:style w:type="paragraph" w:customStyle="1" w:styleId="EE3A3424CA0E43E6A9DB9EF33BC4397A">
    <w:name w:val="EE3A3424CA0E43E6A9DB9EF33BC4397A"/>
    <w:rsid w:val="007C61D9"/>
  </w:style>
  <w:style w:type="paragraph" w:customStyle="1" w:styleId="77E1AB35E5594FD58534D5B80A37F2DC">
    <w:name w:val="77E1AB35E5594FD58534D5B80A37F2DC"/>
    <w:rsid w:val="007C61D9"/>
  </w:style>
  <w:style w:type="paragraph" w:customStyle="1" w:styleId="5FEACFBB99A344A7AF770665DDDE0767">
    <w:name w:val="5FEACFBB99A344A7AF770665DDDE0767"/>
    <w:rsid w:val="007C61D9"/>
  </w:style>
  <w:style w:type="paragraph" w:customStyle="1" w:styleId="CF0C65E37C8442B2A7DF989EBD246969">
    <w:name w:val="CF0C65E37C8442B2A7DF989EBD246969"/>
    <w:rsid w:val="007C61D9"/>
  </w:style>
  <w:style w:type="paragraph" w:customStyle="1" w:styleId="09E6C02ABF4541F5B9822E5C943C4768">
    <w:name w:val="09E6C02ABF4541F5B9822E5C943C4768"/>
    <w:rsid w:val="007C61D9"/>
  </w:style>
  <w:style w:type="paragraph" w:customStyle="1" w:styleId="707A01745CC240BA80BDFE354A583406">
    <w:name w:val="707A01745CC240BA80BDFE354A583406"/>
    <w:rsid w:val="007C61D9"/>
  </w:style>
  <w:style w:type="paragraph" w:customStyle="1" w:styleId="C0E20318CF41477EB8698BEB53033FBE">
    <w:name w:val="C0E20318CF41477EB8698BEB53033FBE"/>
    <w:rsid w:val="007C61D9"/>
  </w:style>
  <w:style w:type="paragraph" w:customStyle="1" w:styleId="C11F510830C1437C9E52F75B4475ED52">
    <w:name w:val="C11F510830C1437C9E52F75B4475ED52"/>
    <w:rsid w:val="007C61D9"/>
  </w:style>
  <w:style w:type="paragraph" w:customStyle="1" w:styleId="BDECCD236A794114826C20DC5CC5BBC6">
    <w:name w:val="BDECCD236A794114826C20DC5CC5BBC6"/>
    <w:rsid w:val="007C61D9"/>
  </w:style>
  <w:style w:type="paragraph" w:customStyle="1" w:styleId="32A0EF3013D8448896033BA0328F21FF">
    <w:name w:val="32A0EF3013D8448896033BA0328F21FF"/>
    <w:rsid w:val="007C61D9"/>
  </w:style>
  <w:style w:type="paragraph" w:customStyle="1" w:styleId="45AF8F5CB4744EF3986F8288C78CC926">
    <w:name w:val="45AF8F5CB4744EF3986F8288C78CC926"/>
    <w:rsid w:val="007C61D9"/>
  </w:style>
  <w:style w:type="paragraph" w:customStyle="1" w:styleId="919542DD775F4986A2D49B2A74D6FACD">
    <w:name w:val="919542DD775F4986A2D49B2A74D6FACD"/>
    <w:rsid w:val="007C61D9"/>
  </w:style>
  <w:style w:type="paragraph" w:customStyle="1" w:styleId="FA76840628D64161AC46D28D86A39FAB">
    <w:name w:val="FA76840628D64161AC46D28D86A39FAB"/>
    <w:rsid w:val="007C61D9"/>
  </w:style>
  <w:style w:type="paragraph" w:customStyle="1" w:styleId="18E51A4C604441F7A7328A55D6EF7CBB">
    <w:name w:val="18E51A4C604441F7A7328A55D6EF7CBB"/>
    <w:rsid w:val="007C61D9"/>
  </w:style>
  <w:style w:type="paragraph" w:customStyle="1" w:styleId="94D24EBB0D2F42DE9AE5727C304571BF">
    <w:name w:val="94D24EBB0D2F42DE9AE5727C304571BF"/>
    <w:rsid w:val="007C61D9"/>
  </w:style>
  <w:style w:type="paragraph" w:customStyle="1" w:styleId="CB2B0C94690640EAB5DE77B3EDEF080F">
    <w:name w:val="CB2B0C94690640EAB5DE77B3EDEF080F"/>
    <w:rsid w:val="007C61D9"/>
  </w:style>
  <w:style w:type="paragraph" w:customStyle="1" w:styleId="42F32E657B3E47678E6DFBAD94460094">
    <w:name w:val="42F32E657B3E47678E6DFBAD94460094"/>
    <w:rsid w:val="007C61D9"/>
  </w:style>
  <w:style w:type="paragraph" w:customStyle="1" w:styleId="79F97595296C400FA69EB0B651717B95">
    <w:name w:val="79F97595296C400FA69EB0B651717B95"/>
    <w:rsid w:val="007C61D9"/>
  </w:style>
  <w:style w:type="paragraph" w:customStyle="1" w:styleId="92279416AFEB40E79A2DB2D30E8F4E1D">
    <w:name w:val="92279416AFEB40E79A2DB2D30E8F4E1D"/>
    <w:rsid w:val="007C61D9"/>
  </w:style>
  <w:style w:type="paragraph" w:customStyle="1" w:styleId="231F9802512D49859581F3DBAB102B9B">
    <w:name w:val="231F9802512D49859581F3DBAB102B9B"/>
    <w:rsid w:val="007C61D9"/>
  </w:style>
  <w:style w:type="paragraph" w:customStyle="1" w:styleId="F3AF1C1B3DE24C53B31B7735C2AA2183">
    <w:name w:val="F3AF1C1B3DE24C53B31B7735C2AA2183"/>
    <w:rsid w:val="007C61D9"/>
  </w:style>
  <w:style w:type="paragraph" w:customStyle="1" w:styleId="E787E4863F1E49B0873588BCB98E1EB1">
    <w:name w:val="E787E4863F1E49B0873588BCB98E1EB1"/>
    <w:rsid w:val="007C61D9"/>
  </w:style>
  <w:style w:type="paragraph" w:customStyle="1" w:styleId="7B93B526CE67424BB9E3771598057F23">
    <w:name w:val="7B93B526CE67424BB9E3771598057F23"/>
    <w:rsid w:val="007C61D9"/>
  </w:style>
  <w:style w:type="paragraph" w:customStyle="1" w:styleId="62E4960093D349BC9D4391FFE00A621D">
    <w:name w:val="62E4960093D349BC9D4391FFE00A621D"/>
    <w:rsid w:val="007C61D9"/>
  </w:style>
  <w:style w:type="paragraph" w:customStyle="1" w:styleId="98C6581DAB89452EA8F8028B2714F779">
    <w:name w:val="98C6581DAB89452EA8F8028B2714F779"/>
    <w:rsid w:val="007C61D9"/>
  </w:style>
  <w:style w:type="paragraph" w:customStyle="1" w:styleId="569FC7A4A4E9463B86A32A8F8056B893">
    <w:name w:val="569FC7A4A4E9463B86A32A8F8056B893"/>
    <w:rsid w:val="007C61D9"/>
  </w:style>
  <w:style w:type="paragraph" w:customStyle="1" w:styleId="CAE0AB2646BE4191BE50563E7015E6AE">
    <w:name w:val="CAE0AB2646BE4191BE50563E7015E6AE"/>
    <w:rsid w:val="007C61D9"/>
  </w:style>
  <w:style w:type="paragraph" w:customStyle="1" w:styleId="CC67FDA4D445498198A317EAAFEC2D3E">
    <w:name w:val="CC67FDA4D445498198A317EAAFEC2D3E"/>
    <w:rsid w:val="007C61D9"/>
  </w:style>
  <w:style w:type="paragraph" w:customStyle="1" w:styleId="72CFB181463F4B3FA5898D650DB7A1B1">
    <w:name w:val="72CFB181463F4B3FA5898D650DB7A1B1"/>
    <w:rsid w:val="007C61D9"/>
  </w:style>
  <w:style w:type="paragraph" w:customStyle="1" w:styleId="5EA73C9AE67144CCB310BE70E8E101D2">
    <w:name w:val="5EA73C9AE67144CCB310BE70E8E101D2"/>
    <w:rsid w:val="007C61D9"/>
  </w:style>
  <w:style w:type="paragraph" w:customStyle="1" w:styleId="637E293B05A44DF5BAD780C48A156732">
    <w:name w:val="637E293B05A44DF5BAD780C48A156732"/>
    <w:rsid w:val="007C61D9"/>
  </w:style>
  <w:style w:type="paragraph" w:customStyle="1" w:styleId="CDE27F96E34C4C6A9576E76798502750">
    <w:name w:val="CDE27F96E34C4C6A9576E76798502750"/>
    <w:rsid w:val="00577436"/>
  </w:style>
  <w:style w:type="paragraph" w:customStyle="1" w:styleId="5E898B4AD49F4A349107601628CE03D0">
    <w:name w:val="5E898B4AD49F4A349107601628CE03D0"/>
    <w:rsid w:val="00577436"/>
  </w:style>
  <w:style w:type="paragraph" w:customStyle="1" w:styleId="D27504F4420F4EEA9A3677BB36A306B7">
    <w:name w:val="D27504F4420F4EEA9A3677BB36A306B7"/>
    <w:rsid w:val="00577436"/>
  </w:style>
  <w:style w:type="paragraph" w:customStyle="1" w:styleId="931992FAC812451896A28AC63F062F3E">
    <w:name w:val="931992FAC812451896A28AC63F062F3E"/>
    <w:rsid w:val="00577436"/>
  </w:style>
  <w:style w:type="paragraph" w:customStyle="1" w:styleId="61E7AEBF33DF4EDDA3C1F0BB68DFA2EB">
    <w:name w:val="61E7AEBF33DF4EDDA3C1F0BB68DFA2EB"/>
    <w:rsid w:val="00577436"/>
  </w:style>
  <w:style w:type="paragraph" w:customStyle="1" w:styleId="D7102A834CA54D6A860E5D9B3C461E48">
    <w:name w:val="D7102A834CA54D6A860E5D9B3C461E48"/>
    <w:rsid w:val="00577436"/>
  </w:style>
  <w:style w:type="paragraph" w:customStyle="1" w:styleId="949B532036334E39926836D07449A775">
    <w:name w:val="949B532036334E39926836D07449A775"/>
    <w:rsid w:val="00577436"/>
  </w:style>
  <w:style w:type="paragraph" w:customStyle="1" w:styleId="AD6D36AD389B464EBE8FBBA829CF05D3">
    <w:name w:val="AD6D36AD389B464EBE8FBBA829CF05D3"/>
    <w:rsid w:val="00577436"/>
  </w:style>
  <w:style w:type="paragraph" w:customStyle="1" w:styleId="7665C002E0674596A36B3227E5005151">
    <w:name w:val="7665C002E0674596A36B3227E5005151"/>
    <w:rsid w:val="00577436"/>
  </w:style>
  <w:style w:type="paragraph" w:customStyle="1" w:styleId="A4BD1A42CA2C4B2784E3B4BBF5C4894A">
    <w:name w:val="A4BD1A42CA2C4B2784E3B4BBF5C4894A"/>
    <w:rsid w:val="00577436"/>
  </w:style>
  <w:style w:type="paragraph" w:customStyle="1" w:styleId="F3ED1253AAD8405BB80622386D3D029D">
    <w:name w:val="F3ED1253AAD8405BB80622386D3D029D"/>
    <w:rsid w:val="00577436"/>
  </w:style>
  <w:style w:type="paragraph" w:customStyle="1" w:styleId="B177AC51E04F4912AA05208BAB04FFD7">
    <w:name w:val="B177AC51E04F4912AA05208BAB04FFD7"/>
    <w:rsid w:val="00577436"/>
  </w:style>
  <w:style w:type="paragraph" w:customStyle="1" w:styleId="3E9E6A34DA284D59B3F2EE385981CF95">
    <w:name w:val="3E9E6A34DA284D59B3F2EE385981CF95"/>
    <w:rsid w:val="00577436"/>
  </w:style>
  <w:style w:type="paragraph" w:customStyle="1" w:styleId="5C2385C1B52C4C978F7551CE3E42AF3E">
    <w:name w:val="5C2385C1B52C4C978F7551CE3E42AF3E"/>
    <w:rsid w:val="00577436"/>
  </w:style>
  <w:style w:type="paragraph" w:customStyle="1" w:styleId="E900526741334BF6A3DBC449DB1731E3">
    <w:name w:val="E900526741334BF6A3DBC449DB1731E3"/>
    <w:rsid w:val="00577436"/>
  </w:style>
  <w:style w:type="paragraph" w:customStyle="1" w:styleId="C65A29C60ECA42C6A5224FCF53F24BF5">
    <w:name w:val="C65A29C60ECA42C6A5224FCF53F24BF5"/>
    <w:rsid w:val="00577436"/>
  </w:style>
  <w:style w:type="paragraph" w:customStyle="1" w:styleId="474FEC5C41DC4DC08DA752E21DB9E460">
    <w:name w:val="474FEC5C41DC4DC08DA752E21DB9E460"/>
    <w:rsid w:val="00577436"/>
  </w:style>
  <w:style w:type="paragraph" w:customStyle="1" w:styleId="9C4C801ABFF041438216141B9C7D63F2">
    <w:name w:val="9C4C801ABFF041438216141B9C7D63F2"/>
    <w:rsid w:val="00577436"/>
  </w:style>
  <w:style w:type="paragraph" w:customStyle="1" w:styleId="FDC85EAF28804EFE8860581B571FD102">
    <w:name w:val="FDC85EAF28804EFE8860581B571FD102"/>
    <w:rsid w:val="00577436"/>
  </w:style>
  <w:style w:type="paragraph" w:customStyle="1" w:styleId="27A3D5406F224A88B702FF5FE7014106">
    <w:name w:val="27A3D5406F224A88B702FF5FE7014106"/>
    <w:rsid w:val="00577436"/>
  </w:style>
  <w:style w:type="paragraph" w:customStyle="1" w:styleId="1FEC0316BF6244D68C23EC0D2B1E627C">
    <w:name w:val="1FEC0316BF6244D68C23EC0D2B1E627C"/>
    <w:rsid w:val="00577436"/>
  </w:style>
  <w:style w:type="paragraph" w:customStyle="1" w:styleId="26309D2379CA4B67BDC8B02AE8022F49">
    <w:name w:val="26309D2379CA4B67BDC8B02AE8022F49"/>
    <w:rsid w:val="00577436"/>
  </w:style>
  <w:style w:type="paragraph" w:customStyle="1" w:styleId="7583636F5D7040779F4D2516C8AD078B">
    <w:name w:val="7583636F5D7040779F4D2516C8AD078B"/>
    <w:rsid w:val="00577436"/>
  </w:style>
  <w:style w:type="paragraph" w:customStyle="1" w:styleId="C99A9CC6C36049D794CE9057266AADB4">
    <w:name w:val="C99A9CC6C36049D794CE9057266AADB4"/>
    <w:rsid w:val="00577436"/>
  </w:style>
  <w:style w:type="paragraph" w:customStyle="1" w:styleId="2B21884D6ED041558902DE0C5302184A1">
    <w:name w:val="2B21884D6ED041558902DE0C5302184A1"/>
    <w:rsid w:val="0057743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6">
    <w:name w:val="BBDF894906D14855994A60F3B398E81026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86A48C325414260939081F27A8EE7F21">
    <w:name w:val="686A48C325414260939081F27A8EE7F2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83B8174B34BB4D6DB741CDC2861311B11">
    <w:name w:val="83B8174B34BB4D6DB741CDC2861311B1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5F454373F6C444D0BC00CCFA981851F21">
    <w:name w:val="5F454373F6C444D0BC00CCFA981851F2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3D6317CB25A04FC8A10A271EF2154D6D1">
    <w:name w:val="3D6317CB25A04FC8A10A271EF2154D6D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E787E4863F1E49B0873588BCB98E1EB11">
    <w:name w:val="E787E4863F1E49B0873588BCB98E1EB1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98C6581DAB89452EA8F8028B2714F7791">
    <w:name w:val="98C6581DAB89452EA8F8028B2714F779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CC67FDA4D445498198A317EAAFEC2D3E1">
    <w:name w:val="CC67FDA4D445498198A317EAAFEC2D3E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37E293B05A44DF5BAD780C48A1567321">
    <w:name w:val="637E293B05A44DF5BAD780C48A156732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B2F9EAB499D478F88596D194004719A8">
    <w:name w:val="6B2F9EAB499D478F88596D194004719A8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221B7299F6A24EA89D09501A058DF2547">
    <w:name w:val="221B7299F6A24EA89D09501A058DF2547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98A7182BF15846408489E5ECB1616F941">
    <w:name w:val="98A7182BF15846408489E5ECB1616F94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A84F6480C47945D4843F81A5CB5DF0BD1">
    <w:name w:val="A84F6480C47945D4843F81A5CB5DF0BD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71047B29D77419580B28705F7C2C1491">
    <w:name w:val="671047B29D77419580B28705F7C2C149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0C28A00EE51E4A79B81AC03B144DD4FB1">
    <w:name w:val="0C28A00EE51E4A79B81AC03B144DD4FB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494C8B5D4EBD4DE39EC7DB71DF4D8DFE1">
    <w:name w:val="494C8B5D4EBD4DE39EC7DB71DF4D8DFE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2B21884D6ED041558902DE0C5302184A2">
    <w:name w:val="2B21884D6ED041558902DE0C5302184A2"/>
    <w:rsid w:val="0057743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7">
    <w:name w:val="BBDF894906D14855994A60F3B398E81027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86A48C325414260939081F27A8EE7F22">
    <w:name w:val="686A48C325414260939081F27A8EE7F2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83B8174B34BB4D6DB741CDC2861311B12">
    <w:name w:val="83B8174B34BB4D6DB741CDC2861311B1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5F454373F6C444D0BC00CCFA981851F22">
    <w:name w:val="5F454373F6C444D0BC00CCFA981851F2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3D6317CB25A04FC8A10A271EF2154D6D2">
    <w:name w:val="3D6317CB25A04FC8A10A271EF2154D6D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E787E4863F1E49B0873588BCB98E1EB12">
    <w:name w:val="E787E4863F1E49B0873588BCB98E1EB1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98C6581DAB89452EA8F8028B2714F7792">
    <w:name w:val="98C6581DAB89452EA8F8028B2714F779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CC67FDA4D445498198A317EAAFEC2D3E2">
    <w:name w:val="CC67FDA4D445498198A317EAAFEC2D3E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37E293B05A44DF5BAD780C48A1567322">
    <w:name w:val="637E293B05A44DF5BAD780C48A156732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B2F9EAB499D478F88596D194004719A9">
    <w:name w:val="6B2F9EAB499D478F88596D194004719A9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221B7299F6A24EA89D09501A058DF2548">
    <w:name w:val="221B7299F6A24EA89D09501A058DF2548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98A7182BF15846408489E5ECB1616F942">
    <w:name w:val="98A7182BF15846408489E5ECB1616F94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A84F6480C47945D4843F81A5CB5DF0BD2">
    <w:name w:val="A84F6480C47945D4843F81A5CB5DF0BD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71047B29D77419580B28705F7C2C1492">
    <w:name w:val="671047B29D77419580B28705F7C2C149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0C28A00EE51E4A79B81AC03B144DD4FB2">
    <w:name w:val="0C28A00EE51E4A79B81AC03B144DD4FB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494C8B5D4EBD4DE39EC7DB71DF4D8DFE2">
    <w:name w:val="494C8B5D4EBD4DE39EC7DB71DF4D8DFE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41F8E0A4B924C3CAF9ED395F7FB676D">
    <w:name w:val="641F8E0A4B924C3CAF9ED395F7FB676D"/>
    <w:rsid w:val="00577436"/>
  </w:style>
  <w:style w:type="paragraph" w:customStyle="1" w:styleId="02846D9932D74C378281343A99F1914D">
    <w:name w:val="02846D9932D74C378281343A99F1914D"/>
    <w:rsid w:val="00577436"/>
  </w:style>
  <w:style w:type="paragraph" w:customStyle="1" w:styleId="2A86366AEB4243CFBD2F5C2D6880EBC6">
    <w:name w:val="2A86366AEB4243CFBD2F5C2D6880EBC6"/>
    <w:rsid w:val="00577436"/>
  </w:style>
  <w:style w:type="paragraph" w:customStyle="1" w:styleId="E3464F5ADAA144DF961F09E322D4FFCC">
    <w:name w:val="E3464F5ADAA144DF961F09E322D4FFCC"/>
    <w:rsid w:val="00577436"/>
  </w:style>
  <w:style w:type="paragraph" w:customStyle="1" w:styleId="D97D332043054B2CAACBFBB68F018084">
    <w:name w:val="D97D332043054B2CAACBFBB68F018084"/>
    <w:rsid w:val="00577436"/>
  </w:style>
  <w:style w:type="paragraph" w:customStyle="1" w:styleId="16949FBBE99A4B4DB0827528E4767DCE">
    <w:name w:val="16949FBBE99A4B4DB0827528E4767DCE"/>
    <w:rsid w:val="00577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C6CC264-899F-4395-A968-F84CDC23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696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Andreas Wartak</cp:lastModifiedBy>
  <cp:revision>87</cp:revision>
  <cp:lastPrinted>2023-04-24T12:41:00Z</cp:lastPrinted>
  <dcterms:created xsi:type="dcterms:W3CDTF">2023-05-09T08:26:00Z</dcterms:created>
  <dcterms:modified xsi:type="dcterms:W3CDTF">2023-12-07T07:31:00Z</dcterms:modified>
</cp:coreProperties>
</file>