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48"/>
          <w:szCs w:val="48"/>
        </w:rPr>
        <w:alias w:val="Projekttitel"/>
        <w:tag w:val="Projekttitel"/>
        <w:id w:val="-165024291"/>
        <w:placeholder>
          <w:docPart w:val="DefaultPlaceholder_-1854013440"/>
        </w:placeholder>
      </w:sdtPr>
      <w:sdtEndPr/>
      <w:sdtContent>
        <w:p w14:paraId="494D4719" w14:textId="7697BED5" w:rsidR="00F361A1" w:rsidRPr="00520578" w:rsidRDefault="004A0D9B" w:rsidP="00C94C58">
          <w:pPr>
            <w:tabs>
              <w:tab w:val="left" w:pos="1530"/>
              <w:tab w:val="right" w:pos="9072"/>
            </w:tabs>
            <w:spacing w:before="3480"/>
            <w:jc w:val="right"/>
            <w:rPr>
              <w:b/>
              <w:sz w:val="48"/>
              <w:szCs w:val="48"/>
            </w:rPr>
          </w:pPr>
          <w:r w:rsidRPr="00520578">
            <w:rPr>
              <w:b/>
              <w:noProof/>
              <w:sz w:val="48"/>
              <w:szCs w:val="48"/>
              <w:lang w:val="de-AT" w:eastAsia="de-AT"/>
            </w:rPr>
            <w:drawing>
              <wp:anchor distT="0" distB="0" distL="114300" distR="114300" simplePos="0" relativeHeight="251661312" behindDoc="0" locked="0" layoutInCell="1" allowOverlap="1" wp14:anchorId="494D47D8" wp14:editId="2DD82C2B">
                <wp:simplePos x="0" y="0"/>
                <wp:positionH relativeFrom="margin">
                  <wp:align>right</wp:align>
                </wp:positionH>
                <wp:positionV relativeFrom="paragraph">
                  <wp:posOffset>2730</wp:posOffset>
                </wp:positionV>
                <wp:extent cx="996711" cy="855023"/>
                <wp:effectExtent l="0" t="0" r="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96711" cy="855023"/>
                        </a:xfrm>
                        <a:prstGeom prst="rect">
                          <a:avLst/>
                        </a:prstGeom>
                        <a:noFill/>
                        <a:ln>
                          <a:noFill/>
                        </a:ln>
                      </pic:spPr>
                    </pic:pic>
                  </a:graphicData>
                </a:graphic>
                <wp14:sizeRelH relativeFrom="page">
                  <wp14:pctWidth>0</wp14:pctWidth>
                </wp14:sizeRelH>
                <wp14:sizeRelV relativeFrom="page">
                  <wp14:pctHeight>0</wp14:pctHeight>
                </wp14:sizeRelV>
              </wp:anchor>
            </w:drawing>
          </w:r>
          <w:del w:id="0" w:author="Julia Bina" w:date="2024-04-03T11:37:00Z">
            <w:r w:rsidRPr="00520578" w:rsidDel="007471FF">
              <w:rPr>
                <w:b/>
                <w:noProof/>
                <w:sz w:val="28"/>
                <w:szCs w:val="28"/>
                <w:lang w:val="de-AT" w:eastAsia="de-AT"/>
              </w:rPr>
              <w:drawing>
                <wp:anchor distT="0" distB="0" distL="114300" distR="114300" simplePos="0" relativeHeight="251658752" behindDoc="0" locked="0" layoutInCell="1" allowOverlap="1" wp14:anchorId="494D47DA" wp14:editId="07FA2B0A">
                  <wp:simplePos x="0" y="0"/>
                  <wp:positionH relativeFrom="margin">
                    <wp:align>left</wp:align>
                  </wp:positionH>
                  <wp:positionV relativeFrom="paragraph">
                    <wp:posOffset>3175</wp:posOffset>
                  </wp:positionV>
                  <wp:extent cx="3265668" cy="696722"/>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265668" cy="696722"/>
                          </a:xfrm>
                          <a:prstGeom prst="rect">
                            <a:avLst/>
                          </a:prstGeom>
                          <a:noFill/>
                          <a:ln>
                            <a:noFill/>
                          </a:ln>
                        </pic:spPr>
                      </pic:pic>
                    </a:graphicData>
                  </a:graphic>
                  <wp14:sizeRelH relativeFrom="margin">
                    <wp14:pctWidth>0</wp14:pctWidth>
                  </wp14:sizeRelH>
                  <wp14:sizeRelV relativeFrom="margin">
                    <wp14:pctHeight>0</wp14:pctHeight>
                  </wp14:sizeRelV>
                </wp:anchor>
              </w:drawing>
            </w:r>
          </w:del>
          <w:r w:rsidR="00F361A1" w:rsidRPr="00520578">
            <w:rPr>
              <w:b/>
              <w:sz w:val="48"/>
              <w:szCs w:val="48"/>
            </w:rPr>
            <w:t>Projekttitel</w:t>
          </w:r>
          <w:r w:rsidR="00520578" w:rsidRPr="00520578">
            <w:rPr>
              <w:b/>
              <w:sz w:val="48"/>
              <w:szCs w:val="48"/>
            </w:rPr>
            <w:t xml:space="preserve"> (in deutscher Sprache)</w:t>
          </w:r>
        </w:p>
      </w:sdtContent>
    </w:sdt>
    <w:sdt>
      <w:sdtPr>
        <w:rPr>
          <w:sz w:val="32"/>
          <w:szCs w:val="32"/>
        </w:rPr>
        <w:alias w:val="ev. Untertitel"/>
        <w:tag w:val="ev. Untertitel"/>
        <w:id w:val="-1109655323"/>
        <w:placeholder>
          <w:docPart w:val="DefaultPlaceholder_-1854013440"/>
        </w:placeholder>
      </w:sdtPr>
      <w:sdtEndPr/>
      <w:sdtContent>
        <w:p w14:paraId="494D471A" w14:textId="77777777" w:rsidR="00F361A1" w:rsidRPr="00520578" w:rsidRDefault="00F361A1" w:rsidP="00F361A1">
          <w:pPr>
            <w:jc w:val="right"/>
            <w:rPr>
              <w:sz w:val="32"/>
              <w:szCs w:val="32"/>
            </w:rPr>
          </w:pPr>
          <w:r w:rsidRPr="00520578">
            <w:rPr>
              <w:sz w:val="32"/>
              <w:szCs w:val="32"/>
            </w:rPr>
            <w:t>ev. Untertitel</w:t>
          </w:r>
        </w:p>
      </w:sdtContent>
    </w:sdt>
    <w:sdt>
      <w:sdtPr>
        <w:rPr>
          <w:sz w:val="32"/>
          <w:szCs w:val="32"/>
        </w:rPr>
        <w:alias w:val="Vorname und Nachname"/>
        <w:tag w:val="Vorname und Nachname"/>
        <w:id w:val="-1574954975"/>
        <w:placeholder>
          <w:docPart w:val="DefaultPlaceholder_-1854013440"/>
        </w:placeholder>
      </w:sdtPr>
      <w:sdtEndPr/>
      <w:sdtContent>
        <w:p w14:paraId="066E863E" w14:textId="77777777" w:rsidR="00520578" w:rsidRPr="00520578" w:rsidRDefault="00D14A15" w:rsidP="00520578">
          <w:pPr>
            <w:ind w:left="709" w:hanging="352"/>
            <w:jc w:val="right"/>
            <w:rPr>
              <w:sz w:val="30"/>
              <w:szCs w:val="30"/>
            </w:rPr>
          </w:pPr>
          <w:sdt>
            <w:sdtPr>
              <w:rPr>
                <w:sz w:val="30"/>
                <w:szCs w:val="30"/>
              </w:rPr>
              <w:alias w:val="Titel Vorname Nachname"/>
              <w:tag w:val="Titel Vorname Nachname"/>
              <w:id w:val="1945109952"/>
              <w:placeholder>
                <w:docPart w:val="F96A23E690E240C283E80A19EF923B2C"/>
              </w:placeholder>
            </w:sdtPr>
            <w:sdtEndPr/>
            <w:sdtContent>
              <w:r w:rsidR="00520578" w:rsidRPr="00520578">
                <w:rPr>
                  <w:sz w:val="30"/>
                  <w:szCs w:val="30"/>
                </w:rPr>
                <w:t>Titel Vorname Nachname, Titel Vorname Nachname</w:t>
              </w:r>
            </w:sdtContent>
          </w:sdt>
          <w:r w:rsidR="00520578" w:rsidRPr="00520578">
            <w:rPr>
              <w:sz w:val="30"/>
              <w:szCs w:val="30"/>
            </w:rPr>
            <w:br/>
          </w:r>
          <w:sdt>
            <w:sdtPr>
              <w:rPr>
                <w:sz w:val="30"/>
                <w:szCs w:val="30"/>
              </w:rPr>
              <w:alias w:val="Institut oder Unternehmen"/>
              <w:tag w:val="Institut oder Unternehmen"/>
              <w:id w:val="-764451193"/>
              <w:placeholder>
                <w:docPart w:val="F96A23E690E240C283E80A19EF923B2C"/>
              </w:placeholder>
            </w:sdtPr>
            <w:sdtEndPr/>
            <w:sdtContent>
              <w:r w:rsidR="00520578" w:rsidRPr="00520578">
                <w:rPr>
                  <w:sz w:val="30"/>
                  <w:szCs w:val="30"/>
                </w:rPr>
                <w:t>Institut, Verwaltungseinheit oder Unternehmen</w:t>
              </w:r>
            </w:sdtContent>
          </w:sdt>
        </w:p>
        <w:p w14:paraId="5920BECE" w14:textId="77777777" w:rsidR="00520578" w:rsidRPr="00520578" w:rsidRDefault="00D14A15" w:rsidP="00520578">
          <w:pPr>
            <w:ind w:left="709" w:hanging="352"/>
            <w:jc w:val="right"/>
            <w:rPr>
              <w:sz w:val="30"/>
              <w:szCs w:val="30"/>
            </w:rPr>
          </w:pPr>
          <w:sdt>
            <w:sdtPr>
              <w:rPr>
                <w:sz w:val="30"/>
                <w:szCs w:val="30"/>
              </w:rPr>
              <w:alias w:val="Titel Vorname Nachname"/>
              <w:tag w:val="Titel Vorname Nachname"/>
              <w:id w:val="-1541195691"/>
              <w:placeholder>
                <w:docPart w:val="F96A23E690E240C283E80A19EF923B2C"/>
              </w:placeholder>
            </w:sdtPr>
            <w:sdtEndPr/>
            <w:sdtContent>
              <w:r w:rsidR="00520578" w:rsidRPr="00520578">
                <w:rPr>
                  <w:sz w:val="30"/>
                  <w:szCs w:val="30"/>
                </w:rPr>
                <w:t>Titel Vorname Nachname, Titel Vorname Nachname</w:t>
              </w:r>
            </w:sdtContent>
          </w:sdt>
          <w:r w:rsidR="00520578" w:rsidRPr="00520578">
            <w:rPr>
              <w:sz w:val="30"/>
              <w:szCs w:val="30"/>
            </w:rPr>
            <w:br/>
          </w:r>
          <w:sdt>
            <w:sdtPr>
              <w:rPr>
                <w:sz w:val="30"/>
                <w:szCs w:val="30"/>
              </w:rPr>
              <w:alias w:val="Institut oder Unternehmen"/>
              <w:tag w:val="Institut oder Unternehmen"/>
              <w:id w:val="1845051869"/>
              <w:placeholder>
                <w:docPart w:val="F96A23E690E240C283E80A19EF923B2C"/>
              </w:placeholder>
            </w:sdtPr>
            <w:sdtEndPr/>
            <w:sdtContent>
              <w:r w:rsidR="00520578" w:rsidRPr="00520578">
                <w:rPr>
                  <w:sz w:val="30"/>
                  <w:szCs w:val="30"/>
                </w:rPr>
                <w:t>Institut, Verwaltungseinheit oder Unternehmen</w:t>
              </w:r>
            </w:sdtContent>
          </w:sdt>
        </w:p>
        <w:p w14:paraId="580C4E6D" w14:textId="5844CD36" w:rsidR="00520578" w:rsidRPr="00520578" w:rsidRDefault="00D14A15" w:rsidP="00F361A1">
          <w:pPr>
            <w:jc w:val="right"/>
            <w:rPr>
              <w:sz w:val="32"/>
              <w:szCs w:val="32"/>
            </w:rPr>
          </w:pPr>
        </w:p>
      </w:sdtContent>
    </w:sdt>
    <w:p w14:paraId="494D471D" w14:textId="0C9B4C9A" w:rsidR="00F361A1" w:rsidRPr="00A3739F" w:rsidRDefault="004E0910" w:rsidP="00F361A1">
      <w:pPr>
        <w:jc w:val="right"/>
        <w:rPr>
          <w:b/>
          <w:sz w:val="80"/>
          <w:szCs w:val="80"/>
        </w:rPr>
      </w:pPr>
      <w:sdt>
        <w:sdtPr>
          <w:rPr>
            <w:b/>
            <w:sz w:val="80"/>
            <w:szCs w:val="80"/>
          </w:rPr>
          <w:alias w:val="Datum"/>
          <w:tag w:val="Datum"/>
          <w:id w:val="-276945516"/>
          <w:placeholder>
            <w:docPart w:val="3636E51F850D4077848B10E848FEFA82"/>
          </w:placeholder>
          <w:showingPlcHdr/>
        </w:sdtPr>
        <w:sdtContent>
          <w:r w:rsidRPr="00520578">
            <w:rPr>
              <w:b/>
              <w:sz w:val="80"/>
              <w:szCs w:val="80"/>
            </w:rPr>
            <w:t>00/2024</w:t>
          </w:r>
          <w:r>
            <w:rPr>
              <w:b/>
              <w:sz w:val="80"/>
              <w:szCs w:val="80"/>
            </w:rPr>
            <w:t xml:space="preserve"> </w:t>
          </w:r>
        </w:sdtContent>
      </w:sdt>
    </w:p>
    <w:p w14:paraId="2399D5EB" w14:textId="77777777" w:rsidR="00520578" w:rsidRDefault="00520578" w:rsidP="00520578">
      <w:pPr>
        <w:framePr w:w="8385" w:h="2361" w:hRule="exact" w:hSpace="142" w:wrap="around" w:vAnchor="page" w:hAnchor="page" w:x="2219" w:y="13001" w:anchorLock="1"/>
        <w:spacing w:line="240" w:lineRule="auto"/>
        <w:jc w:val="right"/>
        <w:rPr>
          <w:rFonts w:eastAsia="Calibri" w:cs="Times New Roman"/>
          <w:szCs w:val="60"/>
        </w:rPr>
      </w:pPr>
    </w:p>
    <w:p w14:paraId="24EEA7AF" w14:textId="2D940BEA" w:rsidR="00520578" w:rsidRPr="00520578" w:rsidRDefault="007471FF" w:rsidP="00520578">
      <w:pPr>
        <w:framePr w:w="8385" w:h="2361" w:hRule="exact" w:hSpace="142" w:wrap="around" w:vAnchor="page" w:hAnchor="page" w:x="2219" w:y="13001" w:anchorLock="1"/>
        <w:spacing w:line="240" w:lineRule="auto"/>
        <w:jc w:val="right"/>
        <w:rPr>
          <w:rFonts w:eastAsia="Calibri" w:cs="Times New Roman"/>
          <w:szCs w:val="60"/>
        </w:rPr>
      </w:pPr>
      <w:r w:rsidRPr="00520578">
        <w:rPr>
          <w:rFonts w:eastAsia="Calibri" w:cs="Times New Roman"/>
          <w:szCs w:val="60"/>
        </w:rPr>
        <w:t xml:space="preserve">Ein Projektbericht im Rahmen </w:t>
      </w:r>
      <w:r w:rsidR="00520578" w:rsidRPr="00520578">
        <w:rPr>
          <w:rFonts w:eastAsia="Calibri" w:cs="Times New Roman"/>
          <w:szCs w:val="60"/>
        </w:rPr>
        <w:t xml:space="preserve">der Mission Klimaneutralen Stadt des </w:t>
      </w:r>
      <w:r w:rsidR="00520578" w:rsidRPr="00520578">
        <w:rPr>
          <w:rFonts w:eastAsia="Calibri" w:cs="Times New Roman"/>
          <w:szCs w:val="60"/>
        </w:rPr>
        <w:br/>
      </w:r>
      <w:r w:rsidRPr="00520578">
        <w:rPr>
          <w:rFonts w:eastAsia="Calibri" w:cs="Times New Roman"/>
          <w:szCs w:val="60"/>
        </w:rPr>
        <w:t xml:space="preserve">Bundesministeriums für Klimaschutz, Umwelt, Energie, </w:t>
      </w:r>
      <w:r w:rsidR="00520578" w:rsidRPr="00520578">
        <w:rPr>
          <w:rFonts w:eastAsia="Calibri" w:cs="Times New Roman"/>
          <w:szCs w:val="60"/>
        </w:rPr>
        <w:br/>
      </w:r>
      <w:r w:rsidRPr="00520578">
        <w:rPr>
          <w:rFonts w:eastAsia="Calibri" w:cs="Times New Roman"/>
          <w:szCs w:val="60"/>
        </w:rPr>
        <w:t xml:space="preserve">Mobilität, Innovation und Technologie (BMK) und des </w:t>
      </w:r>
      <w:r w:rsidR="00520578" w:rsidRPr="00520578">
        <w:rPr>
          <w:rFonts w:eastAsia="Calibri" w:cs="Times New Roman"/>
          <w:szCs w:val="60"/>
        </w:rPr>
        <w:br/>
      </w:r>
      <w:r w:rsidRPr="00520578">
        <w:rPr>
          <w:rFonts w:eastAsia="Calibri" w:cs="Times New Roman"/>
          <w:szCs w:val="60"/>
        </w:rPr>
        <w:t>Klima- und Energiefonds</w:t>
      </w:r>
    </w:p>
    <w:p w14:paraId="4D37D1BD" w14:textId="3D55F040" w:rsidR="007471FF" w:rsidRDefault="007471FF" w:rsidP="007471FF">
      <w:pPr>
        <w:framePr w:w="8385" w:h="2361" w:hRule="exact" w:hSpace="142" w:wrap="around" w:vAnchor="page" w:hAnchor="page" w:x="2219" w:y="13001" w:anchorLock="1"/>
        <w:spacing w:line="240" w:lineRule="auto"/>
        <w:jc w:val="right"/>
        <w:rPr>
          <w:rFonts w:eastAsia="Calibri" w:cs="Times New Roman"/>
          <w:szCs w:val="60"/>
        </w:rPr>
      </w:pPr>
    </w:p>
    <w:p w14:paraId="6355648A" w14:textId="77777777" w:rsidR="00BC4536" w:rsidRDefault="00BC4536" w:rsidP="007471FF">
      <w:pPr>
        <w:framePr w:w="8385" w:h="2361" w:hRule="exact" w:hSpace="142" w:wrap="around" w:vAnchor="page" w:hAnchor="page" w:x="2219" w:y="13001" w:anchorLock="1"/>
        <w:spacing w:line="240" w:lineRule="auto"/>
        <w:jc w:val="right"/>
        <w:rPr>
          <w:rFonts w:eastAsia="Calibri" w:cs="Times New Roman"/>
          <w:szCs w:val="60"/>
        </w:rPr>
      </w:pPr>
    </w:p>
    <w:p w14:paraId="0FC79C9E" w14:textId="77777777" w:rsidR="00520578" w:rsidRDefault="00520578" w:rsidP="007471FF">
      <w:pPr>
        <w:framePr w:w="8385" w:h="2361" w:hRule="exact" w:hSpace="142" w:wrap="around" w:vAnchor="page" w:hAnchor="page" w:x="2219" w:y="13001" w:anchorLock="1"/>
        <w:spacing w:line="240" w:lineRule="auto"/>
        <w:jc w:val="right"/>
        <w:rPr>
          <w:rFonts w:eastAsia="Calibri" w:cs="Times New Roman"/>
          <w:szCs w:val="60"/>
        </w:rPr>
      </w:pPr>
    </w:p>
    <w:p w14:paraId="76A202A6" w14:textId="77777777" w:rsidR="00BC4536" w:rsidRDefault="00BC4536" w:rsidP="007471FF">
      <w:pPr>
        <w:framePr w:w="8385" w:h="2361" w:hRule="exact" w:hSpace="142" w:wrap="around" w:vAnchor="page" w:hAnchor="page" w:x="2219" w:y="13001" w:anchorLock="1"/>
        <w:spacing w:line="240" w:lineRule="auto"/>
        <w:jc w:val="right"/>
        <w:rPr>
          <w:rFonts w:eastAsia="Calibri" w:cs="Times New Roman"/>
          <w:szCs w:val="60"/>
        </w:rPr>
      </w:pPr>
    </w:p>
    <w:p w14:paraId="265CB7D6" w14:textId="77777777" w:rsidR="00BC4536" w:rsidRPr="00A3739F" w:rsidRDefault="00BC4536" w:rsidP="007471FF">
      <w:pPr>
        <w:framePr w:w="8385" w:h="2361" w:hRule="exact" w:hSpace="142" w:wrap="around" w:vAnchor="page" w:hAnchor="page" w:x="2219" w:y="13001" w:anchorLock="1"/>
        <w:spacing w:line="240" w:lineRule="auto"/>
        <w:jc w:val="right"/>
        <w:rPr>
          <w:rFonts w:eastAsia="Calibri" w:cs="Times New Roman"/>
          <w:szCs w:val="60"/>
        </w:rPr>
      </w:pPr>
    </w:p>
    <w:p w14:paraId="494D471E" w14:textId="77777777" w:rsidR="00F361A1" w:rsidRPr="00A3739F" w:rsidRDefault="00F361A1" w:rsidP="00F361A1">
      <w:pPr>
        <w:rPr>
          <w:b/>
          <w:sz w:val="32"/>
          <w:szCs w:val="32"/>
        </w:rPr>
      </w:pPr>
      <w:r w:rsidRPr="00A3739F">
        <w:rPr>
          <w:b/>
          <w:sz w:val="32"/>
          <w:szCs w:val="32"/>
        </w:rPr>
        <w:br w:type="page"/>
      </w:r>
    </w:p>
    <w:p w14:paraId="494D471F" w14:textId="77777777" w:rsidR="00067965" w:rsidRPr="00A3739F" w:rsidRDefault="00067965" w:rsidP="000C78FB">
      <w:pPr>
        <w:spacing w:after="120"/>
        <w:rPr>
          <w:b/>
          <w:sz w:val="28"/>
          <w:szCs w:val="28"/>
        </w:rPr>
      </w:pPr>
      <w:r w:rsidRPr="00A3739F">
        <w:rPr>
          <w:b/>
          <w:sz w:val="28"/>
          <w:szCs w:val="28"/>
        </w:rPr>
        <w:lastRenderedPageBreak/>
        <w:t>Projektabschluss – publizierbarer Ergebnisbericht (in deutscher Sprache)</w:t>
      </w:r>
    </w:p>
    <w:tbl>
      <w:tblPr>
        <w:tblStyle w:val="Tabellenraster"/>
        <w:tblW w:w="0" w:type="auto"/>
        <w:shd w:val="clear" w:color="auto" w:fill="FCD7D0"/>
        <w:tblCellMar>
          <w:top w:w="85" w:type="dxa"/>
          <w:bottom w:w="85" w:type="dxa"/>
        </w:tblCellMar>
        <w:tblLook w:val="04A0" w:firstRow="1" w:lastRow="0" w:firstColumn="1" w:lastColumn="0" w:noHBand="0" w:noVBand="1"/>
      </w:tblPr>
      <w:tblGrid>
        <w:gridCol w:w="9062"/>
      </w:tblGrid>
      <w:tr w:rsidR="001359FD" w:rsidRPr="009166D3" w14:paraId="494D4734" w14:textId="77777777" w:rsidTr="00FF7811">
        <w:tc>
          <w:tcPr>
            <w:tcW w:w="9062" w:type="dxa"/>
            <w:shd w:val="clear" w:color="auto" w:fill="FCD7D0"/>
          </w:tcPr>
          <w:p w14:paraId="494D4720" w14:textId="77777777" w:rsidR="001359FD" w:rsidRPr="004A649F" w:rsidRDefault="001359FD" w:rsidP="004103E2">
            <w:pPr>
              <w:spacing w:after="120" w:line="276" w:lineRule="auto"/>
              <w:rPr>
                <w:b/>
                <w:sz w:val="32"/>
                <w:szCs w:val="32"/>
              </w:rPr>
            </w:pPr>
            <w:r w:rsidRPr="004A649F">
              <w:rPr>
                <w:b/>
                <w:sz w:val="32"/>
                <w:szCs w:val="32"/>
              </w:rPr>
              <w:t>ACHTUNG!</w:t>
            </w:r>
          </w:p>
          <w:p w14:paraId="494D4721" w14:textId="1A687556" w:rsidR="001359FD" w:rsidRPr="004A649F" w:rsidRDefault="001359FD" w:rsidP="004103E2">
            <w:pPr>
              <w:spacing w:after="120" w:line="276" w:lineRule="auto"/>
              <w:contextualSpacing/>
            </w:pPr>
            <w:r w:rsidRPr="004A649F">
              <w:t xml:space="preserve">Der Ergebnisbericht ist als in sich geschlossener Bericht zu verfassen, welcher </w:t>
            </w:r>
            <w:r w:rsidRPr="004A649F">
              <w:rPr>
                <w:b/>
              </w:rPr>
              <w:t>sinngemäß an eine breite Öffentlichkeit gerichtet ist.</w:t>
            </w:r>
            <w:r w:rsidRPr="004A649F">
              <w:t xml:space="preserve"> Der Ergebnisbericht wird auf der Website </w:t>
            </w:r>
            <w:hyperlink r:id="rId10" w:history="1">
              <w:r w:rsidR="00C257CF" w:rsidRPr="004A649F">
                <w:rPr>
                  <w:rStyle w:val="Hyperlink"/>
                </w:rPr>
                <w:t>https://www.klimaneutralestadt.at/de/</w:t>
              </w:r>
            </w:hyperlink>
            <w:r w:rsidR="00C257CF" w:rsidRPr="004A649F">
              <w:t xml:space="preserve"> </w:t>
            </w:r>
            <w:r w:rsidRPr="004A649F">
              <w:t>publiziert.</w:t>
            </w:r>
          </w:p>
          <w:p w14:paraId="494D4722" w14:textId="77777777" w:rsidR="001359FD" w:rsidRPr="004A649F" w:rsidRDefault="001359FD" w:rsidP="004103E2">
            <w:pPr>
              <w:spacing w:after="120" w:line="276" w:lineRule="auto"/>
              <w:contextualSpacing/>
            </w:pPr>
            <w:r w:rsidRPr="004A649F">
              <w:t>Der Ergebnisbericht muss alle wesentlichen Informationen über Ziele, Inhalte, Ergebnisse, Schlussfolgerungen des Projektes und den Beitrag zur Programmlinie darstellen.</w:t>
            </w:r>
          </w:p>
          <w:p w14:paraId="494D4723" w14:textId="77777777" w:rsidR="001359FD" w:rsidRPr="004A649F" w:rsidRDefault="001359FD" w:rsidP="004103E2">
            <w:pPr>
              <w:spacing w:after="120" w:line="276" w:lineRule="auto"/>
              <w:contextualSpacing/>
            </w:pPr>
            <w:r w:rsidRPr="004A649F">
              <w:t xml:space="preserve">Der Umfang hat mindestens </w:t>
            </w:r>
            <w:r w:rsidR="00DF04C1" w:rsidRPr="004A649F">
              <w:t>10</w:t>
            </w:r>
            <w:r w:rsidRPr="004A649F">
              <w:t xml:space="preserve"> Seiten (inklusive Deckblatt, Inhalts-, Abbildungs- und Tabellenverzeichnis) zu betragen.</w:t>
            </w:r>
          </w:p>
          <w:p w14:paraId="60DD2221" w14:textId="6195AC22" w:rsidR="00C257CF" w:rsidRPr="004A649F" w:rsidRDefault="001359FD" w:rsidP="004103E2">
            <w:pPr>
              <w:spacing w:line="276" w:lineRule="auto"/>
              <w:contextualSpacing/>
            </w:pPr>
            <w:r w:rsidRPr="004A649F">
              <w:t>Der Ergebnisbericht ist gemäß Vorlage (</w:t>
            </w:r>
            <w:hyperlink r:id="rId11" w:history="1">
              <w:r w:rsidR="00C257CF" w:rsidRPr="004A649F">
                <w:rPr>
                  <w:rStyle w:val="Hyperlink"/>
                </w:rPr>
                <w:t>https://www.ffg.at/tiks/berichtslegung</w:t>
              </w:r>
            </w:hyperlink>
            <w:r w:rsidR="00C257CF" w:rsidRPr="004A649F">
              <w:t>)</w:t>
            </w:r>
          </w:p>
          <w:p w14:paraId="494D4724" w14:textId="28B114C6" w:rsidR="001359FD" w:rsidRPr="004A649F" w:rsidRDefault="001359FD" w:rsidP="004103E2">
            <w:pPr>
              <w:spacing w:line="276" w:lineRule="auto"/>
              <w:contextualSpacing/>
            </w:pPr>
            <w:r w:rsidRPr="004A649F">
              <w:t xml:space="preserve">zu erstellen, </w:t>
            </w:r>
            <w:r w:rsidRPr="004A649F">
              <w:rPr>
                <w:b/>
              </w:rPr>
              <w:t>alle Kapitel sind vollständig auszufüllen</w:t>
            </w:r>
            <w:r w:rsidRPr="004A649F">
              <w:t>.</w:t>
            </w:r>
            <w:r w:rsidR="00650CF2" w:rsidRPr="004A649F">
              <w:t xml:space="preserve"> Unter diesem Link finden Sie auch eine Anleitung für die Gestaltung barrierefreier Endberichte in Microsoft Word.</w:t>
            </w:r>
          </w:p>
          <w:p w14:paraId="494D4725" w14:textId="77777777" w:rsidR="001359FD" w:rsidRPr="004A649F" w:rsidRDefault="001359FD" w:rsidP="004103E2">
            <w:pPr>
              <w:spacing w:before="120" w:after="120"/>
              <w:rPr>
                <w:b/>
                <w:sz w:val="28"/>
              </w:rPr>
            </w:pPr>
            <w:r w:rsidRPr="004A649F">
              <w:rPr>
                <w:b/>
                <w:sz w:val="28"/>
              </w:rPr>
              <w:t>Checkliste für Barrierefreiheit</w:t>
            </w:r>
          </w:p>
          <w:p w14:paraId="494D4726" w14:textId="77777777" w:rsidR="001359FD" w:rsidRPr="004A649F" w:rsidRDefault="001359FD" w:rsidP="004103E2">
            <w:pPr>
              <w:spacing w:after="120" w:line="276" w:lineRule="auto"/>
              <w:contextualSpacing/>
            </w:pPr>
            <w:r w:rsidRPr="004A649F">
              <w:t>Der öffentliche Dienst hat die gesetzliche Verpflichtung, sein Angebot im Internet barrierefrei zu gestalten. Dazu gehören nicht nur die Internetseiten selbst, sondern auch alle Dokumente, die zum Download angeboten werden. Word/PDF-Dokumente müssen in Bedienbarkeit, Gestaltung, Inhalt und technischer Umsetzung barrierefrei sein nach WCAG 2.</w:t>
            </w:r>
            <w:r w:rsidR="00A3739F" w:rsidRPr="004A649F">
              <w:t>1</w:t>
            </w:r>
            <w:r w:rsidRPr="004A649F">
              <w:t>. Als Mindestlevel gilt Konformitätslevel AA. Zur Umsetzung der Barrierefreiheit nach WCAG 2.</w:t>
            </w:r>
            <w:r w:rsidR="00A3739F" w:rsidRPr="004A649F">
              <w:t>1</w:t>
            </w:r>
            <w:r w:rsidRPr="004A649F">
              <w:t xml:space="preserve"> für PDF-Dokumente ist der ISO-Standard PDF/UA-1:2014 (DIN ISO 14289-1:2014-02) zu berücksichtigen.</w:t>
            </w:r>
          </w:p>
          <w:p w14:paraId="494D4727" w14:textId="77777777" w:rsidR="001359FD" w:rsidRPr="004A649F" w:rsidRDefault="001359FD" w:rsidP="004103E2">
            <w:pPr>
              <w:spacing w:after="120" w:line="276" w:lineRule="auto"/>
              <w:contextualSpacing/>
            </w:pPr>
            <w:r w:rsidRPr="004A649F">
              <w:t>Barrierefreie Dokumente enthalten:</w:t>
            </w:r>
          </w:p>
          <w:p w14:paraId="494D4728" w14:textId="77777777" w:rsidR="001359FD" w:rsidRPr="004A649F" w:rsidRDefault="001359FD" w:rsidP="000E3549">
            <w:pPr>
              <w:pStyle w:val="Listenabsatz"/>
              <w:numPr>
                <w:ilvl w:val="0"/>
                <w:numId w:val="5"/>
              </w:numPr>
            </w:pPr>
            <w:r w:rsidRPr="004A649F">
              <w:t>korrekte Strukturinformationen: logische Überschriftenstruktur, Verwendung von Formatvorlagen, Absätze, Listen, Tabelle, Hyperlinks, Notes (Fußnoten, Endnoten)</w:t>
            </w:r>
          </w:p>
          <w:p w14:paraId="494D4729" w14:textId="77777777" w:rsidR="001359FD" w:rsidRPr="004A649F" w:rsidRDefault="001359FD" w:rsidP="000E3549">
            <w:pPr>
              <w:pStyle w:val="Listenabsatz"/>
              <w:numPr>
                <w:ilvl w:val="0"/>
                <w:numId w:val="5"/>
              </w:numPr>
            </w:pPr>
            <w:r w:rsidRPr="004A649F">
              <w:t xml:space="preserve">automatisch erstelltes und verlinktes Inhaltsverzeichnis, </w:t>
            </w:r>
          </w:p>
          <w:p w14:paraId="494D472A" w14:textId="77777777" w:rsidR="001359FD" w:rsidRPr="004A649F" w:rsidRDefault="001359FD" w:rsidP="000E3549">
            <w:pPr>
              <w:pStyle w:val="Listenabsatz"/>
              <w:numPr>
                <w:ilvl w:val="0"/>
                <w:numId w:val="5"/>
              </w:numPr>
            </w:pPr>
            <w:r w:rsidRPr="004A649F">
              <w:t>Bilder mit Alternativtexten versehen, die erklären, was auf den Abbildungen zu sehen ist bzw. Diagramme im Fließtext gut beschreiben</w:t>
            </w:r>
          </w:p>
          <w:p w14:paraId="494D472B" w14:textId="77777777" w:rsidR="001359FD" w:rsidRPr="004A649F" w:rsidRDefault="001359FD" w:rsidP="000E3549">
            <w:pPr>
              <w:pStyle w:val="Listenabsatz"/>
              <w:numPr>
                <w:ilvl w:val="0"/>
                <w:numId w:val="5"/>
              </w:numPr>
            </w:pPr>
            <w:r w:rsidRPr="004A649F">
              <w:t>Bei Auflistungen und -zählungen die dafür vorgesehene Listen-Funktion in Word verwenden, Bei den Aufzählungszeichen nur Unicode-Symbole verwenden.</w:t>
            </w:r>
          </w:p>
          <w:p w14:paraId="494D472C" w14:textId="77777777" w:rsidR="001359FD" w:rsidRPr="004A649F" w:rsidRDefault="001359FD" w:rsidP="000E3549">
            <w:pPr>
              <w:pStyle w:val="Listenabsatz"/>
              <w:numPr>
                <w:ilvl w:val="0"/>
                <w:numId w:val="5"/>
              </w:numPr>
            </w:pPr>
            <w:r w:rsidRPr="004A649F">
              <w:t>Bei Tabellen müssen Überschriftszeilen definiert sein und sie sollen möglichst keine verbundenen Zellen haben.</w:t>
            </w:r>
          </w:p>
          <w:p w14:paraId="494D472D" w14:textId="77777777" w:rsidR="001359FD" w:rsidRPr="004A649F" w:rsidRDefault="001359FD" w:rsidP="000E3549">
            <w:pPr>
              <w:pStyle w:val="Listenabsatz"/>
              <w:numPr>
                <w:ilvl w:val="0"/>
                <w:numId w:val="5"/>
              </w:numPr>
            </w:pPr>
            <w:r w:rsidRPr="004A649F">
              <w:t>Farben dürfen nicht als alleinige Informationsträger verwendet werden</w:t>
            </w:r>
          </w:p>
          <w:p w14:paraId="494D472E" w14:textId="77777777" w:rsidR="001359FD" w:rsidRPr="004A649F" w:rsidRDefault="001359FD" w:rsidP="000E3549">
            <w:pPr>
              <w:pStyle w:val="Listenabsatz"/>
              <w:numPr>
                <w:ilvl w:val="0"/>
                <w:numId w:val="5"/>
              </w:numPr>
            </w:pPr>
            <w:r w:rsidRPr="004A649F">
              <w:t>logische Lesereihenfolge</w:t>
            </w:r>
          </w:p>
          <w:p w14:paraId="494D472F" w14:textId="77777777" w:rsidR="001359FD" w:rsidRPr="004A649F" w:rsidRDefault="001359FD" w:rsidP="000E3549">
            <w:pPr>
              <w:pStyle w:val="Listenabsatz"/>
              <w:numPr>
                <w:ilvl w:val="0"/>
                <w:numId w:val="5"/>
              </w:numPr>
            </w:pPr>
            <w:r w:rsidRPr="004A649F">
              <w:t>Metadaten (Titel, Autor, Dokumentensprache)</w:t>
            </w:r>
          </w:p>
          <w:p w14:paraId="494D4730" w14:textId="77777777" w:rsidR="001359FD" w:rsidRPr="004A649F" w:rsidRDefault="001359FD" w:rsidP="000E3549">
            <w:pPr>
              <w:pStyle w:val="Listenabsatz"/>
              <w:numPr>
                <w:ilvl w:val="0"/>
                <w:numId w:val="5"/>
              </w:numPr>
            </w:pPr>
            <w:r w:rsidRPr="004A649F">
              <w:t>Lesezeichen beim pdf-Export</w:t>
            </w:r>
          </w:p>
          <w:p w14:paraId="494D4731" w14:textId="77777777" w:rsidR="001359FD" w:rsidRPr="004A649F" w:rsidRDefault="001359FD" w:rsidP="005542D6">
            <w:pPr>
              <w:spacing w:before="120" w:after="120"/>
              <w:rPr>
                <w:b/>
                <w:sz w:val="28"/>
              </w:rPr>
            </w:pPr>
            <w:r w:rsidRPr="004A649F">
              <w:rPr>
                <w:b/>
                <w:sz w:val="28"/>
              </w:rPr>
              <w:t>Checkliste für Urheberrecht</w:t>
            </w:r>
          </w:p>
          <w:p w14:paraId="494D4732" w14:textId="77777777" w:rsidR="001359FD" w:rsidRPr="00A3739F" w:rsidRDefault="001359FD" w:rsidP="004103E2">
            <w:pPr>
              <w:spacing w:after="120" w:line="276" w:lineRule="auto"/>
              <w:contextualSpacing/>
            </w:pPr>
            <w:r w:rsidRPr="004A649F">
              <w:t>Die Autor</w:t>
            </w:r>
            <w:r w:rsidR="00870785" w:rsidRPr="004A649F">
              <w:t>:i</w:t>
            </w:r>
            <w:r w:rsidRPr="004A649F">
              <w:t xml:space="preserve">nnen sind gefordert, in ihren Projektberichten das geltende Urheberrecht einzuhalten. Beim Einbinden fremder urheberrechtlich geschützter Werke (Texte, Bildmaterialien wie Grafiken, Karten, Fotos) in eigene Werke, kommen verstreute Abschnitte und Paragraphen des geltenden </w:t>
            </w:r>
            <w:hyperlink r:id="rId12" w:history="1">
              <w:r w:rsidRPr="004A649F">
                <w:t>Urheberrechtsgesetzes</w:t>
              </w:r>
            </w:hyperlink>
            <w:r w:rsidRPr="004A649F">
              <w:t xml:space="preserve"> zur Anwendung.</w:t>
            </w:r>
            <w:r w:rsidRPr="00A3739F">
              <w:t xml:space="preserve"> </w:t>
            </w:r>
          </w:p>
          <w:p w14:paraId="494D4733" w14:textId="0D52BAA2" w:rsidR="001359FD" w:rsidRPr="00D47BEB" w:rsidRDefault="001359FD" w:rsidP="00870785">
            <w:pPr>
              <w:spacing w:after="120" w:line="276" w:lineRule="auto"/>
              <w:contextualSpacing/>
              <w:rPr>
                <w:strike/>
              </w:rPr>
            </w:pPr>
          </w:p>
        </w:tc>
      </w:tr>
    </w:tbl>
    <w:p w14:paraId="494D474F" w14:textId="5EA1A337" w:rsidR="00A82C44" w:rsidRDefault="00A82C44" w:rsidP="00957880">
      <w:pPr>
        <w:spacing w:after="120"/>
        <w:rPr>
          <w:lang w:val="de-AT"/>
        </w:rPr>
        <w:sectPr w:rsidR="00A82C44">
          <w:footerReference w:type="default" r:id="rId13"/>
          <w:pgSz w:w="11906" w:h="16838"/>
          <w:pgMar w:top="1417" w:right="1417" w:bottom="1134" w:left="1417" w:header="708" w:footer="708" w:gutter="0"/>
          <w:cols w:space="708"/>
          <w:docGrid w:linePitch="360"/>
        </w:sectPr>
      </w:pPr>
    </w:p>
    <w:p w14:paraId="22F8462F" w14:textId="77777777" w:rsidR="00C257CF" w:rsidRDefault="000C78FB" w:rsidP="000C78FB">
      <w:r w:rsidRPr="00EC6015">
        <w:rPr>
          <w:lang w:val="de-AT"/>
        </w:rPr>
        <w:t xml:space="preserve">Liste sowie Downloadmöglichkeit aller Berichte dieser Reihe unter </w:t>
      </w:r>
      <w:hyperlink r:id="rId14" w:history="1">
        <w:r w:rsidR="00C257CF">
          <w:rPr>
            <w:rStyle w:val="Hyperlink"/>
          </w:rPr>
          <w:t>https://www.klimaneutralestadt.at/de/</w:t>
        </w:r>
      </w:hyperlink>
    </w:p>
    <w:p w14:paraId="494D4751" w14:textId="76407C95" w:rsidR="000C78FB" w:rsidRPr="00EC6015" w:rsidRDefault="000C78FB" w:rsidP="000C78FB">
      <w:pPr>
        <w:rPr>
          <w:b/>
          <w:lang w:val="de-AT"/>
        </w:rPr>
      </w:pPr>
      <w:r w:rsidRPr="00EC6015">
        <w:rPr>
          <w:b/>
          <w:lang w:val="de-AT"/>
        </w:rPr>
        <w:t>Impressum</w:t>
      </w:r>
    </w:p>
    <w:p w14:paraId="4D8BABCE" w14:textId="4FEB8F04" w:rsidR="00957880" w:rsidRDefault="000C78FB" w:rsidP="004A0155">
      <w:pPr>
        <w:rPr>
          <w:lang w:val="de-AT"/>
        </w:rPr>
      </w:pPr>
      <w:r w:rsidRPr="00EC6015">
        <w:rPr>
          <w:lang w:val="de-AT"/>
        </w:rPr>
        <w:t xml:space="preserve">Medieninhaber, Verleger und Herausgeber: </w:t>
      </w:r>
      <w:r w:rsidRPr="00EC6015">
        <w:rPr>
          <w:lang w:val="de-AT"/>
        </w:rPr>
        <w:br/>
      </w:r>
      <w:r w:rsidR="00EC738C" w:rsidRPr="00EC6015">
        <w:rPr>
          <w:lang w:val="de-AT"/>
        </w:rPr>
        <w:t>Klima- und Energiefonds, Leopold-Ungar-Platz 2 / 1 / Top 142, 1190 Wien</w:t>
      </w:r>
    </w:p>
    <w:p w14:paraId="7BCA04C3" w14:textId="77777777" w:rsidR="00957880" w:rsidRPr="00957880" w:rsidRDefault="00957880" w:rsidP="00957880">
      <w:pPr>
        <w:pStyle w:val="pf0"/>
        <w:rPr>
          <w:rFonts w:ascii="Calibri" w:eastAsiaTheme="minorHAnsi" w:hAnsi="Calibri" w:cstheme="minorBidi"/>
          <w:sz w:val="22"/>
          <w:szCs w:val="22"/>
          <w:lang w:eastAsia="en-US"/>
        </w:rPr>
      </w:pPr>
      <w:r w:rsidRPr="00957880">
        <w:rPr>
          <w:rFonts w:ascii="Calibri" w:eastAsiaTheme="minorHAnsi" w:hAnsi="Calibri" w:cstheme="minorBidi"/>
          <w:sz w:val="22"/>
          <w:szCs w:val="22"/>
          <w:lang w:eastAsia="en-US"/>
        </w:rPr>
        <w:t>Diese Projektbeschreibung wurde von der Fördernehmerin/dem Fördernehmer erstellt. Für die Richtigkeit, Vollständigkeit und Aktualität der Inhalte sowie die barrierefreie Gestaltung der Projektbeschreibung, übernimmt der Klima- und Energiefonds keine Haftung.</w:t>
      </w:r>
    </w:p>
    <w:p w14:paraId="10259A03" w14:textId="470CC4ED" w:rsidR="00957880" w:rsidRDefault="00957880" w:rsidP="00957880">
      <w:pPr>
        <w:pStyle w:val="pf0"/>
        <w:rPr>
          <w:rFonts w:ascii="Calibri" w:eastAsiaTheme="minorHAnsi" w:hAnsi="Calibri" w:cstheme="minorBidi"/>
          <w:sz w:val="22"/>
          <w:szCs w:val="22"/>
          <w:lang w:eastAsia="en-US"/>
        </w:rPr>
      </w:pPr>
      <w:r w:rsidRPr="00957880">
        <w:rPr>
          <w:rFonts w:ascii="Calibri" w:eastAsiaTheme="minorHAnsi" w:hAnsi="Calibri" w:cstheme="minorBidi"/>
          <w:sz w:val="22"/>
          <w:szCs w:val="22"/>
          <w:lang w:eastAsia="en-US"/>
        </w:rPr>
        <w:t>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schad- und klaglos zu halten</w:t>
      </w:r>
      <w:r>
        <w:rPr>
          <w:rFonts w:ascii="Calibri" w:eastAsiaTheme="minorHAnsi" w:hAnsi="Calibri" w:cstheme="minorBidi"/>
          <w:sz w:val="22"/>
          <w:szCs w:val="22"/>
          <w:lang w:eastAsia="en-US"/>
        </w:rPr>
        <w:t>.</w:t>
      </w:r>
    </w:p>
    <w:p w14:paraId="494D4755" w14:textId="77777777" w:rsidR="000C78FB" w:rsidRPr="00A3739F" w:rsidRDefault="000C78FB" w:rsidP="000C78FB">
      <w:pPr>
        <w:sectPr w:rsidR="000C78FB" w:rsidRPr="00A3739F" w:rsidSect="000C78FB">
          <w:pgSz w:w="11906" w:h="16838"/>
          <w:pgMar w:top="9640" w:right="1417" w:bottom="1134" w:left="1417" w:header="708" w:footer="708" w:gutter="0"/>
          <w:cols w:space="708"/>
          <w:docGrid w:linePitch="360"/>
        </w:sectPr>
      </w:pPr>
    </w:p>
    <w:p w14:paraId="494D475F" w14:textId="77777777" w:rsidR="002B652A" w:rsidRPr="00A3739F" w:rsidRDefault="002B652A" w:rsidP="00FF5C70">
      <w:pPr>
        <w:pStyle w:val="Titel"/>
      </w:pPr>
      <w:r w:rsidRPr="00A3739F">
        <w:t>Vorwort</w:t>
      </w:r>
    </w:p>
    <w:p w14:paraId="0378BCB8" w14:textId="64CFFDC9" w:rsidR="00964F5B" w:rsidRDefault="00010443" w:rsidP="00964F5B">
      <w:bookmarkStart w:id="1" w:name="_Hlk532470676"/>
      <w:r w:rsidRPr="00964F5B">
        <w:t xml:space="preserve">Der vorliegende Bericht dokumentiert die Ergebnisse eines Projekts aus </w:t>
      </w:r>
      <w:r w:rsidR="00C15ADB">
        <w:t xml:space="preserve">der FTI-Initiative „Technologien und Innovationen für die klimaneutrale Stadt“ </w:t>
      </w:r>
      <w:r w:rsidR="000F1795">
        <w:t xml:space="preserve">(bzw. Smart Cities </w:t>
      </w:r>
      <w:r w:rsidR="00507B4F">
        <w:t>Initiative</w:t>
      </w:r>
      <w:r w:rsidR="009F6B1F">
        <w:t xml:space="preserve"> 2022</w:t>
      </w:r>
      <w:r w:rsidR="000F1795">
        <w:t xml:space="preserve">) </w:t>
      </w:r>
      <w:r w:rsidR="007051C9" w:rsidRPr="00964F5B">
        <w:t xml:space="preserve">des Klima- und Energiefonds und </w:t>
      </w:r>
      <w:r w:rsidRPr="00964F5B">
        <w:t xml:space="preserve">des </w:t>
      </w:r>
      <w:r w:rsidR="004A0155" w:rsidRPr="00964F5B">
        <w:t>Bundesministeriums für Klimaschutz, Umwelt, Energie, Mobilität, Innovation und Technologie</w:t>
      </w:r>
      <w:r w:rsidRPr="00964F5B">
        <w:t xml:space="preserve"> (BM</w:t>
      </w:r>
      <w:r w:rsidR="004A0155" w:rsidRPr="00964F5B">
        <w:t>K</w:t>
      </w:r>
      <w:r w:rsidRPr="00964F5B">
        <w:t xml:space="preserve">). </w:t>
      </w:r>
      <w:r w:rsidR="00964F5B">
        <w:t>Durch die Mission Klimaneutrale Stadt werden österreichische Städte dabei unterstütz, durch Forschung und Entwicklung schneller klimaneutral zu werden.</w:t>
      </w:r>
      <w:r w:rsidR="00C15ADB">
        <w:t xml:space="preserve"> </w:t>
      </w:r>
      <w:r w:rsidR="00964F5B">
        <w:t>Pionierstädte gehen gemeinsam voran und entwickeln praxistaugliche, klimawirksame Lösungen für die Energie- und Mobilitätswende sowie die Kreislaufwirtschaft und Klimawandelanpassung, die rasch umgesetzt und verbreitet werden sollen.</w:t>
      </w:r>
    </w:p>
    <w:p w14:paraId="494D4760" w14:textId="485F5437" w:rsidR="00010443" w:rsidRPr="00964F5B" w:rsidRDefault="00964F5B" w:rsidP="00964F5B">
      <w:r>
        <w:t>Umfassende Forschungsaktivitäten und Begleitmaßnahmen sind Wegbereiter, um die klimafitte Entwicklung der Städte voranzutreiben. Das bedeutet mehr Lebensqualität, Gesundheit, sichere Versorgung und sozialen Zusammenhalt für die Stadtbewohner:innen.</w:t>
      </w:r>
      <w:r>
        <w:br/>
        <w:t xml:space="preserve">Klimaneutralitätsfahrpläne sollen den individuellen Weg in die Klimaneutralität der jeweiligen Stadt und vor allem Lösungen für die drängendsten städtischen Herausforderungen aufzeigen. </w:t>
      </w:r>
      <w:r w:rsidR="00010443" w:rsidRPr="00964F5B">
        <w:t xml:space="preserve">Dieses hat die Intention Konzepte, Technologien und Lösungen für zukünftige Städte und Stadtquartiere zu entwickeln und bei der Umsetzung zu unterstützen. Damit soll eine Entwicklung in Richtung energieeffiziente und klimaverträgliche Stadt unterstützt werden, die auch dazu beiträgt, die Lebensqualität und die wirtschaftliche Standortattraktivität zu erhöhen. Eine integrierte Planung wie auch die Berücksichtigung </w:t>
      </w:r>
      <w:r w:rsidR="00BE7F28" w:rsidRPr="00964F5B">
        <w:t>aller betroffenen Bereiche</w:t>
      </w:r>
      <w:r w:rsidR="00010443" w:rsidRPr="00964F5B">
        <w:t xml:space="preserve"> wie Energieerzeugung und -verteilung, gebaute Infrastruktur, Mobilität und Kommunikation sind dabei Voraussetzung. </w:t>
      </w:r>
    </w:p>
    <w:p w14:paraId="494D4761" w14:textId="7805280F" w:rsidR="002B652A" w:rsidRPr="00964F5B" w:rsidRDefault="00010443" w:rsidP="002B652A">
      <w:r w:rsidRPr="00964F5B">
        <w:t>Um die Wirkung des Programms zu erhöhen</w:t>
      </w:r>
      <w:r w:rsidR="00BE7F28" w:rsidRPr="00964F5B">
        <w:t>,</w:t>
      </w:r>
      <w:r w:rsidRPr="00964F5B">
        <w:t xml:space="preserve"> sind die Sichtbarkeit und leichte Verfügbarkeit der </w:t>
      </w:r>
      <w:r w:rsidR="004A0155" w:rsidRPr="00964F5B">
        <w:t>Projekte</w:t>
      </w:r>
      <w:r w:rsidRPr="00964F5B">
        <w:t>rgebnisse ein wichtiges Anliegen. Daher werden nach dem Open Access Prinzip möglichst alle Projektergebnisse des Programms</w:t>
      </w:r>
      <w:r w:rsidR="00964F5B">
        <w:t xml:space="preserve"> </w:t>
      </w:r>
      <w:r w:rsidR="004A0155" w:rsidRPr="00964F5B">
        <w:t xml:space="preserve">barrierefrei </w:t>
      </w:r>
      <w:r w:rsidRPr="00964F5B">
        <w:t xml:space="preserve">publiziert und elektronisch </w:t>
      </w:r>
      <w:r w:rsidR="004A0155" w:rsidRPr="00964F5B">
        <w:t xml:space="preserve">frei </w:t>
      </w:r>
      <w:r w:rsidRPr="00964F5B">
        <w:t>zugänglich gemacht</w:t>
      </w:r>
      <w:bookmarkEnd w:id="1"/>
      <w:r w:rsidR="00142F44">
        <w:t>.</w:t>
      </w:r>
    </w:p>
    <w:p w14:paraId="494D4763" w14:textId="77777777" w:rsidR="002B652A" w:rsidRPr="00A3739F" w:rsidRDefault="002B652A" w:rsidP="002B652A">
      <w:pPr>
        <w:pStyle w:val="Titel"/>
        <w:sectPr w:rsidR="002B652A" w:rsidRPr="00A3739F">
          <w:footerReference w:type="default" r:id="rId15"/>
          <w:pgSz w:w="11906" w:h="16838"/>
          <w:pgMar w:top="1417" w:right="1417" w:bottom="1134" w:left="1417" w:header="708" w:footer="708" w:gutter="0"/>
          <w:cols w:space="708"/>
          <w:docGrid w:linePitch="360"/>
        </w:sectPr>
      </w:pPr>
    </w:p>
    <w:p w14:paraId="494D4764" w14:textId="77777777" w:rsidR="003F6F24" w:rsidRPr="00A3739F" w:rsidRDefault="003F6F24" w:rsidP="00FF5C70">
      <w:pPr>
        <w:pStyle w:val="Inhaltsverzeichnis-"/>
      </w:pPr>
      <w:r w:rsidRPr="00A3739F">
        <w:t>Inhaltsverzeichnis</w:t>
      </w:r>
    </w:p>
    <w:p w14:paraId="494D4765" w14:textId="242988E3" w:rsidR="006F418A" w:rsidRDefault="00945A31">
      <w:pPr>
        <w:pStyle w:val="Verzeichnis1"/>
        <w:rPr>
          <w:rFonts w:asciiTheme="minorHAnsi" w:eastAsiaTheme="minorEastAsia" w:hAnsiTheme="minorHAnsi"/>
          <w:b w:val="0"/>
          <w:noProof/>
          <w:sz w:val="22"/>
          <w:lang w:val="de-AT" w:eastAsia="de-AT"/>
          <w14:numForm w14:val="default"/>
        </w:rPr>
      </w:pPr>
      <w:r w:rsidRPr="00A3739F">
        <w:rPr>
          <w:sz w:val="32"/>
          <w:szCs w:val="32"/>
          <w14:numForm w14:val="default"/>
        </w:rPr>
        <w:fldChar w:fldCharType="begin"/>
      </w:r>
      <w:r w:rsidRPr="00A3739F">
        <w:rPr>
          <w:sz w:val="32"/>
          <w:szCs w:val="32"/>
          <w14:numForm w14:val="default"/>
        </w:rPr>
        <w:instrText xml:space="preserve"> TOC \o "1-3" \h \z \u </w:instrText>
      </w:r>
      <w:r w:rsidRPr="00A3739F">
        <w:rPr>
          <w:sz w:val="32"/>
          <w:szCs w:val="32"/>
          <w14:numForm w14:val="default"/>
        </w:rPr>
        <w:fldChar w:fldCharType="separate"/>
      </w:r>
      <w:hyperlink w:anchor="_Toc104549030" w:history="1">
        <w:r w:rsidR="006F418A" w:rsidRPr="00E85307">
          <w:rPr>
            <w:rStyle w:val="Hyperlink"/>
            <w:noProof/>
          </w:rPr>
          <w:t>1</w:t>
        </w:r>
        <w:r w:rsidR="006F418A">
          <w:rPr>
            <w:rFonts w:asciiTheme="minorHAnsi" w:eastAsiaTheme="minorEastAsia" w:hAnsiTheme="minorHAnsi"/>
            <w:b w:val="0"/>
            <w:noProof/>
            <w:sz w:val="22"/>
            <w:lang w:val="de-AT" w:eastAsia="de-AT"/>
            <w14:numForm w14:val="default"/>
          </w:rPr>
          <w:tab/>
        </w:r>
        <w:r w:rsidR="006F418A" w:rsidRPr="00E85307">
          <w:rPr>
            <w:rStyle w:val="Hyperlink"/>
            <w:noProof/>
          </w:rPr>
          <w:t>Kurzfassung</w:t>
        </w:r>
        <w:r w:rsidR="006F418A">
          <w:rPr>
            <w:noProof/>
            <w:webHidden/>
          </w:rPr>
          <w:tab/>
        </w:r>
        <w:r w:rsidR="006F418A">
          <w:rPr>
            <w:noProof/>
            <w:webHidden/>
          </w:rPr>
          <w:fldChar w:fldCharType="begin"/>
        </w:r>
        <w:r w:rsidR="006F418A">
          <w:rPr>
            <w:noProof/>
            <w:webHidden/>
          </w:rPr>
          <w:instrText xml:space="preserve"> PAGEREF _Toc104549030 \h </w:instrText>
        </w:r>
        <w:r w:rsidR="006F418A">
          <w:rPr>
            <w:noProof/>
            <w:webHidden/>
          </w:rPr>
        </w:r>
        <w:r w:rsidR="006F418A">
          <w:rPr>
            <w:noProof/>
            <w:webHidden/>
          </w:rPr>
          <w:fldChar w:fldCharType="separate"/>
        </w:r>
        <w:r w:rsidR="004E0910">
          <w:rPr>
            <w:noProof/>
            <w:webHidden/>
          </w:rPr>
          <w:t>6</w:t>
        </w:r>
        <w:r w:rsidR="006F418A">
          <w:rPr>
            <w:noProof/>
            <w:webHidden/>
          </w:rPr>
          <w:fldChar w:fldCharType="end"/>
        </w:r>
      </w:hyperlink>
    </w:p>
    <w:p w14:paraId="494D4766" w14:textId="73013EDC" w:rsidR="006F418A" w:rsidRDefault="00D14A15">
      <w:pPr>
        <w:pStyle w:val="Verzeichnis1"/>
        <w:rPr>
          <w:rFonts w:asciiTheme="minorHAnsi" w:eastAsiaTheme="minorEastAsia" w:hAnsiTheme="minorHAnsi"/>
          <w:b w:val="0"/>
          <w:noProof/>
          <w:sz w:val="22"/>
          <w:lang w:val="de-AT" w:eastAsia="de-AT"/>
          <w14:numForm w14:val="default"/>
        </w:rPr>
      </w:pPr>
      <w:hyperlink w:anchor="_Toc104549031" w:history="1">
        <w:r w:rsidR="006F418A" w:rsidRPr="00E85307">
          <w:rPr>
            <w:rStyle w:val="Hyperlink"/>
            <w:noProof/>
          </w:rPr>
          <w:t>2</w:t>
        </w:r>
        <w:r w:rsidR="006F418A">
          <w:rPr>
            <w:rFonts w:asciiTheme="minorHAnsi" w:eastAsiaTheme="minorEastAsia" w:hAnsiTheme="minorHAnsi"/>
            <w:b w:val="0"/>
            <w:noProof/>
            <w:sz w:val="22"/>
            <w:lang w:val="de-AT" w:eastAsia="de-AT"/>
            <w14:numForm w14:val="default"/>
          </w:rPr>
          <w:tab/>
        </w:r>
        <w:r w:rsidR="006F418A" w:rsidRPr="00E85307">
          <w:rPr>
            <w:rStyle w:val="Hyperlink"/>
            <w:noProof/>
          </w:rPr>
          <w:t>Abstract</w:t>
        </w:r>
        <w:r w:rsidR="006F418A">
          <w:rPr>
            <w:noProof/>
            <w:webHidden/>
          </w:rPr>
          <w:tab/>
        </w:r>
        <w:r w:rsidR="006F418A">
          <w:rPr>
            <w:noProof/>
            <w:webHidden/>
          </w:rPr>
          <w:fldChar w:fldCharType="begin"/>
        </w:r>
        <w:r w:rsidR="006F418A">
          <w:rPr>
            <w:noProof/>
            <w:webHidden/>
          </w:rPr>
          <w:instrText xml:space="preserve"> PAGEREF _Toc104549031 \h </w:instrText>
        </w:r>
        <w:r w:rsidR="006F418A">
          <w:rPr>
            <w:noProof/>
            <w:webHidden/>
          </w:rPr>
        </w:r>
        <w:r w:rsidR="006F418A">
          <w:rPr>
            <w:noProof/>
            <w:webHidden/>
          </w:rPr>
          <w:fldChar w:fldCharType="separate"/>
        </w:r>
        <w:r w:rsidR="004E0910">
          <w:rPr>
            <w:noProof/>
            <w:webHidden/>
          </w:rPr>
          <w:t>7</w:t>
        </w:r>
        <w:r w:rsidR="006F418A">
          <w:rPr>
            <w:noProof/>
            <w:webHidden/>
          </w:rPr>
          <w:fldChar w:fldCharType="end"/>
        </w:r>
      </w:hyperlink>
    </w:p>
    <w:p w14:paraId="494D4767" w14:textId="16E7B477" w:rsidR="006F418A" w:rsidRDefault="00D14A15">
      <w:pPr>
        <w:pStyle w:val="Verzeichnis1"/>
        <w:rPr>
          <w:rFonts w:asciiTheme="minorHAnsi" w:eastAsiaTheme="minorEastAsia" w:hAnsiTheme="minorHAnsi"/>
          <w:b w:val="0"/>
          <w:noProof/>
          <w:sz w:val="22"/>
          <w:lang w:val="de-AT" w:eastAsia="de-AT"/>
          <w14:numForm w14:val="default"/>
        </w:rPr>
      </w:pPr>
      <w:hyperlink w:anchor="_Toc104549032" w:history="1">
        <w:r w:rsidR="006F418A" w:rsidRPr="00E85307">
          <w:rPr>
            <w:rStyle w:val="Hyperlink"/>
            <w:noProof/>
          </w:rPr>
          <w:t>3</w:t>
        </w:r>
        <w:r w:rsidR="006F418A">
          <w:rPr>
            <w:rFonts w:asciiTheme="minorHAnsi" w:eastAsiaTheme="minorEastAsia" w:hAnsiTheme="minorHAnsi"/>
            <w:b w:val="0"/>
            <w:noProof/>
            <w:sz w:val="22"/>
            <w:lang w:val="de-AT" w:eastAsia="de-AT"/>
            <w14:numForm w14:val="default"/>
          </w:rPr>
          <w:tab/>
        </w:r>
        <w:r w:rsidR="006F418A" w:rsidRPr="00E85307">
          <w:rPr>
            <w:rStyle w:val="Hyperlink"/>
            <w:noProof/>
          </w:rPr>
          <w:t>Ausgangslage</w:t>
        </w:r>
        <w:r w:rsidR="006F418A">
          <w:rPr>
            <w:noProof/>
            <w:webHidden/>
          </w:rPr>
          <w:tab/>
        </w:r>
        <w:r w:rsidR="006F418A">
          <w:rPr>
            <w:noProof/>
            <w:webHidden/>
          </w:rPr>
          <w:fldChar w:fldCharType="begin"/>
        </w:r>
        <w:r w:rsidR="006F418A">
          <w:rPr>
            <w:noProof/>
            <w:webHidden/>
          </w:rPr>
          <w:instrText xml:space="preserve"> PAGEREF _Toc104549032 \h </w:instrText>
        </w:r>
        <w:r w:rsidR="006F418A">
          <w:rPr>
            <w:noProof/>
            <w:webHidden/>
          </w:rPr>
        </w:r>
        <w:r w:rsidR="006F418A">
          <w:rPr>
            <w:noProof/>
            <w:webHidden/>
          </w:rPr>
          <w:fldChar w:fldCharType="separate"/>
        </w:r>
        <w:r w:rsidR="004E0910">
          <w:rPr>
            <w:noProof/>
            <w:webHidden/>
          </w:rPr>
          <w:t>8</w:t>
        </w:r>
        <w:r w:rsidR="006F418A">
          <w:rPr>
            <w:noProof/>
            <w:webHidden/>
          </w:rPr>
          <w:fldChar w:fldCharType="end"/>
        </w:r>
      </w:hyperlink>
    </w:p>
    <w:p w14:paraId="494D4768" w14:textId="283B15EE" w:rsidR="006F418A" w:rsidRDefault="00D14A15">
      <w:pPr>
        <w:pStyle w:val="Verzeichnis1"/>
        <w:rPr>
          <w:rFonts w:asciiTheme="minorHAnsi" w:eastAsiaTheme="minorEastAsia" w:hAnsiTheme="minorHAnsi"/>
          <w:b w:val="0"/>
          <w:noProof/>
          <w:sz w:val="22"/>
          <w:lang w:val="de-AT" w:eastAsia="de-AT"/>
          <w14:numForm w14:val="default"/>
        </w:rPr>
      </w:pPr>
      <w:hyperlink w:anchor="_Toc104549033" w:history="1">
        <w:r w:rsidR="006F418A" w:rsidRPr="00E85307">
          <w:rPr>
            <w:rStyle w:val="Hyperlink"/>
            <w:noProof/>
          </w:rPr>
          <w:t>4</w:t>
        </w:r>
        <w:r w:rsidR="006F418A">
          <w:rPr>
            <w:rFonts w:asciiTheme="minorHAnsi" w:eastAsiaTheme="minorEastAsia" w:hAnsiTheme="minorHAnsi"/>
            <w:b w:val="0"/>
            <w:noProof/>
            <w:sz w:val="22"/>
            <w:lang w:val="de-AT" w:eastAsia="de-AT"/>
            <w14:numForm w14:val="default"/>
          </w:rPr>
          <w:tab/>
        </w:r>
        <w:r w:rsidR="006F418A" w:rsidRPr="00E85307">
          <w:rPr>
            <w:rStyle w:val="Hyperlink"/>
            <w:noProof/>
          </w:rPr>
          <w:t>Projektinhalt</w:t>
        </w:r>
        <w:r w:rsidR="006F418A">
          <w:rPr>
            <w:noProof/>
            <w:webHidden/>
          </w:rPr>
          <w:tab/>
        </w:r>
        <w:r w:rsidR="006F418A">
          <w:rPr>
            <w:noProof/>
            <w:webHidden/>
          </w:rPr>
          <w:fldChar w:fldCharType="begin"/>
        </w:r>
        <w:r w:rsidR="006F418A">
          <w:rPr>
            <w:noProof/>
            <w:webHidden/>
          </w:rPr>
          <w:instrText xml:space="preserve"> PAGEREF _Toc104549033 \h </w:instrText>
        </w:r>
        <w:r w:rsidR="006F418A">
          <w:rPr>
            <w:noProof/>
            <w:webHidden/>
          </w:rPr>
        </w:r>
        <w:r w:rsidR="006F418A">
          <w:rPr>
            <w:noProof/>
            <w:webHidden/>
          </w:rPr>
          <w:fldChar w:fldCharType="separate"/>
        </w:r>
        <w:r w:rsidR="004E0910">
          <w:rPr>
            <w:noProof/>
            <w:webHidden/>
          </w:rPr>
          <w:t>9</w:t>
        </w:r>
        <w:r w:rsidR="006F418A">
          <w:rPr>
            <w:noProof/>
            <w:webHidden/>
          </w:rPr>
          <w:fldChar w:fldCharType="end"/>
        </w:r>
      </w:hyperlink>
    </w:p>
    <w:p w14:paraId="494D4769" w14:textId="4CAC100A" w:rsidR="006F418A" w:rsidRDefault="00D14A15">
      <w:pPr>
        <w:pStyle w:val="Verzeichnis1"/>
        <w:rPr>
          <w:rFonts w:asciiTheme="minorHAnsi" w:eastAsiaTheme="minorEastAsia" w:hAnsiTheme="minorHAnsi"/>
          <w:b w:val="0"/>
          <w:noProof/>
          <w:sz w:val="22"/>
          <w:lang w:val="de-AT" w:eastAsia="de-AT"/>
          <w14:numForm w14:val="default"/>
        </w:rPr>
      </w:pPr>
      <w:hyperlink w:anchor="_Toc104549034" w:history="1">
        <w:r w:rsidR="006F418A" w:rsidRPr="00E85307">
          <w:rPr>
            <w:rStyle w:val="Hyperlink"/>
            <w:noProof/>
          </w:rPr>
          <w:t>5</w:t>
        </w:r>
        <w:r w:rsidR="006F418A">
          <w:rPr>
            <w:rFonts w:asciiTheme="minorHAnsi" w:eastAsiaTheme="minorEastAsia" w:hAnsiTheme="minorHAnsi"/>
            <w:b w:val="0"/>
            <w:noProof/>
            <w:sz w:val="22"/>
            <w:lang w:val="de-AT" w:eastAsia="de-AT"/>
            <w14:numForm w14:val="default"/>
          </w:rPr>
          <w:tab/>
        </w:r>
        <w:r w:rsidR="006F418A" w:rsidRPr="00E85307">
          <w:rPr>
            <w:rStyle w:val="Hyperlink"/>
            <w:noProof/>
          </w:rPr>
          <w:t>Ergebnisse</w:t>
        </w:r>
        <w:r w:rsidR="006F418A">
          <w:rPr>
            <w:noProof/>
            <w:webHidden/>
          </w:rPr>
          <w:tab/>
        </w:r>
        <w:r w:rsidR="006F418A">
          <w:rPr>
            <w:noProof/>
            <w:webHidden/>
          </w:rPr>
          <w:fldChar w:fldCharType="begin"/>
        </w:r>
        <w:r w:rsidR="006F418A">
          <w:rPr>
            <w:noProof/>
            <w:webHidden/>
          </w:rPr>
          <w:instrText xml:space="preserve"> PAGEREF _Toc104549034 \h </w:instrText>
        </w:r>
        <w:r w:rsidR="006F418A">
          <w:rPr>
            <w:noProof/>
            <w:webHidden/>
          </w:rPr>
        </w:r>
        <w:r w:rsidR="006F418A">
          <w:rPr>
            <w:noProof/>
            <w:webHidden/>
          </w:rPr>
          <w:fldChar w:fldCharType="separate"/>
        </w:r>
        <w:r w:rsidR="004E0910">
          <w:rPr>
            <w:noProof/>
            <w:webHidden/>
          </w:rPr>
          <w:t>10</w:t>
        </w:r>
        <w:r w:rsidR="006F418A">
          <w:rPr>
            <w:noProof/>
            <w:webHidden/>
          </w:rPr>
          <w:fldChar w:fldCharType="end"/>
        </w:r>
      </w:hyperlink>
    </w:p>
    <w:p w14:paraId="494D476A" w14:textId="74363FEE" w:rsidR="006F418A" w:rsidRDefault="00D14A15">
      <w:pPr>
        <w:pStyle w:val="Verzeichnis1"/>
        <w:rPr>
          <w:rFonts w:asciiTheme="minorHAnsi" w:eastAsiaTheme="minorEastAsia" w:hAnsiTheme="minorHAnsi"/>
          <w:b w:val="0"/>
          <w:noProof/>
          <w:sz w:val="22"/>
          <w:lang w:val="de-AT" w:eastAsia="de-AT"/>
          <w14:numForm w14:val="default"/>
        </w:rPr>
      </w:pPr>
      <w:hyperlink w:anchor="_Toc104549035" w:history="1">
        <w:r w:rsidR="006F418A" w:rsidRPr="00E85307">
          <w:rPr>
            <w:rStyle w:val="Hyperlink"/>
            <w:noProof/>
          </w:rPr>
          <w:t>6</w:t>
        </w:r>
        <w:r w:rsidR="006F418A">
          <w:rPr>
            <w:rFonts w:asciiTheme="minorHAnsi" w:eastAsiaTheme="minorEastAsia" w:hAnsiTheme="minorHAnsi"/>
            <w:b w:val="0"/>
            <w:noProof/>
            <w:sz w:val="22"/>
            <w:lang w:val="de-AT" w:eastAsia="de-AT"/>
            <w14:numForm w14:val="default"/>
          </w:rPr>
          <w:tab/>
        </w:r>
        <w:r w:rsidR="006F418A" w:rsidRPr="00E85307">
          <w:rPr>
            <w:rStyle w:val="Hyperlink"/>
            <w:noProof/>
          </w:rPr>
          <w:t>Schlussfolgerungen</w:t>
        </w:r>
        <w:r w:rsidR="006F418A">
          <w:rPr>
            <w:noProof/>
            <w:webHidden/>
          </w:rPr>
          <w:tab/>
        </w:r>
        <w:r w:rsidR="006F418A">
          <w:rPr>
            <w:noProof/>
            <w:webHidden/>
          </w:rPr>
          <w:fldChar w:fldCharType="begin"/>
        </w:r>
        <w:r w:rsidR="006F418A">
          <w:rPr>
            <w:noProof/>
            <w:webHidden/>
          </w:rPr>
          <w:instrText xml:space="preserve"> PAGEREF _Toc104549035 \h </w:instrText>
        </w:r>
        <w:r w:rsidR="006F418A">
          <w:rPr>
            <w:noProof/>
            <w:webHidden/>
          </w:rPr>
        </w:r>
        <w:r w:rsidR="006F418A">
          <w:rPr>
            <w:noProof/>
            <w:webHidden/>
          </w:rPr>
          <w:fldChar w:fldCharType="separate"/>
        </w:r>
        <w:r w:rsidR="004E0910">
          <w:rPr>
            <w:noProof/>
            <w:webHidden/>
          </w:rPr>
          <w:t>11</w:t>
        </w:r>
        <w:r w:rsidR="006F418A">
          <w:rPr>
            <w:noProof/>
            <w:webHidden/>
          </w:rPr>
          <w:fldChar w:fldCharType="end"/>
        </w:r>
      </w:hyperlink>
    </w:p>
    <w:p w14:paraId="494D476B" w14:textId="7488720E" w:rsidR="006F418A" w:rsidRDefault="00D14A15">
      <w:pPr>
        <w:pStyle w:val="Verzeichnis1"/>
        <w:rPr>
          <w:rFonts w:asciiTheme="minorHAnsi" w:eastAsiaTheme="minorEastAsia" w:hAnsiTheme="minorHAnsi"/>
          <w:b w:val="0"/>
          <w:noProof/>
          <w:sz w:val="22"/>
          <w:lang w:val="de-AT" w:eastAsia="de-AT"/>
          <w14:numForm w14:val="default"/>
        </w:rPr>
      </w:pPr>
      <w:hyperlink w:anchor="_Toc104549036" w:history="1">
        <w:r w:rsidR="006F418A" w:rsidRPr="00E85307">
          <w:rPr>
            <w:rStyle w:val="Hyperlink"/>
            <w:noProof/>
          </w:rPr>
          <w:t>7</w:t>
        </w:r>
        <w:r w:rsidR="006F418A">
          <w:rPr>
            <w:rFonts w:asciiTheme="minorHAnsi" w:eastAsiaTheme="minorEastAsia" w:hAnsiTheme="minorHAnsi"/>
            <w:b w:val="0"/>
            <w:noProof/>
            <w:sz w:val="22"/>
            <w:lang w:val="de-AT" w:eastAsia="de-AT"/>
            <w14:numForm w14:val="default"/>
          </w:rPr>
          <w:tab/>
        </w:r>
        <w:r w:rsidR="006F418A" w:rsidRPr="00E85307">
          <w:rPr>
            <w:rStyle w:val="Hyperlink"/>
            <w:noProof/>
          </w:rPr>
          <w:t>Ausblick und Empfehlungen</w:t>
        </w:r>
        <w:r w:rsidR="006F418A">
          <w:rPr>
            <w:noProof/>
            <w:webHidden/>
          </w:rPr>
          <w:tab/>
        </w:r>
        <w:r w:rsidR="006F418A">
          <w:rPr>
            <w:noProof/>
            <w:webHidden/>
          </w:rPr>
          <w:fldChar w:fldCharType="begin"/>
        </w:r>
        <w:r w:rsidR="006F418A">
          <w:rPr>
            <w:noProof/>
            <w:webHidden/>
          </w:rPr>
          <w:instrText xml:space="preserve"> PAGEREF _Toc104549036 \h </w:instrText>
        </w:r>
        <w:r w:rsidR="006F418A">
          <w:rPr>
            <w:noProof/>
            <w:webHidden/>
          </w:rPr>
        </w:r>
        <w:r w:rsidR="006F418A">
          <w:rPr>
            <w:noProof/>
            <w:webHidden/>
          </w:rPr>
          <w:fldChar w:fldCharType="separate"/>
        </w:r>
        <w:r w:rsidR="004E0910">
          <w:rPr>
            <w:noProof/>
            <w:webHidden/>
          </w:rPr>
          <w:t>12</w:t>
        </w:r>
        <w:r w:rsidR="006F418A">
          <w:rPr>
            <w:noProof/>
            <w:webHidden/>
          </w:rPr>
          <w:fldChar w:fldCharType="end"/>
        </w:r>
      </w:hyperlink>
    </w:p>
    <w:p w14:paraId="494D476C" w14:textId="252DA2BC" w:rsidR="006F418A" w:rsidRDefault="00D14A15">
      <w:pPr>
        <w:pStyle w:val="Verzeichnis1"/>
        <w:rPr>
          <w:rFonts w:asciiTheme="minorHAnsi" w:eastAsiaTheme="minorEastAsia" w:hAnsiTheme="minorHAnsi"/>
          <w:b w:val="0"/>
          <w:noProof/>
          <w:sz w:val="22"/>
          <w:lang w:val="de-AT" w:eastAsia="de-AT"/>
          <w14:numForm w14:val="default"/>
        </w:rPr>
      </w:pPr>
      <w:hyperlink w:anchor="_Toc104549037" w:history="1">
        <w:r w:rsidR="006F418A" w:rsidRPr="00E85307">
          <w:rPr>
            <w:rStyle w:val="Hyperlink"/>
            <w:noProof/>
          </w:rPr>
          <w:t>8</w:t>
        </w:r>
        <w:r w:rsidR="006F418A">
          <w:rPr>
            <w:rFonts w:asciiTheme="minorHAnsi" w:eastAsiaTheme="minorEastAsia" w:hAnsiTheme="minorHAnsi"/>
            <w:b w:val="0"/>
            <w:noProof/>
            <w:sz w:val="22"/>
            <w:lang w:val="de-AT" w:eastAsia="de-AT"/>
            <w14:numForm w14:val="default"/>
          </w:rPr>
          <w:tab/>
        </w:r>
        <w:r w:rsidR="006F418A" w:rsidRPr="00E85307">
          <w:rPr>
            <w:rStyle w:val="Hyperlink"/>
            <w:noProof/>
          </w:rPr>
          <w:t>Verzeichnisse</w:t>
        </w:r>
        <w:r w:rsidR="006F418A">
          <w:rPr>
            <w:noProof/>
            <w:webHidden/>
          </w:rPr>
          <w:tab/>
        </w:r>
        <w:r w:rsidR="006F418A">
          <w:rPr>
            <w:noProof/>
            <w:webHidden/>
          </w:rPr>
          <w:fldChar w:fldCharType="begin"/>
        </w:r>
        <w:r w:rsidR="006F418A">
          <w:rPr>
            <w:noProof/>
            <w:webHidden/>
          </w:rPr>
          <w:instrText xml:space="preserve"> PAGEREF _Toc104549037 \h </w:instrText>
        </w:r>
        <w:r w:rsidR="006F418A">
          <w:rPr>
            <w:noProof/>
            <w:webHidden/>
          </w:rPr>
        </w:r>
        <w:r w:rsidR="006F418A">
          <w:rPr>
            <w:noProof/>
            <w:webHidden/>
          </w:rPr>
          <w:fldChar w:fldCharType="separate"/>
        </w:r>
        <w:r w:rsidR="004E0910">
          <w:rPr>
            <w:noProof/>
            <w:webHidden/>
          </w:rPr>
          <w:t>13</w:t>
        </w:r>
        <w:r w:rsidR="006F418A">
          <w:rPr>
            <w:noProof/>
            <w:webHidden/>
          </w:rPr>
          <w:fldChar w:fldCharType="end"/>
        </w:r>
      </w:hyperlink>
    </w:p>
    <w:p w14:paraId="494D476D" w14:textId="51EBB337" w:rsidR="006F418A" w:rsidRDefault="00D14A15">
      <w:pPr>
        <w:pStyle w:val="Verzeichnis1"/>
        <w:rPr>
          <w:rFonts w:asciiTheme="minorHAnsi" w:eastAsiaTheme="minorEastAsia" w:hAnsiTheme="minorHAnsi"/>
          <w:b w:val="0"/>
          <w:noProof/>
          <w:sz w:val="22"/>
          <w:lang w:val="de-AT" w:eastAsia="de-AT"/>
          <w14:numForm w14:val="default"/>
        </w:rPr>
      </w:pPr>
      <w:hyperlink w:anchor="_Toc104549038" w:history="1">
        <w:r w:rsidR="006F418A" w:rsidRPr="00E85307">
          <w:rPr>
            <w:rStyle w:val="Hyperlink"/>
            <w:noProof/>
          </w:rPr>
          <w:t>9</w:t>
        </w:r>
        <w:r w:rsidR="006F418A">
          <w:rPr>
            <w:rFonts w:asciiTheme="minorHAnsi" w:eastAsiaTheme="minorEastAsia" w:hAnsiTheme="minorHAnsi"/>
            <w:b w:val="0"/>
            <w:noProof/>
            <w:sz w:val="22"/>
            <w:lang w:val="de-AT" w:eastAsia="de-AT"/>
            <w14:numForm w14:val="default"/>
          </w:rPr>
          <w:tab/>
        </w:r>
        <w:r w:rsidR="006F418A" w:rsidRPr="00E85307">
          <w:rPr>
            <w:rStyle w:val="Hyperlink"/>
            <w:noProof/>
          </w:rPr>
          <w:t>Anhang</w:t>
        </w:r>
        <w:r w:rsidR="006F418A">
          <w:rPr>
            <w:noProof/>
            <w:webHidden/>
          </w:rPr>
          <w:tab/>
        </w:r>
        <w:r w:rsidR="006F418A">
          <w:rPr>
            <w:noProof/>
            <w:webHidden/>
          </w:rPr>
          <w:fldChar w:fldCharType="begin"/>
        </w:r>
        <w:r w:rsidR="006F418A">
          <w:rPr>
            <w:noProof/>
            <w:webHidden/>
          </w:rPr>
          <w:instrText xml:space="preserve"> PAGEREF _Toc104549038 \h </w:instrText>
        </w:r>
        <w:r w:rsidR="006F418A">
          <w:rPr>
            <w:noProof/>
            <w:webHidden/>
          </w:rPr>
        </w:r>
        <w:r w:rsidR="006F418A">
          <w:rPr>
            <w:noProof/>
            <w:webHidden/>
          </w:rPr>
          <w:fldChar w:fldCharType="separate"/>
        </w:r>
        <w:r w:rsidR="004E0910">
          <w:rPr>
            <w:noProof/>
            <w:webHidden/>
          </w:rPr>
          <w:t>14</w:t>
        </w:r>
        <w:r w:rsidR="006F418A">
          <w:rPr>
            <w:noProof/>
            <w:webHidden/>
          </w:rPr>
          <w:fldChar w:fldCharType="end"/>
        </w:r>
      </w:hyperlink>
    </w:p>
    <w:p w14:paraId="494D476F" w14:textId="3F102907" w:rsidR="00260120" w:rsidRPr="00DD075C" w:rsidRDefault="00945A31">
      <w:pPr>
        <w:rPr>
          <w:sz w:val="32"/>
          <w:szCs w:val="32"/>
        </w:rPr>
      </w:pPr>
      <w:r w:rsidRPr="00A3739F">
        <w:rPr>
          <w:color w:val="E6320F"/>
          <w:sz w:val="32"/>
          <w:szCs w:val="32"/>
        </w:rPr>
        <w:fldChar w:fldCharType="end"/>
      </w:r>
      <w:r w:rsidR="008655B9" w:rsidRPr="00A3739F">
        <w:rPr>
          <w:sz w:val="32"/>
          <w:szCs w:val="32"/>
        </w:rPr>
        <w:br w:type="page"/>
      </w:r>
    </w:p>
    <w:p w14:paraId="494D4770" w14:textId="77777777" w:rsidR="00A64104" w:rsidRPr="00A3739F" w:rsidRDefault="003F6F24" w:rsidP="005056A5">
      <w:pPr>
        <w:pStyle w:val="berschrift1"/>
      </w:pPr>
      <w:bookmarkStart w:id="2" w:name="_Toc533082851"/>
      <w:bookmarkStart w:id="3" w:name="_Toc104549030"/>
      <w:r w:rsidRPr="00A3739F">
        <w:t>Kurzfass</w:t>
      </w:r>
      <w:r w:rsidR="00260120" w:rsidRPr="00A3739F">
        <w:t>ung</w:t>
      </w:r>
      <w:bookmarkEnd w:id="2"/>
      <w:bookmarkEnd w:id="3"/>
    </w:p>
    <w:p w14:paraId="494D4771" w14:textId="77777777" w:rsidR="00266937" w:rsidRPr="008B3EFD" w:rsidRDefault="00426646" w:rsidP="0006582B">
      <w:pPr>
        <w:rPr>
          <w:b/>
        </w:rPr>
      </w:pPr>
      <w:bookmarkStart w:id="4" w:name="_Hlk532470731"/>
      <w:r w:rsidRPr="008B3EFD">
        <w:t>Aktuelle Kurzfassung in deutscher Sprache</w:t>
      </w:r>
      <w:r w:rsidR="00266937" w:rsidRPr="008B3EFD">
        <w:t xml:space="preserve"> - </w:t>
      </w:r>
      <w:r w:rsidRPr="008B3EFD">
        <w:t xml:space="preserve">ca. </w:t>
      </w:r>
      <w:r w:rsidR="00DF04C1" w:rsidRPr="008B3EFD">
        <w:t>1</w:t>
      </w:r>
      <w:r w:rsidRPr="008B3EFD">
        <w:t xml:space="preserve"> Seit</w:t>
      </w:r>
      <w:r w:rsidR="00001AD3" w:rsidRPr="008B3EFD">
        <w:t>e</w:t>
      </w:r>
      <w:r w:rsidRPr="008B3EFD">
        <w:t>.</w:t>
      </w:r>
      <w:r w:rsidR="00FF52B1" w:rsidRPr="008B3EFD">
        <w:rPr>
          <w:b/>
        </w:rPr>
        <w:t xml:space="preserve"> </w:t>
      </w:r>
    </w:p>
    <w:p w14:paraId="494D4772" w14:textId="77777777" w:rsidR="003F6F24" w:rsidRPr="008B3EFD" w:rsidRDefault="003F6F24" w:rsidP="0006582B">
      <w:r w:rsidRPr="008B3EFD">
        <w:t xml:space="preserve">Die Kurzfassung muss folgende Inhalte enthalten: </w:t>
      </w:r>
    </w:p>
    <w:p w14:paraId="494D4773" w14:textId="77777777" w:rsidR="00CD6128" w:rsidRPr="008B3EFD" w:rsidRDefault="00CD6128" w:rsidP="005C77C2">
      <w:pPr>
        <w:pStyle w:val="Listenabsatz"/>
        <w:numPr>
          <w:ilvl w:val="0"/>
          <w:numId w:val="29"/>
        </w:numPr>
      </w:pPr>
      <w:bookmarkStart w:id="5" w:name="_Toc514837022"/>
      <w:bookmarkStart w:id="6" w:name="_Toc533082852"/>
      <w:bookmarkEnd w:id="4"/>
      <w:r w:rsidRPr="008B3EFD">
        <w:t>Ausgangssituation/Status Quo</w:t>
      </w:r>
    </w:p>
    <w:p w14:paraId="494D4774" w14:textId="77777777" w:rsidR="00010443" w:rsidRPr="008B3EFD" w:rsidRDefault="00CD6128" w:rsidP="005C77C2">
      <w:pPr>
        <w:pStyle w:val="Listenabsatz"/>
        <w:numPr>
          <w:ilvl w:val="0"/>
          <w:numId w:val="29"/>
        </w:numPr>
      </w:pPr>
      <w:r w:rsidRPr="008B3EFD">
        <w:t>Projekt-I</w:t>
      </w:r>
      <w:r w:rsidR="00010443" w:rsidRPr="008B3EFD">
        <w:t>nhalte und Zielsetzungen</w:t>
      </w:r>
    </w:p>
    <w:p w14:paraId="494D4775" w14:textId="77777777" w:rsidR="00010443" w:rsidRPr="008B3EFD" w:rsidRDefault="00010443" w:rsidP="005C77C2">
      <w:pPr>
        <w:pStyle w:val="Listenabsatz"/>
        <w:numPr>
          <w:ilvl w:val="0"/>
          <w:numId w:val="29"/>
        </w:numPr>
      </w:pPr>
      <w:r w:rsidRPr="008B3EFD">
        <w:t>Vorgehensweise</w:t>
      </w:r>
      <w:r w:rsidR="00DF04C1" w:rsidRPr="008B3EFD">
        <w:t xml:space="preserve"> / Bearbeitung</w:t>
      </w:r>
    </w:p>
    <w:p w14:paraId="494D4776" w14:textId="77777777" w:rsidR="00010443" w:rsidRPr="008B3EFD" w:rsidRDefault="00010443" w:rsidP="005C77C2">
      <w:pPr>
        <w:pStyle w:val="Listenabsatz"/>
        <w:numPr>
          <w:ilvl w:val="0"/>
          <w:numId w:val="29"/>
        </w:numPr>
      </w:pPr>
      <w:r w:rsidRPr="008B3EFD">
        <w:t>Ergebnisse und Schlussfolgerungen</w:t>
      </w:r>
    </w:p>
    <w:p w14:paraId="494D4777" w14:textId="32C603F7" w:rsidR="00010443" w:rsidRDefault="00010443" w:rsidP="005C77C2">
      <w:pPr>
        <w:pStyle w:val="Listenabsatz"/>
        <w:numPr>
          <w:ilvl w:val="0"/>
          <w:numId w:val="29"/>
        </w:numPr>
      </w:pPr>
      <w:r w:rsidRPr="008B3EFD">
        <w:t>Ausblick</w:t>
      </w:r>
    </w:p>
    <w:p w14:paraId="7192DB17" w14:textId="27050534" w:rsidR="004E0910" w:rsidRDefault="004E0910" w:rsidP="004E0910"/>
    <w:p w14:paraId="06A55357" w14:textId="14650A8C" w:rsidR="004E0910" w:rsidRPr="008B3EFD" w:rsidRDefault="004E0910" w:rsidP="004E0910"/>
    <w:p w14:paraId="494D4778" w14:textId="77777777" w:rsidR="00426646" w:rsidRPr="008B3EFD" w:rsidRDefault="00426646" w:rsidP="005056A5">
      <w:pPr>
        <w:pStyle w:val="berschrift1"/>
      </w:pPr>
      <w:bookmarkStart w:id="7" w:name="_Toc104549031"/>
      <w:r w:rsidRPr="008B3EFD">
        <w:t>Abstract</w:t>
      </w:r>
      <w:bookmarkEnd w:id="5"/>
      <w:bookmarkEnd w:id="6"/>
      <w:bookmarkEnd w:id="7"/>
    </w:p>
    <w:p w14:paraId="494D4779" w14:textId="77777777" w:rsidR="00266937" w:rsidRPr="008B3EFD" w:rsidRDefault="00426646" w:rsidP="00BE7F28">
      <w:bookmarkStart w:id="8" w:name="_Hlk532470917"/>
      <w:r w:rsidRPr="008B3EFD">
        <w:t>Aktuelle Kurzfass</w:t>
      </w:r>
      <w:r w:rsidR="005C77C2" w:rsidRPr="008B3EFD">
        <w:t>ung in englischer Sprache</w:t>
      </w:r>
      <w:r w:rsidR="00266937" w:rsidRPr="008B3EFD">
        <w:t xml:space="preserve"> -</w:t>
      </w:r>
      <w:r w:rsidR="005C77C2" w:rsidRPr="008B3EFD">
        <w:t xml:space="preserve"> ca. </w:t>
      </w:r>
      <w:r w:rsidR="00266937" w:rsidRPr="008B3EFD">
        <w:t>1</w:t>
      </w:r>
      <w:r w:rsidRPr="008B3EFD">
        <w:t xml:space="preserve"> Seite. </w:t>
      </w:r>
    </w:p>
    <w:p w14:paraId="494D477A" w14:textId="77777777" w:rsidR="00BE7F28" w:rsidRPr="008B3EFD" w:rsidRDefault="00426646" w:rsidP="00BE7F28">
      <w:r w:rsidRPr="008B3EFD">
        <w:rPr>
          <w:b/>
        </w:rPr>
        <w:t xml:space="preserve">ACHTUNG! die deutsche und englische Kurzfassung müssen ident sein! </w:t>
      </w:r>
      <w:r w:rsidRPr="008B3EFD">
        <w:t xml:space="preserve">Die Kurzfassung muss folgende Inhalte enthalten: </w:t>
      </w:r>
    </w:p>
    <w:p w14:paraId="494D477B" w14:textId="77777777" w:rsidR="00BE7F28" w:rsidRPr="008B3EFD" w:rsidRDefault="00BE7F28" w:rsidP="005C77C2">
      <w:pPr>
        <w:pStyle w:val="Listenabsatz"/>
        <w:numPr>
          <w:ilvl w:val="0"/>
          <w:numId w:val="30"/>
        </w:numPr>
      </w:pPr>
      <w:r w:rsidRPr="008B3EFD">
        <w:t>Initial situation/status quo</w:t>
      </w:r>
    </w:p>
    <w:p w14:paraId="494D477C" w14:textId="77777777" w:rsidR="00BE7F28" w:rsidRPr="008B3EFD" w:rsidRDefault="00BE7F28" w:rsidP="005C77C2">
      <w:pPr>
        <w:pStyle w:val="Listenabsatz"/>
        <w:numPr>
          <w:ilvl w:val="0"/>
          <w:numId w:val="30"/>
        </w:numPr>
      </w:pPr>
      <w:r w:rsidRPr="008B3EFD">
        <w:t>Project contents and objectives</w:t>
      </w:r>
    </w:p>
    <w:p w14:paraId="494D477D" w14:textId="77777777" w:rsidR="00BE7F28" w:rsidRPr="008B3EFD" w:rsidRDefault="00DF04C1" w:rsidP="005C77C2">
      <w:pPr>
        <w:pStyle w:val="Listenabsatz"/>
        <w:numPr>
          <w:ilvl w:val="0"/>
          <w:numId w:val="30"/>
        </w:numPr>
      </w:pPr>
      <w:r w:rsidRPr="008B3EFD">
        <w:t>Approach / Process</w:t>
      </w:r>
    </w:p>
    <w:p w14:paraId="494D477E" w14:textId="77777777" w:rsidR="00BE7F28" w:rsidRPr="008B3EFD" w:rsidRDefault="00BE7F28" w:rsidP="005C77C2">
      <w:pPr>
        <w:pStyle w:val="Listenabsatz"/>
        <w:numPr>
          <w:ilvl w:val="0"/>
          <w:numId w:val="30"/>
        </w:numPr>
      </w:pPr>
      <w:r w:rsidRPr="008B3EFD">
        <w:t>Results and conclusions</w:t>
      </w:r>
    </w:p>
    <w:p w14:paraId="494D477F" w14:textId="3DEB05D5" w:rsidR="00BE7F28" w:rsidRDefault="00BE7F28" w:rsidP="005C77C2">
      <w:pPr>
        <w:pStyle w:val="Listenabsatz"/>
        <w:numPr>
          <w:ilvl w:val="0"/>
          <w:numId w:val="30"/>
        </w:numPr>
      </w:pPr>
      <w:r w:rsidRPr="008B3EFD">
        <w:t>Outlook</w:t>
      </w:r>
    </w:p>
    <w:p w14:paraId="7C4B9C49" w14:textId="3BF0F0B8" w:rsidR="004E0910" w:rsidRDefault="004E0910" w:rsidP="004E0910"/>
    <w:p w14:paraId="254F93C5" w14:textId="7C21B9EE" w:rsidR="004E0910" w:rsidRPr="008B3EFD" w:rsidRDefault="004E0910" w:rsidP="004E0910"/>
    <w:p w14:paraId="494D4780" w14:textId="77777777" w:rsidR="001170CD" w:rsidRPr="00A3739F" w:rsidRDefault="001170CD" w:rsidP="005056A5">
      <w:pPr>
        <w:pStyle w:val="berschrift1"/>
      </w:pPr>
      <w:bookmarkStart w:id="9" w:name="_Toc514837024"/>
      <w:bookmarkStart w:id="10" w:name="_Toc533082854"/>
      <w:bookmarkStart w:id="11" w:name="_Toc104549032"/>
      <w:bookmarkStart w:id="12" w:name="_Hlk532470943"/>
      <w:bookmarkEnd w:id="8"/>
      <w:r w:rsidRPr="00A3739F">
        <w:t>Ausgangslage</w:t>
      </w:r>
      <w:bookmarkEnd w:id="9"/>
      <w:bookmarkEnd w:id="10"/>
      <w:bookmarkEnd w:id="11"/>
    </w:p>
    <w:p w14:paraId="494D4781" w14:textId="30AA2F37" w:rsidR="00CE19E8" w:rsidRPr="008B3EFD" w:rsidRDefault="001170CD" w:rsidP="000E3549">
      <w:pPr>
        <w:pStyle w:val="Listenabsatz"/>
      </w:pPr>
      <w:r w:rsidRPr="008B3EFD">
        <w:t xml:space="preserve">Beschreibung der Ausgangslage </w:t>
      </w:r>
      <w:r w:rsidR="00355D51" w:rsidRPr="008B3EFD">
        <w:t xml:space="preserve">in </w:t>
      </w:r>
      <w:r w:rsidR="003B518C" w:rsidRPr="008B3EFD">
        <w:t>I</w:t>
      </w:r>
      <w:r w:rsidR="00355D51" w:rsidRPr="008B3EFD">
        <w:t xml:space="preserve">hrer Stadt vor Projektstart </w:t>
      </w:r>
      <w:r w:rsidRPr="008B3EFD">
        <w:t>(</w:t>
      </w:r>
      <w:r w:rsidR="00355D51" w:rsidRPr="008B3EFD">
        <w:t>vorhandene Ziele</w:t>
      </w:r>
      <w:r w:rsidR="008B3EFD">
        <w:t>,</w:t>
      </w:r>
      <w:r w:rsidR="00355D51" w:rsidRPr="008B3EFD">
        <w:t xml:space="preserve"> Strategien</w:t>
      </w:r>
      <w:r w:rsidR="007051C9" w:rsidRPr="008B3EFD">
        <w:t>, Konzepte und Pläne</w:t>
      </w:r>
      <w:r w:rsidRPr="008B3EFD">
        <w:t xml:space="preserve"> / Ausgangssituation, Motivation für </w:t>
      </w:r>
      <w:r w:rsidR="00756C6F" w:rsidRPr="008B3EFD">
        <w:t xml:space="preserve">das </w:t>
      </w:r>
      <w:r w:rsidRPr="008B3EFD">
        <w:t xml:space="preserve">Projekt, </w:t>
      </w:r>
      <w:r w:rsidR="00DF04C1" w:rsidRPr="008B3EFD">
        <w:t xml:space="preserve">Wissens aus eigenen Vorarbeiten, </w:t>
      </w:r>
      <w:r w:rsidRPr="008B3EFD">
        <w:t>Zielsetzung</w:t>
      </w:r>
      <w:r w:rsidR="008B79E9" w:rsidRPr="008B3EFD">
        <w:t xml:space="preserve"> </w:t>
      </w:r>
      <w:r w:rsidRPr="008B3EFD">
        <w:t xml:space="preserve">des Projekts) </w:t>
      </w:r>
    </w:p>
    <w:p w14:paraId="494D4782" w14:textId="5EED0C06" w:rsidR="001170CD" w:rsidRDefault="00DF04C1" w:rsidP="000E3549">
      <w:pPr>
        <w:pStyle w:val="Listenabsatz"/>
      </w:pPr>
      <w:r w:rsidRPr="008B3EFD">
        <w:t>ca. 1</w:t>
      </w:r>
      <w:r w:rsidR="007051C9" w:rsidRPr="008B3EFD">
        <w:t>-2</w:t>
      </w:r>
      <w:r w:rsidRPr="008B3EFD">
        <w:t xml:space="preserve"> Seite</w:t>
      </w:r>
      <w:r w:rsidR="007051C9" w:rsidRPr="008B3EFD">
        <w:t>, je nach Vorhandensein der Vorarbeiten</w:t>
      </w:r>
    </w:p>
    <w:p w14:paraId="46F321B7" w14:textId="2AE984C7" w:rsidR="004E0910" w:rsidRDefault="004E0910" w:rsidP="004E0910"/>
    <w:p w14:paraId="5B97A35A" w14:textId="775D00F3" w:rsidR="004E0910" w:rsidRPr="008B3EFD" w:rsidRDefault="004E0910" w:rsidP="004E0910"/>
    <w:p w14:paraId="494D4783" w14:textId="77777777" w:rsidR="003F6F24" w:rsidRPr="00A3739F" w:rsidRDefault="003F6F24" w:rsidP="005056A5">
      <w:pPr>
        <w:pStyle w:val="berschrift1"/>
      </w:pPr>
      <w:bookmarkStart w:id="13" w:name="_Toc533082855"/>
      <w:bookmarkStart w:id="14" w:name="_Toc104549033"/>
      <w:r w:rsidRPr="00A3739F">
        <w:t>Projektinhalt</w:t>
      </w:r>
      <w:bookmarkEnd w:id="13"/>
      <w:bookmarkEnd w:id="14"/>
      <w:r w:rsidRPr="00A3739F">
        <w:t xml:space="preserve"> </w:t>
      </w:r>
    </w:p>
    <w:p w14:paraId="494D4784" w14:textId="77777777" w:rsidR="005542D6" w:rsidRPr="000325C5" w:rsidRDefault="005542D6" w:rsidP="00C257CF">
      <w:pPr>
        <w:pStyle w:val="Listenabsatz"/>
      </w:pPr>
      <w:bookmarkStart w:id="15" w:name="_Toc533082856"/>
      <w:bookmarkStart w:id="16" w:name="_Hlk532471034"/>
      <w:bookmarkEnd w:id="12"/>
      <w:r w:rsidRPr="000325C5">
        <w:t xml:space="preserve">Beschreibung </w:t>
      </w:r>
      <w:r w:rsidR="0014502A" w:rsidRPr="000325C5">
        <w:t xml:space="preserve">der </w:t>
      </w:r>
      <w:r w:rsidRPr="000325C5">
        <w:t>Vorgangsweise</w:t>
      </w:r>
      <w:r w:rsidR="0014502A" w:rsidRPr="000325C5">
        <w:t xml:space="preserve"> und Umsetzung des Projektes inkl. </w:t>
      </w:r>
      <w:r w:rsidRPr="000325C5">
        <w:t xml:space="preserve">Methoden </w:t>
      </w:r>
      <w:r w:rsidR="0014502A" w:rsidRPr="000325C5">
        <w:t xml:space="preserve">(z.B. Analysen, Workshops) </w:t>
      </w:r>
      <w:r w:rsidRPr="000325C5">
        <w:t xml:space="preserve">und </w:t>
      </w:r>
      <w:r w:rsidR="0014502A" w:rsidRPr="000325C5">
        <w:t xml:space="preserve">wenn zutreffend </w:t>
      </w:r>
      <w:r w:rsidR="00355D51" w:rsidRPr="000325C5">
        <w:t>verwendete Datengrundlage mit Quellenangaben</w:t>
      </w:r>
    </w:p>
    <w:p w14:paraId="494D4785" w14:textId="77777777" w:rsidR="005542D6" w:rsidRPr="000325C5" w:rsidRDefault="005542D6" w:rsidP="00C257CF">
      <w:pPr>
        <w:pStyle w:val="Listenabsatz"/>
      </w:pPr>
      <w:r w:rsidRPr="000325C5">
        <w:t>Haben sich die angewendeten Methoden</w:t>
      </w:r>
      <w:r w:rsidR="00355D51" w:rsidRPr="000325C5">
        <w:t>, Tools &amp; Prozesse</w:t>
      </w:r>
      <w:r w:rsidRPr="000325C5">
        <w:t xml:space="preserve"> in der Umsetzung bewährt? Welche Probleme haben sich dabei ergeben?</w:t>
      </w:r>
    </w:p>
    <w:p w14:paraId="494D4786" w14:textId="129A9A85" w:rsidR="0014502A" w:rsidRDefault="00183095" w:rsidP="00C257CF">
      <w:pPr>
        <w:pStyle w:val="Listenabsatz"/>
      </w:pPr>
      <w:r w:rsidRPr="000325C5">
        <w:t>c</w:t>
      </w:r>
      <w:r w:rsidR="0014502A" w:rsidRPr="000325C5">
        <w:t xml:space="preserve">a. </w:t>
      </w:r>
      <w:r w:rsidR="001727EA" w:rsidRPr="000325C5">
        <w:t>1-2</w:t>
      </w:r>
      <w:r w:rsidR="0014502A" w:rsidRPr="000325C5">
        <w:t xml:space="preserve"> Seiten</w:t>
      </w:r>
    </w:p>
    <w:p w14:paraId="502692D1" w14:textId="4E9D1C9B" w:rsidR="004E0910" w:rsidRDefault="004E0910" w:rsidP="004E0910"/>
    <w:p w14:paraId="7C5F4756" w14:textId="0D22BA2A" w:rsidR="004E0910" w:rsidRPr="000325C5" w:rsidRDefault="004E0910" w:rsidP="004E0910"/>
    <w:p w14:paraId="494D4787" w14:textId="77777777" w:rsidR="003F6F24" w:rsidRPr="00A3739F" w:rsidRDefault="003F6F24" w:rsidP="005056A5">
      <w:pPr>
        <w:pStyle w:val="berschrift1"/>
      </w:pPr>
      <w:bookmarkStart w:id="17" w:name="_Toc104549034"/>
      <w:r w:rsidRPr="00A3739F">
        <w:t>Ergebnisse</w:t>
      </w:r>
      <w:bookmarkEnd w:id="15"/>
      <w:bookmarkEnd w:id="17"/>
    </w:p>
    <w:p w14:paraId="494D4788" w14:textId="77777777" w:rsidR="005542D6" w:rsidRPr="000325C5" w:rsidRDefault="005542D6" w:rsidP="00355D51">
      <w:pPr>
        <w:pStyle w:val="Listenabsatz"/>
        <w:jc w:val="both"/>
      </w:pPr>
      <w:r w:rsidRPr="000325C5">
        <w:t>Beschreibung der Projektergebnisse</w:t>
      </w:r>
      <w:r w:rsidR="0019453D" w:rsidRPr="000325C5">
        <w:t xml:space="preserve"> und Highlights.</w:t>
      </w:r>
      <w:r w:rsidRPr="000325C5">
        <w:t xml:space="preserve"> Die Projektergebnisse müssen klar, verständlich und übersichtlich dargestellt sein. Detaillierungsgrad und Umfang der Darstellung sind so zu wählen, dass nachvollziehbar ist, welche Erkenntnisse in der Projektlaufzeit gewonnen wurden.</w:t>
      </w:r>
    </w:p>
    <w:p w14:paraId="494D4789" w14:textId="50BAE28D" w:rsidR="000768E1" w:rsidRPr="000325C5" w:rsidRDefault="005542D6" w:rsidP="00E20C78">
      <w:pPr>
        <w:pStyle w:val="Listenabsatz"/>
      </w:pPr>
      <w:r w:rsidRPr="000325C5">
        <w:t xml:space="preserve">Stellen Sie </w:t>
      </w:r>
      <w:r w:rsidR="0019453D" w:rsidRPr="000325C5">
        <w:t>dar, welche</w:t>
      </w:r>
      <w:r w:rsidRPr="000325C5">
        <w:t xml:space="preserve"> </w:t>
      </w:r>
      <w:r w:rsidR="00845DE5" w:rsidRPr="000325C5">
        <w:t xml:space="preserve">konkreten </w:t>
      </w:r>
      <w:r w:rsidR="00640E4E" w:rsidRPr="000325C5">
        <w:t xml:space="preserve">städtischen </w:t>
      </w:r>
      <w:r w:rsidR="00845DE5" w:rsidRPr="000325C5">
        <w:t xml:space="preserve">Konzepte, Pläne und Strategien etc. </w:t>
      </w:r>
      <w:r w:rsidR="00640E4E" w:rsidRPr="000325C5">
        <w:t xml:space="preserve">sind </w:t>
      </w:r>
      <w:r w:rsidR="0019453D" w:rsidRPr="000325C5">
        <w:t>aus dem Projekt hervorgegangen sind.</w:t>
      </w:r>
      <w:r w:rsidR="000768E1" w:rsidRPr="000325C5">
        <w:t xml:space="preserve"> Bitte beschreiben sie die wesentlichsten Ergebniss</w:t>
      </w:r>
      <w:r w:rsidR="00640E4E" w:rsidRPr="000325C5">
        <w:t>e</w:t>
      </w:r>
      <w:r w:rsidR="0086020B" w:rsidRPr="000325C5">
        <w:t>.</w:t>
      </w:r>
    </w:p>
    <w:p w14:paraId="494D478A" w14:textId="12E23AB6" w:rsidR="00845DE5" w:rsidRPr="000325C5" w:rsidRDefault="00845DE5" w:rsidP="00E20C78">
      <w:pPr>
        <w:pStyle w:val="Listenabsatz"/>
      </w:pPr>
      <w:r w:rsidRPr="000325C5">
        <w:t>Was wir</w:t>
      </w:r>
      <w:r w:rsidR="00767CA4" w:rsidRPr="000325C5">
        <w:t>d</w:t>
      </w:r>
      <w:r w:rsidRPr="000325C5">
        <w:t xml:space="preserve"> davon bereits umgesetzt bzw. was ist darauf aufbauend in Zukunft geplant? </w:t>
      </w:r>
      <w:r w:rsidR="0019453D" w:rsidRPr="000325C5">
        <w:t xml:space="preserve">Was wäre ohne die </w:t>
      </w:r>
      <w:r w:rsidR="002E5A8B" w:rsidRPr="000325C5">
        <w:t>F&amp;E Dienstleistung Klimaneutralitätsfahrpläne</w:t>
      </w:r>
      <w:r w:rsidR="00355D51" w:rsidRPr="000325C5">
        <w:t xml:space="preserve"> samt dem Begleit</w:t>
      </w:r>
      <w:r w:rsidRPr="000325C5">
        <w:t>p</w:t>
      </w:r>
      <w:r w:rsidR="00355D51" w:rsidRPr="000325C5">
        <w:t xml:space="preserve">rozess </w:t>
      </w:r>
      <w:r w:rsidR="0019453D" w:rsidRPr="000325C5">
        <w:t xml:space="preserve">nicht entstanden? </w:t>
      </w:r>
    </w:p>
    <w:p w14:paraId="494D478B" w14:textId="693908E1" w:rsidR="00640E4E" w:rsidRPr="000325C5" w:rsidRDefault="00640E4E" w:rsidP="00640E4E">
      <w:pPr>
        <w:pStyle w:val="Listenabsatz"/>
      </w:pPr>
      <w:r w:rsidRPr="000325C5">
        <w:t>Welche Fortschritte konnten in der Vorbereitung zur Umsetzung klimaneutraler</w:t>
      </w:r>
      <w:r w:rsidR="006534B0" w:rsidRPr="000325C5">
        <w:t xml:space="preserve"> Projekte und</w:t>
      </w:r>
      <w:r w:rsidRPr="000325C5">
        <w:t xml:space="preserve"> Quartiere gemacht werden?</w:t>
      </w:r>
    </w:p>
    <w:p w14:paraId="494D478C" w14:textId="476C5F59" w:rsidR="00640E4E" w:rsidRPr="000325C5" w:rsidRDefault="00640E4E" w:rsidP="00640E4E">
      <w:pPr>
        <w:pStyle w:val="Listenabsatz"/>
      </w:pPr>
      <w:r w:rsidRPr="000325C5">
        <w:t>Wie wurden Bürger</w:t>
      </w:r>
      <w:r w:rsidR="002E5A8B" w:rsidRPr="000325C5">
        <w:t>:</w:t>
      </w:r>
      <w:r w:rsidRPr="000325C5">
        <w:t>innen in die Arbeit einbezogen? Welche Kooperationen konnten auf- bzw. ausgebaut werden?</w:t>
      </w:r>
    </w:p>
    <w:p w14:paraId="494D478D" w14:textId="16B5D5F9" w:rsidR="00547C87" w:rsidRPr="000325C5" w:rsidRDefault="0019453D" w:rsidP="00E20C78">
      <w:pPr>
        <w:pStyle w:val="Listenabsatz"/>
      </w:pPr>
      <w:r w:rsidRPr="000325C5">
        <w:t xml:space="preserve">Beschreiben Sie auch </w:t>
      </w:r>
      <w:r w:rsidR="005542D6" w:rsidRPr="000325C5">
        <w:t>den Beitrag des Projekts zu</w:t>
      </w:r>
      <w:r w:rsidR="00355D51" w:rsidRPr="000325C5">
        <w:t>r Erreichung der nationalen Klima- und Energieziele sowie der städtischen Dimension</w:t>
      </w:r>
      <w:r w:rsidR="0086020B" w:rsidRPr="000325C5">
        <w:t xml:space="preserve"> </w:t>
      </w:r>
      <w:r w:rsidR="005542D6" w:rsidRPr="000325C5">
        <w:t xml:space="preserve">(siehe </w:t>
      </w:r>
      <w:hyperlink r:id="rId16" w:history="1">
        <w:r w:rsidR="004E0910" w:rsidRPr="004E0910">
          <w:rPr>
            <w:rStyle w:val="Hyperlink"/>
          </w:rPr>
          <w:t>Energieziele</w:t>
        </w:r>
      </w:hyperlink>
      <w:r w:rsidR="005542D6" w:rsidRPr="000325C5">
        <w:t>).</w:t>
      </w:r>
    </w:p>
    <w:p w14:paraId="494D478E" w14:textId="439913DC" w:rsidR="0019453D" w:rsidRDefault="0019453D" w:rsidP="005542D6">
      <w:pPr>
        <w:pStyle w:val="Listenabsatz"/>
      </w:pPr>
      <w:r w:rsidRPr="000325C5">
        <w:t xml:space="preserve">ca. </w:t>
      </w:r>
      <w:r w:rsidR="00CE19E8" w:rsidRPr="000325C5">
        <w:t>3</w:t>
      </w:r>
      <w:r w:rsidRPr="000325C5">
        <w:t xml:space="preserve"> Seiten</w:t>
      </w:r>
    </w:p>
    <w:p w14:paraId="629BA5BA" w14:textId="579F5E65" w:rsidR="00086BC2" w:rsidRDefault="00086BC2" w:rsidP="00086BC2"/>
    <w:p w14:paraId="17F5278E" w14:textId="133F3271" w:rsidR="00086BC2" w:rsidRPr="000325C5" w:rsidRDefault="00086BC2" w:rsidP="00086BC2"/>
    <w:p w14:paraId="494D478F" w14:textId="77777777" w:rsidR="003F6F24" w:rsidRPr="00A3739F" w:rsidRDefault="005542D6" w:rsidP="005056A5">
      <w:pPr>
        <w:pStyle w:val="berschrift1"/>
      </w:pPr>
      <w:bookmarkStart w:id="18" w:name="_Toc104549035"/>
      <w:bookmarkStart w:id="19" w:name="_Hlk532471085"/>
      <w:bookmarkEnd w:id="16"/>
      <w:r w:rsidRPr="00A3739F">
        <w:t>Schlussfolgerungen</w:t>
      </w:r>
      <w:bookmarkEnd w:id="18"/>
    </w:p>
    <w:p w14:paraId="494D4790" w14:textId="77777777" w:rsidR="005542D6" w:rsidRPr="000325C5" w:rsidRDefault="005542D6" w:rsidP="005542D6">
      <w:pPr>
        <w:pStyle w:val="Listenabsatz"/>
      </w:pPr>
      <w:r w:rsidRPr="000325C5">
        <w:t xml:space="preserve">Was sind die in dem Projekt gewonnenen Erkenntnisse </w:t>
      </w:r>
      <w:r w:rsidR="0019453D" w:rsidRPr="000325C5">
        <w:t xml:space="preserve">und Lerneffekte </w:t>
      </w:r>
      <w:r w:rsidRPr="000325C5">
        <w:t xml:space="preserve">für das Projektteam </w:t>
      </w:r>
      <w:r w:rsidR="0019453D" w:rsidRPr="000325C5">
        <w:t xml:space="preserve">und die Stadt </w:t>
      </w:r>
      <w:r w:rsidRPr="000325C5">
        <w:t>(fachliche Einschätzung)?</w:t>
      </w:r>
    </w:p>
    <w:p w14:paraId="7ED74647" w14:textId="2CAE2105" w:rsidR="006534B0" w:rsidRPr="000325C5" w:rsidRDefault="0019453D" w:rsidP="006534B0">
      <w:pPr>
        <w:pStyle w:val="Listenabsatz"/>
      </w:pPr>
      <w:r w:rsidRPr="000325C5">
        <w:t xml:space="preserve">Wo bestehen </w:t>
      </w:r>
      <w:r w:rsidR="00845DE5" w:rsidRPr="000325C5">
        <w:t xml:space="preserve">auf Basis der Erkenntnisse </w:t>
      </w:r>
      <w:r w:rsidR="00FD41C8" w:rsidRPr="000325C5">
        <w:t>der Klimaneutralitätsfahrpläne</w:t>
      </w:r>
      <w:r w:rsidR="00355D51" w:rsidRPr="000325C5">
        <w:t xml:space="preserve"> </w:t>
      </w:r>
      <w:r w:rsidR="00845DE5" w:rsidRPr="000325C5">
        <w:t>d</w:t>
      </w:r>
      <w:r w:rsidR="00767CA4" w:rsidRPr="000325C5">
        <w:t>ie grö</w:t>
      </w:r>
      <w:r w:rsidR="00845DE5" w:rsidRPr="000325C5">
        <w:t xml:space="preserve">ßten </w:t>
      </w:r>
      <w:r w:rsidRPr="000325C5">
        <w:t>Herausforderungen</w:t>
      </w:r>
      <w:r w:rsidR="00767CA4" w:rsidRPr="000325C5">
        <w:t xml:space="preserve"> für die Zukunft</w:t>
      </w:r>
      <w:r w:rsidRPr="000325C5">
        <w:t>?</w:t>
      </w:r>
    </w:p>
    <w:p w14:paraId="494D4793" w14:textId="34679E9D" w:rsidR="0032356C" w:rsidRDefault="0019453D" w:rsidP="005542D6">
      <w:pPr>
        <w:pStyle w:val="Listenabsatz"/>
      </w:pPr>
      <w:r w:rsidRPr="000325C5">
        <w:t>ca. 1</w:t>
      </w:r>
      <w:r w:rsidR="006534B0" w:rsidRPr="000325C5">
        <w:t xml:space="preserve"> </w:t>
      </w:r>
      <w:r w:rsidRPr="000325C5">
        <w:t>Seite</w:t>
      </w:r>
    </w:p>
    <w:p w14:paraId="063CB9FE" w14:textId="544C4C2A" w:rsidR="00086BC2" w:rsidRDefault="00086BC2" w:rsidP="00086BC2"/>
    <w:p w14:paraId="0E12C632" w14:textId="77A4A9BD" w:rsidR="00086BC2" w:rsidRPr="000325C5" w:rsidRDefault="00086BC2" w:rsidP="00086BC2"/>
    <w:p w14:paraId="494D4794" w14:textId="77777777" w:rsidR="0025776E" w:rsidRPr="00A3739F" w:rsidRDefault="0025776E" w:rsidP="005056A5">
      <w:pPr>
        <w:pStyle w:val="berschrift1"/>
      </w:pPr>
      <w:bookmarkStart w:id="20" w:name="_Toc533082858"/>
      <w:bookmarkStart w:id="21" w:name="_Toc514837028"/>
      <w:bookmarkStart w:id="22" w:name="_Toc104549036"/>
      <w:r w:rsidRPr="00A3739F">
        <w:t>Ausblick und Empfehlungen</w:t>
      </w:r>
      <w:bookmarkEnd w:id="20"/>
      <w:bookmarkEnd w:id="21"/>
      <w:bookmarkEnd w:id="22"/>
    </w:p>
    <w:p w14:paraId="494D4795" w14:textId="77777777" w:rsidR="0019453D" w:rsidRPr="000325C5" w:rsidRDefault="0019453D" w:rsidP="0019453D">
      <w:pPr>
        <w:pStyle w:val="Listenabsatz"/>
      </w:pPr>
      <w:r w:rsidRPr="000325C5">
        <w:t>Wie werden die Ergebnisse in zukünftige Entwicklungen</w:t>
      </w:r>
      <w:r w:rsidR="00DC128B" w:rsidRPr="000325C5">
        <w:t>, Projekte, Umsetzungen</w:t>
      </w:r>
      <w:r w:rsidRPr="000325C5">
        <w:t xml:space="preserve"> einfließen?</w:t>
      </w:r>
    </w:p>
    <w:p w14:paraId="494D4796" w14:textId="77777777" w:rsidR="0019453D" w:rsidRPr="000325C5" w:rsidRDefault="0019453D" w:rsidP="0019453D">
      <w:pPr>
        <w:pStyle w:val="Listenabsatz"/>
      </w:pPr>
      <w:r w:rsidRPr="000325C5">
        <w:t xml:space="preserve">Was sind die nächsten Schritte der Stadt auf dem Weg zur </w:t>
      </w:r>
      <w:r w:rsidR="00355D51" w:rsidRPr="000325C5">
        <w:t xml:space="preserve">Erreichung der </w:t>
      </w:r>
      <w:r w:rsidRPr="000325C5">
        <w:t>Klimaneutralität?</w:t>
      </w:r>
    </w:p>
    <w:p w14:paraId="494D4797" w14:textId="3006FDC6" w:rsidR="00767CA4" w:rsidRPr="000325C5" w:rsidRDefault="0086020B" w:rsidP="0086020B">
      <w:pPr>
        <w:pStyle w:val="Listenabsatz"/>
      </w:pPr>
      <w:r w:rsidRPr="000325C5">
        <w:t>Wie trägt Forschung und Innovation zur Erreichung der Klimaneutralität bei und was braucht es dazu? Neben Forschung und Innovation, was wird noch benötigt?</w:t>
      </w:r>
      <w:r w:rsidRPr="000325C5">
        <w:rPr>
          <w:rFonts w:ascii="Segoe UI" w:hAnsi="Segoe UI" w:cs="Segoe UI"/>
          <w:color w:val="0D0D0D"/>
          <w:shd w:val="clear" w:color="auto" w:fill="FFFFFF"/>
        </w:rPr>
        <w:t xml:space="preserve"> </w:t>
      </w:r>
    </w:p>
    <w:p w14:paraId="494D4798" w14:textId="31FE7F7F" w:rsidR="0019453D" w:rsidRDefault="00183095" w:rsidP="005542D6">
      <w:pPr>
        <w:pStyle w:val="Listenabsatz"/>
      </w:pPr>
      <w:r w:rsidRPr="000325C5">
        <w:t>c</w:t>
      </w:r>
      <w:r w:rsidR="0019453D" w:rsidRPr="000325C5">
        <w:t>a. 1</w:t>
      </w:r>
      <w:r w:rsidR="00355D51" w:rsidRPr="000325C5">
        <w:t>-2</w:t>
      </w:r>
      <w:r w:rsidR="0019453D" w:rsidRPr="000325C5">
        <w:t xml:space="preserve"> Seite</w:t>
      </w:r>
      <w:r w:rsidR="00355D51" w:rsidRPr="000325C5">
        <w:t>(</w:t>
      </w:r>
      <w:r w:rsidR="0019453D" w:rsidRPr="000325C5">
        <w:t>n</w:t>
      </w:r>
      <w:r w:rsidR="00355D51" w:rsidRPr="000325C5">
        <w:t>)</w:t>
      </w:r>
    </w:p>
    <w:p w14:paraId="0B6E0834" w14:textId="72142A26" w:rsidR="00086BC2" w:rsidRDefault="00086BC2" w:rsidP="00086BC2"/>
    <w:p w14:paraId="0AA1D60A" w14:textId="5E37F457" w:rsidR="00086BC2" w:rsidRPr="000325C5" w:rsidRDefault="00086BC2" w:rsidP="00086BC2">
      <w:bookmarkStart w:id="23" w:name="_GoBack"/>
      <w:bookmarkEnd w:id="23"/>
    </w:p>
    <w:p w14:paraId="494D4799" w14:textId="77777777" w:rsidR="005542D6" w:rsidRPr="00A3739F" w:rsidRDefault="005542D6" w:rsidP="005542D6">
      <w:pPr>
        <w:pStyle w:val="berschrift1"/>
      </w:pPr>
      <w:bookmarkStart w:id="24" w:name="_Toc104549037"/>
      <w:bookmarkStart w:id="25" w:name="_Hlk532471271"/>
      <w:bookmarkEnd w:id="19"/>
      <w:r w:rsidRPr="00A3739F">
        <w:t>Verzeichnisse</w:t>
      </w:r>
      <w:bookmarkEnd w:id="24"/>
    </w:p>
    <w:p w14:paraId="494D479A" w14:textId="77777777" w:rsidR="005542D6" w:rsidRPr="00A3739F" w:rsidRDefault="005542D6" w:rsidP="005542D6">
      <w:r w:rsidRPr="0038470B">
        <w:rPr>
          <w:highlight w:val="yellow"/>
        </w:rPr>
        <w:t>! Verzeichnis nach Fertigstel</w:t>
      </w:r>
      <w:r w:rsidR="00E56F37" w:rsidRPr="0038470B">
        <w:rPr>
          <w:highlight w:val="yellow"/>
        </w:rPr>
        <w:t>lung des Berichts aktualisieren</w:t>
      </w:r>
      <w:r w:rsidR="00440D2E">
        <w:rPr>
          <w:highlight w:val="yellow"/>
        </w:rPr>
        <w:t xml:space="preserve"> </w:t>
      </w:r>
      <w:r w:rsidRPr="0038470B">
        <w:rPr>
          <w:highlight w:val="yellow"/>
        </w:rPr>
        <w:t>!</w:t>
      </w:r>
    </w:p>
    <w:bookmarkEnd w:id="25"/>
    <w:p w14:paraId="494D479B" w14:textId="77777777" w:rsidR="003F6F24" w:rsidRPr="00A3739F" w:rsidRDefault="003F6F24" w:rsidP="005056A5">
      <w:pPr>
        <w:pStyle w:val="Verzeichnisberschrift"/>
      </w:pPr>
      <w:r w:rsidRPr="00A3739F">
        <w:t>Abbildungsverzeichnis</w:t>
      </w:r>
    </w:p>
    <w:p w14:paraId="494D479C" w14:textId="77777777" w:rsidR="006F418A" w:rsidRDefault="005542D6">
      <w:pPr>
        <w:pStyle w:val="Abbildungsverzeichnis"/>
        <w:rPr>
          <w:rFonts w:asciiTheme="minorHAnsi" w:eastAsiaTheme="minorEastAsia" w:hAnsiTheme="minorHAnsi" w:cstheme="minorBidi"/>
          <w:noProof/>
          <w:lang w:eastAsia="de-AT"/>
        </w:rPr>
      </w:pPr>
      <w:r w:rsidRPr="00A3739F">
        <w:rPr>
          <w:rStyle w:val="Hyperlink"/>
          <w:b/>
        </w:rPr>
        <w:fldChar w:fldCharType="begin"/>
      </w:r>
      <w:r w:rsidRPr="00A3739F">
        <w:rPr>
          <w:rStyle w:val="Hyperlink"/>
          <w:b/>
        </w:rPr>
        <w:instrText xml:space="preserve"> TOC \h \z \c "Abbildung" </w:instrText>
      </w:r>
      <w:r w:rsidRPr="00A3739F">
        <w:rPr>
          <w:rStyle w:val="Hyperlink"/>
          <w:b/>
        </w:rPr>
        <w:fldChar w:fldCharType="separate"/>
      </w:r>
      <w:hyperlink w:anchor="_Toc104549091" w:history="1">
        <w:r w:rsidR="006F418A" w:rsidRPr="00E25E9D">
          <w:rPr>
            <w:rStyle w:val="Hyperlink"/>
            <w:noProof/>
          </w:rPr>
          <w:t>Abbildung 1: Für Abbildungen fügen Sie bitte Beschriftungen darüber mit automatisch fortlaufender Nummerierung und Quellenangaben ein. Formatvorlage: „Beschriftung“</w:t>
        </w:r>
        <w:r w:rsidR="006F418A">
          <w:rPr>
            <w:noProof/>
            <w:webHidden/>
          </w:rPr>
          <w:tab/>
        </w:r>
        <w:r w:rsidR="006F418A">
          <w:rPr>
            <w:noProof/>
            <w:webHidden/>
          </w:rPr>
          <w:fldChar w:fldCharType="begin"/>
        </w:r>
        <w:r w:rsidR="006F418A">
          <w:rPr>
            <w:noProof/>
            <w:webHidden/>
          </w:rPr>
          <w:instrText xml:space="preserve"> PAGEREF _Toc104549091 \h </w:instrText>
        </w:r>
        <w:r w:rsidR="006F418A">
          <w:rPr>
            <w:noProof/>
            <w:webHidden/>
          </w:rPr>
        </w:r>
        <w:r w:rsidR="006F418A">
          <w:rPr>
            <w:noProof/>
            <w:webHidden/>
          </w:rPr>
          <w:fldChar w:fldCharType="separate"/>
        </w:r>
        <w:r w:rsidR="006F418A">
          <w:rPr>
            <w:noProof/>
            <w:webHidden/>
          </w:rPr>
          <w:t>19</w:t>
        </w:r>
        <w:r w:rsidR="006F418A">
          <w:rPr>
            <w:noProof/>
            <w:webHidden/>
          </w:rPr>
          <w:fldChar w:fldCharType="end"/>
        </w:r>
      </w:hyperlink>
    </w:p>
    <w:p w14:paraId="494D479D" w14:textId="77777777" w:rsidR="003F6F24" w:rsidRPr="00A3739F" w:rsidRDefault="005542D6" w:rsidP="005056A5">
      <w:pPr>
        <w:pStyle w:val="Verzeichnisberschrift"/>
      </w:pPr>
      <w:r w:rsidRPr="00A3739F">
        <w:rPr>
          <w:rStyle w:val="Hyperlink"/>
          <w:b w:val="0"/>
          <w:lang w:val="de-AT"/>
        </w:rPr>
        <w:fldChar w:fldCharType="end"/>
      </w:r>
      <w:r w:rsidR="003F6F24" w:rsidRPr="00A3739F">
        <w:t>Tabellenverzeichnis</w:t>
      </w:r>
    </w:p>
    <w:p w14:paraId="494D479E" w14:textId="77777777" w:rsidR="006F418A" w:rsidRDefault="00256DF8">
      <w:pPr>
        <w:pStyle w:val="Abbildungsverzeichnis"/>
        <w:rPr>
          <w:rFonts w:asciiTheme="minorHAnsi" w:eastAsiaTheme="minorEastAsia" w:hAnsiTheme="minorHAnsi" w:cstheme="minorBidi"/>
          <w:noProof/>
          <w:lang w:eastAsia="de-AT"/>
        </w:rPr>
      </w:pPr>
      <w:r w:rsidRPr="00A3739F">
        <w:rPr>
          <w:rFonts w:eastAsiaTheme="minorHAnsi" w:cstheme="minorBidi"/>
          <w:lang w:eastAsia="de-AT"/>
        </w:rPr>
        <w:fldChar w:fldCharType="begin"/>
      </w:r>
      <w:r w:rsidRPr="00A3739F">
        <w:rPr>
          <w:lang w:eastAsia="de-AT"/>
        </w:rPr>
        <w:instrText xml:space="preserve"> TOC \h \z \c "Tabelle" </w:instrText>
      </w:r>
      <w:r w:rsidRPr="00A3739F">
        <w:rPr>
          <w:rFonts w:eastAsiaTheme="minorHAnsi" w:cstheme="minorBidi"/>
          <w:lang w:eastAsia="de-AT"/>
        </w:rPr>
        <w:fldChar w:fldCharType="separate"/>
      </w:r>
      <w:hyperlink w:anchor="_Toc104549094" w:history="1">
        <w:r w:rsidR="006F418A" w:rsidRPr="00DC3ECF">
          <w:rPr>
            <w:rStyle w:val="Hyperlink"/>
            <w:noProof/>
          </w:rPr>
          <w:t>Tabelle 1: Für Tabellen fügen Sie bitte Beschriftungen darüber mit automatisch fortlaufender Nummerierung ein. Formatvorlage: „Beschriftung“ / Alternativtext unter „Tabelleneigenschaften“ einfügen</w:t>
        </w:r>
        <w:r w:rsidR="006F418A">
          <w:rPr>
            <w:noProof/>
            <w:webHidden/>
          </w:rPr>
          <w:tab/>
        </w:r>
        <w:r w:rsidR="006F418A">
          <w:rPr>
            <w:noProof/>
            <w:webHidden/>
          </w:rPr>
          <w:fldChar w:fldCharType="begin"/>
        </w:r>
        <w:r w:rsidR="006F418A">
          <w:rPr>
            <w:noProof/>
            <w:webHidden/>
          </w:rPr>
          <w:instrText xml:space="preserve"> PAGEREF _Toc104549094 \h </w:instrText>
        </w:r>
        <w:r w:rsidR="006F418A">
          <w:rPr>
            <w:noProof/>
            <w:webHidden/>
          </w:rPr>
        </w:r>
        <w:r w:rsidR="006F418A">
          <w:rPr>
            <w:noProof/>
            <w:webHidden/>
          </w:rPr>
          <w:fldChar w:fldCharType="separate"/>
        </w:r>
        <w:r w:rsidR="006F418A">
          <w:rPr>
            <w:noProof/>
            <w:webHidden/>
          </w:rPr>
          <w:t>20</w:t>
        </w:r>
        <w:r w:rsidR="006F418A">
          <w:rPr>
            <w:noProof/>
            <w:webHidden/>
          </w:rPr>
          <w:fldChar w:fldCharType="end"/>
        </w:r>
      </w:hyperlink>
    </w:p>
    <w:p w14:paraId="494D479F" w14:textId="77777777" w:rsidR="005542D6" w:rsidRPr="00A3739F" w:rsidRDefault="00256DF8" w:rsidP="005542D6">
      <w:pPr>
        <w:pStyle w:val="Verzeichnisberschrift"/>
      </w:pPr>
      <w:r w:rsidRPr="00A3739F">
        <w:rPr>
          <w:lang w:eastAsia="de-AT"/>
        </w:rPr>
        <w:fldChar w:fldCharType="end"/>
      </w:r>
      <w:r w:rsidR="005542D6" w:rsidRPr="00A3739F">
        <w:t>Literaturverzeichnis</w:t>
      </w:r>
    </w:p>
    <w:p w14:paraId="494D47A0" w14:textId="77777777" w:rsidR="005542D6" w:rsidRPr="00A3739F" w:rsidRDefault="005542D6" w:rsidP="005542D6">
      <w:pPr>
        <w:pStyle w:val="Listenabsatz"/>
      </w:pPr>
      <w:r w:rsidRPr="00A3739F">
        <w:t>Anführung verwendeter Literatur im Literaturverzeichnis am Ende des Berichts gemäß:</w:t>
      </w:r>
      <w:r w:rsidRPr="00A3739F">
        <w:br/>
        <w:t>Nachname Vorname: Titel. Verlag, Ort Jahr.</w:t>
      </w:r>
      <w:r w:rsidRPr="00A3739F">
        <w:br/>
        <w:t xml:space="preserve">Mehrere AutorInnen werden durch Beistrich voneinander getrennt, Nennung mit Nachname Vorname, Reihung nach den Angaben in der verwendeten Literatur. </w:t>
      </w:r>
    </w:p>
    <w:p w14:paraId="494D47A1" w14:textId="77777777" w:rsidR="005542D6" w:rsidRPr="00A3739F" w:rsidRDefault="005542D6" w:rsidP="005542D6">
      <w:pPr>
        <w:pStyle w:val="Listenabsatz"/>
      </w:pPr>
      <w:r w:rsidRPr="00A3739F">
        <w:t>Handelt es sich um eine Schrift, in der verschiedene Personen etwas publiziert haben, erfolgt die Nennung folgendermaßen:</w:t>
      </w:r>
      <w:r w:rsidRPr="00A3739F">
        <w:br/>
        <w:t>AutorIn-Nachname Vorname: Titel. In: HerausgeberIn-Nachname Vorname (Hrsg.): Titel. Verlag, Ort Jahr.</w:t>
      </w:r>
    </w:p>
    <w:p w14:paraId="494D47A2" w14:textId="77777777" w:rsidR="005542D6" w:rsidRPr="00A3739F" w:rsidRDefault="005542D6" w:rsidP="005542D6">
      <w:pPr>
        <w:pStyle w:val="Listenabsatz"/>
      </w:pPr>
      <w:r w:rsidRPr="00A3739F">
        <w:t>Zeitschriftenartikel und Aufsätze bitte wie folgt zitieren:</w:t>
      </w:r>
      <w:r w:rsidRPr="00A3739F">
        <w:br/>
        <w:t>AutorIn-Nachname Vorname: Titel des Artikels oder Aufsatzes. In: HerausgeberIn-Nachname Vorname (Hrsg.): Titel des Buches oder der Zeitschrift, Verlag, Ort Jahr.</w:t>
      </w:r>
    </w:p>
    <w:p w14:paraId="494D47A3" w14:textId="4F5084BF" w:rsidR="005542D6" w:rsidRPr="00A3739F" w:rsidRDefault="005542D6" w:rsidP="005056A5">
      <w:pPr>
        <w:pStyle w:val="Listenabsatz"/>
      </w:pPr>
      <w:r w:rsidRPr="00A3739F">
        <w:t>Bei Internetquellen die genaue URL angeben (nicht nur die Startseite) sowie Datum und Tageszeit des Abrufes. Beispiel:</w:t>
      </w:r>
      <w:r w:rsidRPr="00A3739F">
        <w:br/>
      </w:r>
      <w:hyperlink r:id="rId17" w:history="1">
        <w:r w:rsidRPr="00A3739F">
          <w:rPr>
            <w:rStyle w:val="Hyperlink"/>
          </w:rPr>
          <w:t>https://nachhaltigwirtschaften.at/de/sdz/ziele-inhalte/</w:t>
        </w:r>
      </w:hyperlink>
      <w:r w:rsidRPr="00A3739F">
        <w:t xml:space="preserve"> (abgerufen am </w:t>
      </w:r>
      <w:r w:rsidR="00013344">
        <w:t>2</w:t>
      </w:r>
      <w:r w:rsidR="00E87514">
        <w:t>1</w:t>
      </w:r>
      <w:r w:rsidRPr="00A3739F">
        <w:t xml:space="preserve">. </w:t>
      </w:r>
      <w:r w:rsidR="00013344">
        <w:t>März</w:t>
      </w:r>
      <w:r w:rsidRPr="00A3739F">
        <w:t xml:space="preserve"> 20</w:t>
      </w:r>
      <w:r w:rsidR="00694D4C">
        <w:t>24</w:t>
      </w:r>
      <w:r w:rsidRPr="00A3739F">
        <w:t>; 15:17)</w:t>
      </w:r>
    </w:p>
    <w:p w14:paraId="494D47A4" w14:textId="77777777" w:rsidR="003F6F24" w:rsidRPr="00A3739F" w:rsidRDefault="00A45059" w:rsidP="005056A5">
      <w:pPr>
        <w:pStyle w:val="Verzeichnisberschrift"/>
      </w:pPr>
      <w:r w:rsidRPr="00A3739F">
        <w:t>Abkürzungsverzeichnis</w:t>
      </w:r>
    </w:p>
    <w:sdt>
      <w:sdtPr>
        <w:rPr>
          <w:rFonts w:eastAsiaTheme="minorHAnsi" w:cs="Times New Roman"/>
          <w:sz w:val="22"/>
          <w:szCs w:val="21"/>
        </w:rPr>
        <w:alias w:val="axesPDF - Definitionsliste"/>
        <w:tag w:val="axesPDF:Table:TableDefinitionList"/>
        <w:id w:val="926232692"/>
        <w:placeholder>
          <w:docPart w:val="A1A162BF36834E5C9C05B10A295267B3"/>
        </w:placeholder>
      </w:sdtPr>
      <w:sdtEndPr/>
      <w:sdtContent>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tabelle, von links nach rechts lesen"/>
          </w:tblPr>
          <w:tblGrid>
            <w:gridCol w:w="1951"/>
            <w:gridCol w:w="7027"/>
          </w:tblGrid>
          <w:tr w:rsidR="005056A5" w:rsidRPr="00A3739F" w14:paraId="494D47A7" w14:textId="77777777" w:rsidTr="00700178">
            <w:tc>
              <w:tcPr>
                <w:tcW w:w="1951" w:type="dxa"/>
              </w:tcPr>
              <w:p w14:paraId="494D47A5" w14:textId="77777777" w:rsidR="005056A5" w:rsidRPr="00A3739F" w:rsidRDefault="005056A5" w:rsidP="005056A5">
                <w:pPr>
                  <w:rPr>
                    <w:rFonts w:cs="Times New Roman"/>
                    <w:szCs w:val="21"/>
                  </w:rPr>
                </w:pPr>
                <w:r w:rsidRPr="00A3739F">
                  <w:rPr>
                    <w:rFonts w:cs="Times New Roman"/>
                    <w:szCs w:val="21"/>
                  </w:rPr>
                  <w:t>Abk.</w:t>
                </w:r>
              </w:p>
            </w:tc>
            <w:tc>
              <w:tcPr>
                <w:tcW w:w="7027" w:type="dxa"/>
              </w:tcPr>
              <w:p w14:paraId="494D47A6" w14:textId="77777777" w:rsidR="005056A5" w:rsidRPr="00A3739F" w:rsidRDefault="005056A5" w:rsidP="005056A5">
                <w:pPr>
                  <w:rPr>
                    <w:rFonts w:cs="Times New Roman"/>
                    <w:szCs w:val="21"/>
                  </w:rPr>
                </w:pPr>
                <w:r w:rsidRPr="00A3739F">
                  <w:rPr>
                    <w:rFonts w:cs="Times New Roman"/>
                    <w:szCs w:val="21"/>
                  </w:rPr>
                  <w:t>Abkürzung</w:t>
                </w:r>
              </w:p>
            </w:tc>
          </w:tr>
          <w:tr w:rsidR="005056A5" w:rsidRPr="00A3739F" w14:paraId="494D47AA" w14:textId="77777777" w:rsidTr="00700178">
            <w:tc>
              <w:tcPr>
                <w:tcW w:w="1951" w:type="dxa"/>
              </w:tcPr>
              <w:p w14:paraId="494D47A8" w14:textId="77777777" w:rsidR="005056A5" w:rsidRPr="00A3739F" w:rsidRDefault="005056A5" w:rsidP="005056A5">
                <w:pPr>
                  <w:rPr>
                    <w:rFonts w:cs="Times New Roman"/>
                    <w:szCs w:val="21"/>
                  </w:rPr>
                </w:pPr>
                <w:r w:rsidRPr="00A3739F">
                  <w:rPr>
                    <w:rFonts w:cs="Times New Roman"/>
                    <w:szCs w:val="21"/>
                  </w:rPr>
                  <w:t>BGBl.</w:t>
                </w:r>
              </w:p>
            </w:tc>
            <w:tc>
              <w:tcPr>
                <w:tcW w:w="7027" w:type="dxa"/>
              </w:tcPr>
              <w:p w14:paraId="494D47A9" w14:textId="77777777" w:rsidR="005056A5" w:rsidRPr="00A3739F" w:rsidRDefault="005056A5" w:rsidP="005056A5">
                <w:pPr>
                  <w:rPr>
                    <w:rFonts w:cs="Times New Roman"/>
                    <w:szCs w:val="21"/>
                  </w:rPr>
                </w:pPr>
                <w:r w:rsidRPr="00A3739F">
                  <w:rPr>
                    <w:rFonts w:cs="Times New Roman"/>
                    <w:szCs w:val="21"/>
                  </w:rPr>
                  <w:t>Bundesgesetzblatt</w:t>
                </w:r>
              </w:p>
            </w:tc>
          </w:tr>
          <w:tr w:rsidR="005056A5" w:rsidRPr="00A3739F" w14:paraId="494D47AD" w14:textId="77777777" w:rsidTr="00700178">
            <w:tc>
              <w:tcPr>
                <w:tcW w:w="1951" w:type="dxa"/>
              </w:tcPr>
              <w:p w14:paraId="494D47AB" w14:textId="77777777" w:rsidR="005056A5" w:rsidRPr="00A3739F" w:rsidRDefault="005056A5" w:rsidP="005056A5">
                <w:pPr>
                  <w:rPr>
                    <w:rFonts w:cs="Times New Roman"/>
                    <w:szCs w:val="21"/>
                  </w:rPr>
                </w:pPr>
                <w:r w:rsidRPr="00A3739F">
                  <w:rPr>
                    <w:rFonts w:cs="Times New Roman"/>
                    <w:szCs w:val="21"/>
                  </w:rPr>
                  <w:t>Art.</w:t>
                </w:r>
              </w:p>
            </w:tc>
            <w:tc>
              <w:tcPr>
                <w:tcW w:w="7027" w:type="dxa"/>
              </w:tcPr>
              <w:p w14:paraId="494D47AC" w14:textId="77777777" w:rsidR="005056A5" w:rsidRPr="00A3739F" w:rsidRDefault="005056A5" w:rsidP="005056A5">
                <w:pPr>
                  <w:rPr>
                    <w:rFonts w:cs="Times New Roman"/>
                    <w:szCs w:val="21"/>
                  </w:rPr>
                </w:pPr>
                <w:r w:rsidRPr="00A3739F">
                  <w:rPr>
                    <w:rFonts w:cs="Times New Roman"/>
                    <w:szCs w:val="21"/>
                  </w:rPr>
                  <w:t>Artikel</w:t>
                </w:r>
              </w:p>
            </w:tc>
          </w:tr>
          <w:tr w:rsidR="005056A5" w:rsidRPr="00A3739F" w14:paraId="494D47B0" w14:textId="77777777" w:rsidTr="00700178">
            <w:tc>
              <w:tcPr>
                <w:tcW w:w="1951" w:type="dxa"/>
              </w:tcPr>
              <w:p w14:paraId="494D47AE" w14:textId="77777777" w:rsidR="005056A5" w:rsidRPr="00A3739F" w:rsidRDefault="005056A5" w:rsidP="005056A5">
                <w:pPr>
                  <w:rPr>
                    <w:rFonts w:cs="Times New Roman"/>
                    <w:szCs w:val="21"/>
                  </w:rPr>
                </w:pPr>
                <w:r w:rsidRPr="00A3739F">
                  <w:rPr>
                    <w:rFonts w:cs="Times New Roman"/>
                    <w:szCs w:val="21"/>
                  </w:rPr>
                  <w:t>usw.</w:t>
                </w:r>
              </w:p>
            </w:tc>
            <w:tc>
              <w:tcPr>
                <w:tcW w:w="7027" w:type="dxa"/>
              </w:tcPr>
              <w:p w14:paraId="494D47AF" w14:textId="77777777" w:rsidR="005056A5" w:rsidRPr="00A3739F" w:rsidRDefault="005056A5" w:rsidP="005056A5">
                <w:pPr>
                  <w:rPr>
                    <w:rFonts w:cs="Times New Roman"/>
                    <w:szCs w:val="21"/>
                  </w:rPr>
                </w:pPr>
                <w:r w:rsidRPr="00A3739F">
                  <w:rPr>
                    <w:rFonts w:cs="Times New Roman"/>
                    <w:szCs w:val="21"/>
                  </w:rPr>
                  <w:t>und so weiter</w:t>
                </w:r>
              </w:p>
            </w:tc>
          </w:tr>
        </w:tbl>
      </w:sdtContent>
    </w:sdt>
    <w:p w14:paraId="494D47B1" w14:textId="77777777" w:rsidR="005056A5" w:rsidRPr="00A3739F" w:rsidRDefault="005056A5" w:rsidP="005056A5"/>
    <w:p w14:paraId="494D47B2" w14:textId="77777777" w:rsidR="003F6F24" w:rsidRPr="00A3739F" w:rsidRDefault="003F6F24" w:rsidP="005056A5">
      <w:pPr>
        <w:pStyle w:val="berschrift1"/>
      </w:pPr>
      <w:bookmarkStart w:id="26" w:name="_Toc533082859"/>
      <w:bookmarkStart w:id="27" w:name="_Toc104549038"/>
      <w:bookmarkStart w:id="28" w:name="_Hlk532471306"/>
      <w:r w:rsidRPr="00A3739F">
        <w:t>Anhang</w:t>
      </w:r>
      <w:bookmarkEnd w:id="26"/>
      <w:bookmarkEnd w:id="27"/>
    </w:p>
    <w:bookmarkEnd w:id="28"/>
    <w:p w14:paraId="494D47B3" w14:textId="77777777" w:rsidR="005542D6" w:rsidRPr="00A3739F" w:rsidRDefault="005542D6" w:rsidP="005542D6">
      <w:pPr>
        <w:pStyle w:val="Listenabsatz"/>
        <w:tabs>
          <w:tab w:val="clear" w:pos="425"/>
        </w:tabs>
        <w:spacing w:after="120"/>
        <w:ind w:left="709" w:hanging="352"/>
        <w:contextualSpacing w:val="0"/>
      </w:pPr>
      <w:r w:rsidRPr="00A3739F">
        <w:t xml:space="preserve">Im Anhang sollen ergänzende Informationen </w:t>
      </w:r>
      <w:r w:rsidR="00355D51">
        <w:t>(Daten, Grafiken, etc.)</w:t>
      </w:r>
      <w:r w:rsidR="00355D51" w:rsidRPr="00A3739F">
        <w:t xml:space="preserve"> </w:t>
      </w:r>
      <w:r w:rsidRPr="00A3739F">
        <w:t xml:space="preserve">angeführt werden, die im Sinne der Vollständigkeit des Berichts und der Darstellung der Projektergebnisse erforderlich sind, aber wegen ihres Umfangs nicht innerhalb des Berichts dargestellt werden, zum Beispiel Leitfäden oder Schulungsunterlagen. </w:t>
      </w:r>
    </w:p>
    <w:p w14:paraId="494D47B4" w14:textId="77777777" w:rsidR="005542D6" w:rsidRPr="00A3739F" w:rsidRDefault="005542D6" w:rsidP="005542D6">
      <w:pPr>
        <w:pStyle w:val="Listenabsatz"/>
        <w:tabs>
          <w:tab w:val="clear" w:pos="425"/>
        </w:tabs>
        <w:spacing w:after="120"/>
        <w:ind w:left="709" w:hanging="352"/>
        <w:contextualSpacing w:val="0"/>
      </w:pPr>
      <w:r w:rsidRPr="00A3739F">
        <w:t xml:space="preserve">Im Ergebnisbericht nur Dokumente und </w:t>
      </w:r>
      <w:r w:rsidR="00355D51">
        <w:t>Informationen</w:t>
      </w:r>
      <w:r w:rsidRPr="00A3739F">
        <w:t xml:space="preserve">anführen, die gemeinsam mit dem Bericht auf der Programm-Website zum Download zur Verfügung gestellt werden können bzw. die an anderen Orten zur Einsicht zur Verfügung stehen. </w:t>
      </w:r>
    </w:p>
    <w:p w14:paraId="494D47B5" w14:textId="77777777" w:rsidR="001359FD" w:rsidRPr="00A3739F" w:rsidRDefault="00CE19E8" w:rsidP="001359FD">
      <w:pPr>
        <w:pStyle w:val="Titel"/>
      </w:pPr>
      <w:r>
        <w:br w:type="column"/>
      </w:r>
      <w:r w:rsidR="001359FD" w:rsidRPr="00A3739F">
        <w:t>Formatierungs-Beispiele</w:t>
      </w:r>
    </w:p>
    <w:p w14:paraId="494D47B6" w14:textId="77777777" w:rsidR="00945A31" w:rsidRPr="00A3739F" w:rsidRDefault="00945A31" w:rsidP="001359FD">
      <w:r w:rsidRPr="00A3739F">
        <w:t>Alle wesentlichen Formatvorlagen für Absatz- und Zeichenformatierung stehen im Formatschnellkatalog zur Verfügung. Formatieren Sie bitte alles ausschließlich mittels Verwendung der Formatvorlagen!</w:t>
      </w:r>
    </w:p>
    <w:p w14:paraId="494D47B7" w14:textId="77777777" w:rsidR="001359FD" w:rsidRPr="00A3739F" w:rsidRDefault="00945A31" w:rsidP="001359FD">
      <w:r w:rsidRPr="00A3739F">
        <w:t xml:space="preserve">Auf den folgenden Seiten finden Sie eine Vorlage für die </w:t>
      </w:r>
      <w:r w:rsidR="001359FD" w:rsidRPr="00A3739F">
        <w:t>Gliederung der Überschriften:</w:t>
      </w:r>
    </w:p>
    <w:p w14:paraId="494D47B8" w14:textId="77777777" w:rsidR="001359FD" w:rsidRPr="00A3739F" w:rsidRDefault="001359FD" w:rsidP="005056A5">
      <w:pPr>
        <w:pStyle w:val="berschrift1"/>
      </w:pPr>
      <w:bookmarkStart w:id="29" w:name="_Toc514837033"/>
      <w:bookmarkStart w:id="30" w:name="_Toc533082860"/>
      <w:bookmarkStart w:id="31" w:name="_Toc104549039"/>
      <w:r w:rsidRPr="00A3739F">
        <w:t>Überschrift 1</w:t>
      </w:r>
      <w:bookmarkEnd w:id="29"/>
      <w:bookmarkEnd w:id="30"/>
      <w:bookmarkEnd w:id="31"/>
    </w:p>
    <w:p w14:paraId="494D47B9" w14:textId="77777777" w:rsidR="001359FD" w:rsidRPr="00A3739F" w:rsidRDefault="001359FD" w:rsidP="000E3549">
      <w:pPr>
        <w:pStyle w:val="berschrift2"/>
      </w:pPr>
      <w:bookmarkStart w:id="32" w:name="_Toc514837034"/>
      <w:bookmarkStart w:id="33" w:name="_Toc533082861"/>
      <w:bookmarkStart w:id="34" w:name="_Toc104549040"/>
      <w:r w:rsidRPr="00A3739F">
        <w:t>Überschrift 2</w:t>
      </w:r>
      <w:bookmarkEnd w:id="32"/>
      <w:bookmarkEnd w:id="33"/>
      <w:bookmarkEnd w:id="34"/>
    </w:p>
    <w:p w14:paraId="494D47BA" w14:textId="77777777" w:rsidR="000E3549" w:rsidRPr="00A3739F" w:rsidRDefault="000E3549" w:rsidP="000E3549">
      <w:r w:rsidRPr="00A3739F">
        <w:t>Fließtext</w:t>
      </w:r>
    </w:p>
    <w:p w14:paraId="494D47BB" w14:textId="77777777" w:rsidR="001359FD" w:rsidRPr="00A3739F" w:rsidRDefault="001359FD" w:rsidP="000E3549">
      <w:pPr>
        <w:pStyle w:val="berschrift3"/>
      </w:pPr>
      <w:bookmarkStart w:id="35" w:name="_Toc514837035"/>
      <w:bookmarkStart w:id="36" w:name="_Toc533082862"/>
      <w:bookmarkStart w:id="37" w:name="_Toc104549041"/>
      <w:r w:rsidRPr="00A3739F">
        <w:t>Überschrift 3</w:t>
      </w:r>
      <w:bookmarkEnd w:id="35"/>
      <w:bookmarkEnd w:id="36"/>
      <w:bookmarkEnd w:id="37"/>
    </w:p>
    <w:p w14:paraId="494D47BC" w14:textId="77777777" w:rsidR="00945A31" w:rsidRPr="00A3739F" w:rsidRDefault="00945A31" w:rsidP="000E3549">
      <w:r w:rsidRPr="00A3739F">
        <w:t>Hier eine Grafik:</w:t>
      </w:r>
    </w:p>
    <w:p w14:paraId="494D47BD" w14:textId="77777777" w:rsidR="00945A31" w:rsidRPr="00A3739F" w:rsidRDefault="00945A31" w:rsidP="00945A31">
      <w:pPr>
        <w:pStyle w:val="Beschriftung"/>
      </w:pPr>
      <w:bookmarkStart w:id="38" w:name="_Toc104549091"/>
      <w:r w:rsidRPr="00A3739F">
        <w:t xml:space="preserve">Abbildung </w:t>
      </w:r>
      <w:r w:rsidRPr="00A3739F">
        <w:rPr>
          <w:noProof/>
        </w:rPr>
        <w:fldChar w:fldCharType="begin"/>
      </w:r>
      <w:r w:rsidRPr="00A3739F">
        <w:rPr>
          <w:noProof/>
        </w:rPr>
        <w:instrText xml:space="preserve"> SEQ Abbildung \* ARABIC </w:instrText>
      </w:r>
      <w:r w:rsidRPr="00A3739F">
        <w:rPr>
          <w:noProof/>
        </w:rPr>
        <w:fldChar w:fldCharType="separate"/>
      </w:r>
      <w:r w:rsidRPr="00A3739F">
        <w:rPr>
          <w:noProof/>
        </w:rPr>
        <w:t>1</w:t>
      </w:r>
      <w:r w:rsidRPr="00A3739F">
        <w:rPr>
          <w:noProof/>
        </w:rPr>
        <w:fldChar w:fldCharType="end"/>
      </w:r>
      <w:r w:rsidRPr="00A3739F">
        <w:t xml:space="preserve">: Für Abbildungen fügen Sie bitte Beschriftungen </w:t>
      </w:r>
      <w:r w:rsidR="00A3739F">
        <w:t>darüber</w:t>
      </w:r>
      <w:r w:rsidRPr="00A3739F">
        <w:t xml:space="preserve"> mit automatisch fortlaufender Nummerierung und Quellenangaben ein. Formatvorlage: „Beschriftung“</w:t>
      </w:r>
      <w:bookmarkEnd w:id="38"/>
    </w:p>
    <w:p w14:paraId="494D47BE" w14:textId="77777777" w:rsidR="001359FD" w:rsidRPr="00A3739F" w:rsidRDefault="001359FD" w:rsidP="001359FD">
      <w:r w:rsidRPr="00A3739F">
        <w:rPr>
          <w:noProof/>
          <w:lang w:val="de-AT" w:eastAsia="de-AT"/>
        </w:rPr>
        <w:drawing>
          <wp:inline distT="0" distB="0" distL="0" distR="0" wp14:anchorId="494D47DE" wp14:editId="494D47DF">
            <wp:extent cx="4584700" cy="2755900"/>
            <wp:effectExtent l="0" t="0" r="6350" b="6350"/>
            <wp:docPr id="4" name="Grafik 4" descr="Das Diagramm zeigt die Verteilung der Werte in den 5 Kategorien: Kategorie 1: 20, Kategorie 2: 56, Kategorie 3: 51, Kategorie 4: 31, Kategorie 5: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94D47BF" w14:textId="77777777" w:rsidR="001359FD" w:rsidRPr="00A3739F" w:rsidRDefault="001359FD" w:rsidP="001359FD">
      <w:r w:rsidRPr="00A3739F">
        <w:t>Anm.: Aus Gründen der Barrierefreiheit bitten wir Sie, bei Abbildungen Alternativtexte zu hinterlegen. Alternativtexte ermöglichen sehbehinderten Website-Usern den Zugriff auf die Bildinhalte. Alternativtexte werden folgendermaßen eingefügt: Rechtsklick auf ein Bild – Grafik formatieren – unter „Alternativtext“ im Feld „Beschreibung“ die Abbildung kurz beschreiben (siehe Beispielbild oben). (Office 365: Rechtsklick auf ein Bild – Alternativtext bearbeiten).</w:t>
      </w:r>
    </w:p>
    <w:p w14:paraId="494D47C0" w14:textId="77777777" w:rsidR="00FF7811" w:rsidRPr="00A3739F" w:rsidRDefault="00FF7811">
      <w:r w:rsidRPr="00A3739F">
        <w:br w:type="page"/>
      </w:r>
    </w:p>
    <w:p w14:paraId="494D47C1" w14:textId="77777777" w:rsidR="00FF7811" w:rsidRPr="00A3739F" w:rsidRDefault="00FF7811" w:rsidP="001359FD">
      <w:r w:rsidRPr="00A3739F">
        <w:t>Hier eine Tabelle:</w:t>
      </w:r>
    </w:p>
    <w:p w14:paraId="494D47C2" w14:textId="77777777" w:rsidR="00A3739F" w:rsidRDefault="00945A31" w:rsidP="00A3739F">
      <w:pPr>
        <w:pStyle w:val="Beschriftung"/>
      </w:pPr>
      <w:bookmarkStart w:id="39" w:name="_Toc104549094"/>
      <w:r w:rsidRPr="00A3739F">
        <w:t xml:space="preserve">Tabelle </w:t>
      </w:r>
      <w:r w:rsidRPr="00A3739F">
        <w:rPr>
          <w:noProof/>
        </w:rPr>
        <w:fldChar w:fldCharType="begin"/>
      </w:r>
      <w:r w:rsidRPr="00A3739F">
        <w:rPr>
          <w:noProof/>
        </w:rPr>
        <w:instrText xml:space="preserve"> SEQ Tabelle \* ARABIC </w:instrText>
      </w:r>
      <w:r w:rsidRPr="00A3739F">
        <w:rPr>
          <w:noProof/>
        </w:rPr>
        <w:fldChar w:fldCharType="separate"/>
      </w:r>
      <w:r w:rsidRPr="00A3739F">
        <w:rPr>
          <w:noProof/>
        </w:rPr>
        <w:t>1</w:t>
      </w:r>
      <w:r w:rsidRPr="00A3739F">
        <w:rPr>
          <w:noProof/>
        </w:rPr>
        <w:fldChar w:fldCharType="end"/>
      </w:r>
      <w:r w:rsidRPr="00A3739F">
        <w:t>: Für Tabellen fügen Sie bitte Beschriftungen darüber mit automatisch fortlaufender Nummerierung ein. Formatvorlage: „Beschriftung“ / Alternativtext unter „Tabelleneigenschaften“ einfügen</w:t>
      </w:r>
      <w:bookmarkEnd w:id="39"/>
      <w:r w:rsidRPr="00A3739F">
        <w:t xml:space="preserve"> </w:t>
      </w:r>
    </w:p>
    <w:tbl>
      <w:tblPr>
        <w:tblStyle w:val="Republik-AT"/>
        <w:tblW w:w="5000" w:type="pct"/>
        <w:tblLook w:val="0420" w:firstRow="1" w:lastRow="0" w:firstColumn="0" w:lastColumn="0" w:noHBand="0" w:noVBand="1"/>
      </w:tblPr>
      <w:tblGrid>
        <w:gridCol w:w="2765"/>
        <w:gridCol w:w="2116"/>
        <w:gridCol w:w="2216"/>
        <w:gridCol w:w="1975"/>
      </w:tblGrid>
      <w:tr w:rsidR="00A3739F" w14:paraId="494D47C7" w14:textId="77777777" w:rsidTr="00A3739F">
        <w:trPr>
          <w:cnfStyle w:val="100000000000" w:firstRow="1" w:lastRow="0" w:firstColumn="0" w:lastColumn="0" w:oddVBand="0" w:evenVBand="0" w:oddHBand="0" w:evenHBand="0" w:firstRowFirstColumn="0" w:firstRowLastColumn="0" w:lastRowFirstColumn="0" w:lastRowLastColumn="0"/>
          <w:tblHeader/>
        </w:trPr>
        <w:tc>
          <w:tcPr>
            <w:tcW w:w="2765" w:type="dxa"/>
            <w:hideMark/>
          </w:tcPr>
          <w:p w14:paraId="494D47C3" w14:textId="77777777" w:rsidR="00A3739F" w:rsidRDefault="00A3739F">
            <w:pPr>
              <w:pStyle w:val="TH-Spaltelinks"/>
              <w:suppressAutoHyphens w:val="0"/>
            </w:pPr>
            <w:bookmarkStart w:id="40" w:name="_Hlk41574275"/>
            <w:r>
              <w:t>TH-Spalte links</w:t>
            </w:r>
          </w:p>
        </w:tc>
        <w:tc>
          <w:tcPr>
            <w:tcW w:w="2116" w:type="dxa"/>
            <w:hideMark/>
          </w:tcPr>
          <w:p w14:paraId="494D47C4" w14:textId="77777777" w:rsidR="00A3739F" w:rsidRDefault="00A3739F">
            <w:pPr>
              <w:pStyle w:val="TH-Spalte"/>
              <w:suppressAutoHyphens w:val="0"/>
            </w:pPr>
            <w:r>
              <w:t>TH-Spalte</w:t>
            </w:r>
          </w:p>
        </w:tc>
        <w:tc>
          <w:tcPr>
            <w:tcW w:w="2216" w:type="dxa"/>
            <w:hideMark/>
          </w:tcPr>
          <w:p w14:paraId="494D47C5" w14:textId="77777777" w:rsidR="00A3739F" w:rsidRDefault="00A3739F">
            <w:pPr>
              <w:pStyle w:val="TH-Spalte"/>
              <w:suppressAutoHyphens w:val="0"/>
            </w:pPr>
            <w:r>
              <w:t>TH-Spalte</w:t>
            </w:r>
          </w:p>
        </w:tc>
        <w:tc>
          <w:tcPr>
            <w:tcW w:w="1975" w:type="dxa"/>
            <w:hideMark/>
          </w:tcPr>
          <w:p w14:paraId="494D47C6" w14:textId="77777777" w:rsidR="00A3739F" w:rsidRDefault="00A3739F">
            <w:pPr>
              <w:pStyle w:val="TH-Spalte"/>
              <w:suppressAutoHyphens w:val="0"/>
            </w:pPr>
            <w:r>
              <w:t>TH-Spalte</w:t>
            </w:r>
          </w:p>
        </w:tc>
      </w:tr>
      <w:tr w:rsidR="00A3739F" w14:paraId="494D47CC" w14:textId="77777777" w:rsidTr="00A3739F">
        <w:trPr>
          <w:cnfStyle w:val="000000100000" w:firstRow="0" w:lastRow="0" w:firstColumn="0" w:lastColumn="0" w:oddVBand="0" w:evenVBand="0" w:oddHBand="1" w:evenHBand="0" w:firstRowFirstColumn="0" w:firstRowLastColumn="0" w:lastRowFirstColumn="0" w:lastRowLastColumn="0"/>
        </w:trPr>
        <w:tc>
          <w:tcPr>
            <w:tcW w:w="2765" w:type="dxa"/>
            <w:hideMark/>
          </w:tcPr>
          <w:p w14:paraId="494D47C8" w14:textId="77777777" w:rsidR="00A3739F" w:rsidRDefault="00A3739F">
            <w:pPr>
              <w:pStyle w:val="TH-Zeile"/>
              <w:suppressAutoHyphens w:val="0"/>
            </w:pPr>
            <w:r>
              <w:t>TH-Zeile</w:t>
            </w:r>
          </w:p>
        </w:tc>
        <w:tc>
          <w:tcPr>
            <w:tcW w:w="2116" w:type="dxa"/>
            <w:hideMark/>
          </w:tcPr>
          <w:p w14:paraId="494D47C9" w14:textId="77777777" w:rsidR="00A3739F" w:rsidRDefault="00A3739F">
            <w:pPr>
              <w:pStyle w:val="TD"/>
              <w:suppressAutoHyphens w:val="0"/>
            </w:pPr>
            <w:r>
              <w:rPr>
                <w:rFonts w:ascii="Calibri" w:hAnsi="Calibri" w:cs="Calibri"/>
              </w:rPr>
              <w:t>TD</w:t>
            </w:r>
          </w:p>
        </w:tc>
        <w:tc>
          <w:tcPr>
            <w:tcW w:w="2216" w:type="dxa"/>
            <w:hideMark/>
          </w:tcPr>
          <w:p w14:paraId="494D47CA" w14:textId="77777777" w:rsidR="00A3739F" w:rsidRDefault="00A3739F">
            <w:pPr>
              <w:pStyle w:val="TD"/>
              <w:suppressAutoHyphens w:val="0"/>
            </w:pPr>
            <w:r>
              <w:rPr>
                <w:rFonts w:ascii="Calibri" w:hAnsi="Calibri" w:cs="Calibri"/>
              </w:rPr>
              <w:t>TD</w:t>
            </w:r>
          </w:p>
        </w:tc>
        <w:tc>
          <w:tcPr>
            <w:tcW w:w="1975" w:type="dxa"/>
            <w:hideMark/>
          </w:tcPr>
          <w:p w14:paraId="494D47CB" w14:textId="77777777" w:rsidR="00A3739F" w:rsidRDefault="00A3739F">
            <w:pPr>
              <w:pStyle w:val="TD"/>
              <w:suppressAutoHyphens w:val="0"/>
            </w:pPr>
            <w:r>
              <w:rPr>
                <w:rFonts w:ascii="Calibri" w:hAnsi="Calibri" w:cs="Calibri"/>
              </w:rPr>
              <w:t>TD</w:t>
            </w:r>
          </w:p>
        </w:tc>
      </w:tr>
      <w:tr w:rsidR="00A3739F" w14:paraId="494D47D1" w14:textId="77777777" w:rsidTr="00A3739F">
        <w:trPr>
          <w:cnfStyle w:val="000000010000" w:firstRow="0" w:lastRow="0" w:firstColumn="0" w:lastColumn="0" w:oddVBand="0" w:evenVBand="0" w:oddHBand="0" w:evenHBand="1" w:firstRowFirstColumn="0" w:firstRowLastColumn="0" w:lastRowFirstColumn="0" w:lastRowLastColumn="0"/>
        </w:trPr>
        <w:tc>
          <w:tcPr>
            <w:tcW w:w="2765" w:type="dxa"/>
            <w:hideMark/>
          </w:tcPr>
          <w:p w14:paraId="494D47CD" w14:textId="77777777" w:rsidR="00A3739F" w:rsidRDefault="00A3739F">
            <w:pPr>
              <w:pStyle w:val="TH-Zeile"/>
              <w:suppressAutoHyphens w:val="0"/>
            </w:pPr>
            <w:r>
              <w:rPr>
                <w:rFonts w:ascii="Calibri" w:hAnsi="Calibri" w:cs="Calibri"/>
              </w:rPr>
              <w:t>TH-Zeile</w:t>
            </w:r>
          </w:p>
        </w:tc>
        <w:tc>
          <w:tcPr>
            <w:tcW w:w="2116" w:type="dxa"/>
            <w:hideMark/>
          </w:tcPr>
          <w:p w14:paraId="494D47CE" w14:textId="77777777" w:rsidR="00A3739F" w:rsidRDefault="00A3739F">
            <w:pPr>
              <w:pStyle w:val="TD"/>
              <w:suppressAutoHyphens w:val="0"/>
            </w:pPr>
            <w:r>
              <w:rPr>
                <w:rFonts w:ascii="Calibri" w:hAnsi="Calibri" w:cs="Calibri"/>
              </w:rPr>
              <w:t>TD</w:t>
            </w:r>
          </w:p>
        </w:tc>
        <w:tc>
          <w:tcPr>
            <w:tcW w:w="2216" w:type="dxa"/>
            <w:hideMark/>
          </w:tcPr>
          <w:p w14:paraId="494D47CF" w14:textId="77777777" w:rsidR="00A3739F" w:rsidRDefault="00A3739F">
            <w:pPr>
              <w:pStyle w:val="TD"/>
              <w:suppressAutoHyphens w:val="0"/>
            </w:pPr>
            <w:r>
              <w:rPr>
                <w:rFonts w:ascii="Calibri" w:hAnsi="Calibri" w:cs="Calibri"/>
              </w:rPr>
              <w:t>TD</w:t>
            </w:r>
          </w:p>
        </w:tc>
        <w:tc>
          <w:tcPr>
            <w:tcW w:w="1975" w:type="dxa"/>
            <w:hideMark/>
          </w:tcPr>
          <w:p w14:paraId="494D47D0" w14:textId="77777777" w:rsidR="00A3739F" w:rsidRDefault="00A3739F">
            <w:pPr>
              <w:pStyle w:val="TD"/>
              <w:suppressAutoHyphens w:val="0"/>
            </w:pPr>
            <w:r>
              <w:rPr>
                <w:rFonts w:ascii="Calibri" w:hAnsi="Calibri" w:cs="Calibri"/>
              </w:rPr>
              <w:t>TD</w:t>
            </w:r>
          </w:p>
        </w:tc>
      </w:tr>
      <w:tr w:rsidR="00A3739F" w14:paraId="494D47D6" w14:textId="77777777" w:rsidTr="00A3739F">
        <w:trPr>
          <w:cnfStyle w:val="000000100000" w:firstRow="0" w:lastRow="0" w:firstColumn="0" w:lastColumn="0" w:oddVBand="0" w:evenVBand="0" w:oddHBand="1" w:evenHBand="0" w:firstRowFirstColumn="0" w:firstRowLastColumn="0" w:lastRowFirstColumn="0" w:lastRowLastColumn="0"/>
        </w:trPr>
        <w:tc>
          <w:tcPr>
            <w:tcW w:w="2765" w:type="dxa"/>
            <w:hideMark/>
          </w:tcPr>
          <w:p w14:paraId="494D47D2" w14:textId="77777777" w:rsidR="00A3739F" w:rsidRDefault="00A3739F">
            <w:pPr>
              <w:pStyle w:val="TH-Zeile"/>
              <w:suppressAutoHyphens w:val="0"/>
            </w:pPr>
            <w:r>
              <w:rPr>
                <w:rFonts w:ascii="Calibri" w:hAnsi="Calibri" w:cs="Calibri"/>
              </w:rPr>
              <w:t>TH-Zeile</w:t>
            </w:r>
          </w:p>
        </w:tc>
        <w:tc>
          <w:tcPr>
            <w:tcW w:w="2116" w:type="dxa"/>
            <w:hideMark/>
          </w:tcPr>
          <w:p w14:paraId="494D47D3" w14:textId="77777777" w:rsidR="00A3739F" w:rsidRDefault="00A3739F">
            <w:pPr>
              <w:pStyle w:val="TD"/>
              <w:suppressAutoHyphens w:val="0"/>
            </w:pPr>
            <w:r>
              <w:rPr>
                <w:rFonts w:ascii="Calibri" w:hAnsi="Calibri" w:cs="Calibri"/>
              </w:rPr>
              <w:t>TD</w:t>
            </w:r>
          </w:p>
        </w:tc>
        <w:tc>
          <w:tcPr>
            <w:tcW w:w="2216" w:type="dxa"/>
            <w:hideMark/>
          </w:tcPr>
          <w:p w14:paraId="494D47D4" w14:textId="77777777" w:rsidR="00A3739F" w:rsidRDefault="00A3739F">
            <w:pPr>
              <w:pStyle w:val="TD"/>
              <w:suppressAutoHyphens w:val="0"/>
            </w:pPr>
            <w:r>
              <w:rPr>
                <w:rFonts w:ascii="Calibri" w:hAnsi="Calibri" w:cs="Calibri"/>
              </w:rPr>
              <w:t>TD</w:t>
            </w:r>
          </w:p>
        </w:tc>
        <w:tc>
          <w:tcPr>
            <w:tcW w:w="1975" w:type="dxa"/>
            <w:hideMark/>
          </w:tcPr>
          <w:p w14:paraId="494D47D5" w14:textId="77777777" w:rsidR="00A3739F" w:rsidRDefault="00A3739F">
            <w:pPr>
              <w:pStyle w:val="TD"/>
              <w:suppressAutoHyphens w:val="0"/>
            </w:pPr>
            <w:r>
              <w:rPr>
                <w:rFonts w:ascii="Calibri" w:hAnsi="Calibri" w:cs="Calibri"/>
              </w:rPr>
              <w:t>TD</w:t>
            </w:r>
          </w:p>
        </w:tc>
      </w:tr>
    </w:tbl>
    <w:bookmarkEnd w:id="40"/>
    <w:p w14:paraId="494D47D7" w14:textId="5E88E649" w:rsidR="007415E8" w:rsidRPr="00A3739F" w:rsidRDefault="001359FD" w:rsidP="00385CCE">
      <w:pPr>
        <w:spacing w:before="360"/>
      </w:pPr>
      <w:r w:rsidRPr="00A3739F">
        <w:t>Anm.: Im Sinne der Barrierefreiheit bitten wir Sie, bei jeder Tabelle eine Tabellenüberschriftszeile zu definieren (unter Layout – Überschriften wiederholen) und möglichst keine verbundenen Zellen zu verwenden.</w:t>
      </w:r>
    </w:p>
    <w:sectPr w:rsidR="007415E8" w:rsidRPr="00A3739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D47E2" w14:textId="77777777" w:rsidR="00227F77" w:rsidRDefault="00227F77" w:rsidP="006F41BC">
      <w:pPr>
        <w:spacing w:after="0" w:line="240" w:lineRule="auto"/>
      </w:pPr>
      <w:r>
        <w:separator/>
      </w:r>
    </w:p>
  </w:endnote>
  <w:endnote w:type="continuationSeparator" w:id="0">
    <w:p w14:paraId="494D47E3" w14:textId="77777777" w:rsidR="00227F77" w:rsidRDefault="00227F77" w:rsidP="006F4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D47E4" w14:textId="77777777" w:rsidR="000C78FB" w:rsidRPr="00FF52B1" w:rsidRDefault="000C78FB" w:rsidP="00FF52B1">
    <w:pPr>
      <w:pStyle w:val="Fuzeile"/>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D47E5" w14:textId="383C7DE5" w:rsidR="00FF52B1" w:rsidRPr="00FF52B1" w:rsidRDefault="00F96D27" w:rsidP="00F96D27">
    <w:pPr>
      <w:pStyle w:val="Fuzeile"/>
    </w:pPr>
    <w:r w:rsidRPr="00EB409A">
      <w:fldChar w:fldCharType="begin"/>
    </w:r>
    <w:r w:rsidRPr="00EB409A">
      <w:instrText>PAGE   \* MERGEFORMAT</w:instrText>
    </w:r>
    <w:r w:rsidRPr="00EB409A">
      <w:fldChar w:fldCharType="separate"/>
    </w:r>
    <w:r w:rsidR="00D14A15">
      <w:rPr>
        <w:noProof/>
      </w:rPr>
      <w:t>14</w:t>
    </w:r>
    <w:r w:rsidRPr="00EB409A">
      <w:fldChar w:fldCharType="end"/>
    </w:r>
    <w:r w:rsidRPr="00EB409A">
      <w:t xml:space="preserve"> von </w:t>
    </w:r>
    <w:r>
      <w:rPr>
        <w:noProof/>
      </w:rPr>
      <w:fldChar w:fldCharType="begin"/>
    </w:r>
    <w:r>
      <w:rPr>
        <w:noProof/>
      </w:rPr>
      <w:instrText xml:space="preserve"> NUMPAGES   \* MERGEFORMAT </w:instrText>
    </w:r>
    <w:r>
      <w:rPr>
        <w:noProof/>
      </w:rPr>
      <w:fldChar w:fldCharType="separate"/>
    </w:r>
    <w:r w:rsidR="00D14A15">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D47E0" w14:textId="77777777" w:rsidR="00227F77" w:rsidRDefault="00227F77" w:rsidP="006F41BC">
      <w:pPr>
        <w:spacing w:after="0" w:line="240" w:lineRule="auto"/>
      </w:pPr>
      <w:r>
        <w:separator/>
      </w:r>
    </w:p>
  </w:footnote>
  <w:footnote w:type="continuationSeparator" w:id="0">
    <w:p w14:paraId="494D47E1" w14:textId="77777777" w:rsidR="00227F77" w:rsidRDefault="00227F77" w:rsidP="006F4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621"/>
    <w:multiLevelType w:val="hybridMultilevel"/>
    <w:tmpl w:val="0EF2C5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7B30CD"/>
    <w:multiLevelType w:val="hybridMultilevel"/>
    <w:tmpl w:val="E8686EEC"/>
    <w:lvl w:ilvl="0" w:tplc="04070019">
      <w:start w:val="1"/>
      <w:numFmt w:val="lowerLetter"/>
      <w:lvlText w:val="%1."/>
      <w:lvlJc w:val="left"/>
      <w:pPr>
        <w:ind w:left="717" w:hanging="360"/>
      </w:pPr>
      <w:rPr>
        <w:rFont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1B"/>
    <w:multiLevelType w:val="hybridMultilevel"/>
    <w:tmpl w:val="CDAE1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7F0AAF"/>
    <w:multiLevelType w:val="hybridMultilevel"/>
    <w:tmpl w:val="17685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3919EF"/>
    <w:multiLevelType w:val="multilevel"/>
    <w:tmpl w:val="1F8E06B4"/>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9A64AFC"/>
    <w:multiLevelType w:val="hybridMultilevel"/>
    <w:tmpl w:val="F2E289D8"/>
    <w:lvl w:ilvl="0" w:tplc="0407000F">
      <w:start w:val="1"/>
      <w:numFmt w:val="decimal"/>
      <w:lvlText w:val="%1."/>
      <w:lvlJc w:val="left"/>
      <w:pPr>
        <w:ind w:left="717" w:hanging="360"/>
      </w:pPr>
      <w:rPr>
        <w:rFont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463549"/>
    <w:multiLevelType w:val="hybridMultilevel"/>
    <w:tmpl w:val="D556F7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0AD481B"/>
    <w:multiLevelType w:val="hybridMultilevel"/>
    <w:tmpl w:val="CAE403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FB6D3D"/>
    <w:multiLevelType w:val="hybridMultilevel"/>
    <w:tmpl w:val="FEE8D952"/>
    <w:lvl w:ilvl="0" w:tplc="04070019">
      <w:start w:val="1"/>
      <w:numFmt w:val="lowerLetter"/>
      <w:lvlText w:val="%1."/>
      <w:lvlJc w:val="left"/>
      <w:pPr>
        <w:ind w:left="717"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FD5EEC"/>
    <w:multiLevelType w:val="hybridMultilevel"/>
    <w:tmpl w:val="7D885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D465EC"/>
    <w:multiLevelType w:val="hybridMultilevel"/>
    <w:tmpl w:val="A16E7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D4419C"/>
    <w:multiLevelType w:val="hybridMultilevel"/>
    <w:tmpl w:val="6382C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901F4B"/>
    <w:multiLevelType w:val="hybridMultilevel"/>
    <w:tmpl w:val="6DEC7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B7232A"/>
    <w:multiLevelType w:val="hybridMultilevel"/>
    <w:tmpl w:val="49DCE236"/>
    <w:lvl w:ilvl="0" w:tplc="E7D6AD20">
      <w:numFmt w:val="bullet"/>
      <w:pStyle w:val="Listenabsatz"/>
      <w:lvlText w:val="•"/>
      <w:lvlJc w:val="left"/>
      <w:pPr>
        <w:ind w:left="717" w:hanging="360"/>
      </w:pPr>
      <w:rPr>
        <w:rFonts w:ascii="Corbel" w:hAnsi="Corbel"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3073C9"/>
    <w:multiLevelType w:val="hybridMultilevel"/>
    <w:tmpl w:val="492A1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3"/>
  </w:num>
  <w:num w:numId="4">
    <w:abstractNumId w:val="4"/>
  </w:num>
  <w:num w:numId="5">
    <w:abstractNumId w:val="2"/>
  </w:num>
  <w:num w:numId="6">
    <w:abstractNumId w:val="9"/>
  </w:num>
  <w:num w:numId="7">
    <w:abstractNumId w:val="12"/>
  </w:num>
  <w:num w:numId="8">
    <w:abstractNumId w:val="13"/>
  </w:num>
  <w:num w:numId="9">
    <w:abstractNumId w:val="4"/>
  </w:num>
  <w:num w:numId="10">
    <w:abstractNumId w:val="4"/>
  </w:num>
  <w:num w:numId="11">
    <w:abstractNumId w:val="13"/>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6"/>
  </w:num>
  <w:num w:numId="17">
    <w:abstractNumId w:val="12"/>
  </w:num>
  <w:num w:numId="18">
    <w:abstractNumId w:val="13"/>
  </w:num>
  <w:num w:numId="19">
    <w:abstractNumId w:val="13"/>
  </w:num>
  <w:num w:numId="20">
    <w:abstractNumId w:val="4"/>
  </w:num>
  <w:num w:numId="21">
    <w:abstractNumId w:val="4"/>
  </w:num>
  <w:num w:numId="22">
    <w:abstractNumId w:val="4"/>
  </w:num>
  <w:num w:numId="23">
    <w:abstractNumId w:val="13"/>
  </w:num>
  <w:num w:numId="24">
    <w:abstractNumId w:val="3"/>
  </w:num>
  <w:num w:numId="25">
    <w:abstractNumId w:val="7"/>
  </w:num>
  <w:num w:numId="26">
    <w:abstractNumId w:val="13"/>
  </w:num>
  <w:num w:numId="27">
    <w:abstractNumId w:val="13"/>
  </w:num>
  <w:num w:numId="28">
    <w:abstractNumId w:val="5"/>
  </w:num>
  <w:num w:numId="29">
    <w:abstractNumId w:val="1"/>
  </w:num>
  <w:num w:numId="30">
    <w:abstractNumId w:val="8"/>
  </w:num>
  <w:num w:numId="31">
    <w:abstractNumId w:val="10"/>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a Bina">
    <w15:presenceInfo w15:providerId="AD" w15:userId="S::julia.bina@klimafonds.gv.at::00b74338-b7c4-43c0-9535-93605f3e4b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de-DE" w:vendorID="64" w:dllVersion="0" w:nlCheck="1" w:checkStyle="0"/>
  <w:activeWritingStyle w:appName="MSWord" w:lang="de-AT" w:vendorID="64" w:dllVersion="0" w:nlCheck="1" w:checkStyle="0"/>
  <w:activeWritingStyle w:appName="MSWord" w:lang="de-DE" w:vendorID="64" w:dllVersion="131078" w:nlCheck="1" w:checkStyle="0"/>
  <w:formsDesig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BC"/>
    <w:rsid w:val="00001AD3"/>
    <w:rsid w:val="00010443"/>
    <w:rsid w:val="00013344"/>
    <w:rsid w:val="000325C5"/>
    <w:rsid w:val="00043458"/>
    <w:rsid w:val="0005685C"/>
    <w:rsid w:val="00062570"/>
    <w:rsid w:val="0006582B"/>
    <w:rsid w:val="00067965"/>
    <w:rsid w:val="000768E1"/>
    <w:rsid w:val="000777DE"/>
    <w:rsid w:val="00086BC2"/>
    <w:rsid w:val="000878EF"/>
    <w:rsid w:val="000A3877"/>
    <w:rsid w:val="000A7F83"/>
    <w:rsid w:val="000C5A51"/>
    <w:rsid w:val="000C78FB"/>
    <w:rsid w:val="000E3549"/>
    <w:rsid w:val="000E5474"/>
    <w:rsid w:val="000F09F8"/>
    <w:rsid w:val="000F1795"/>
    <w:rsid w:val="000F1AF6"/>
    <w:rsid w:val="000F3CE5"/>
    <w:rsid w:val="000F4610"/>
    <w:rsid w:val="00107BB9"/>
    <w:rsid w:val="00114C8C"/>
    <w:rsid w:val="001170CD"/>
    <w:rsid w:val="00132FF5"/>
    <w:rsid w:val="001359FD"/>
    <w:rsid w:val="001412E7"/>
    <w:rsid w:val="00142F44"/>
    <w:rsid w:val="00144F1B"/>
    <w:rsid w:val="0014502A"/>
    <w:rsid w:val="0015052C"/>
    <w:rsid w:val="0015117C"/>
    <w:rsid w:val="00161347"/>
    <w:rsid w:val="001665C0"/>
    <w:rsid w:val="001727EA"/>
    <w:rsid w:val="00173C40"/>
    <w:rsid w:val="00183095"/>
    <w:rsid w:val="0019453D"/>
    <w:rsid w:val="001E58D9"/>
    <w:rsid w:val="001F64E8"/>
    <w:rsid w:val="002013FB"/>
    <w:rsid w:val="00212D8A"/>
    <w:rsid w:val="00227F77"/>
    <w:rsid w:val="00256DF8"/>
    <w:rsid w:val="0025776E"/>
    <w:rsid w:val="00260120"/>
    <w:rsid w:val="00266937"/>
    <w:rsid w:val="00267797"/>
    <w:rsid w:val="002856F9"/>
    <w:rsid w:val="002B652A"/>
    <w:rsid w:val="002D71F0"/>
    <w:rsid w:val="002E5A8B"/>
    <w:rsid w:val="0032356C"/>
    <w:rsid w:val="00355444"/>
    <w:rsid w:val="00355D51"/>
    <w:rsid w:val="00381BAE"/>
    <w:rsid w:val="0038470B"/>
    <w:rsid w:val="00385CCE"/>
    <w:rsid w:val="00386C3D"/>
    <w:rsid w:val="00395230"/>
    <w:rsid w:val="003B518C"/>
    <w:rsid w:val="003D5184"/>
    <w:rsid w:val="003E6C7D"/>
    <w:rsid w:val="003F0582"/>
    <w:rsid w:val="003F4D05"/>
    <w:rsid w:val="003F6F24"/>
    <w:rsid w:val="00426646"/>
    <w:rsid w:val="00434F3C"/>
    <w:rsid w:val="00440D2E"/>
    <w:rsid w:val="00460344"/>
    <w:rsid w:val="004853B2"/>
    <w:rsid w:val="004A0155"/>
    <w:rsid w:val="004A0D9B"/>
    <w:rsid w:val="004A649F"/>
    <w:rsid w:val="004C1A26"/>
    <w:rsid w:val="004D42EC"/>
    <w:rsid w:val="004E0910"/>
    <w:rsid w:val="004E5CEA"/>
    <w:rsid w:val="005056A5"/>
    <w:rsid w:val="00507B4F"/>
    <w:rsid w:val="00512B37"/>
    <w:rsid w:val="00520578"/>
    <w:rsid w:val="00547C87"/>
    <w:rsid w:val="00552E50"/>
    <w:rsid w:val="005542D6"/>
    <w:rsid w:val="0055724F"/>
    <w:rsid w:val="00577075"/>
    <w:rsid w:val="00590C8A"/>
    <w:rsid w:val="005B73D3"/>
    <w:rsid w:val="005B7D93"/>
    <w:rsid w:val="005C77C2"/>
    <w:rsid w:val="005D0B3B"/>
    <w:rsid w:val="006145B7"/>
    <w:rsid w:val="00640E4E"/>
    <w:rsid w:val="00640F77"/>
    <w:rsid w:val="00645898"/>
    <w:rsid w:val="00650CF2"/>
    <w:rsid w:val="006534B0"/>
    <w:rsid w:val="00653638"/>
    <w:rsid w:val="0066503C"/>
    <w:rsid w:val="00666CBF"/>
    <w:rsid w:val="00687473"/>
    <w:rsid w:val="00694D4C"/>
    <w:rsid w:val="006A39CA"/>
    <w:rsid w:val="006C47D6"/>
    <w:rsid w:val="006E3A33"/>
    <w:rsid w:val="006E40C8"/>
    <w:rsid w:val="006E551B"/>
    <w:rsid w:val="006F418A"/>
    <w:rsid w:val="006F41BC"/>
    <w:rsid w:val="00701E1A"/>
    <w:rsid w:val="007051C9"/>
    <w:rsid w:val="007105F6"/>
    <w:rsid w:val="0073373F"/>
    <w:rsid w:val="0074051D"/>
    <w:rsid w:val="007415E8"/>
    <w:rsid w:val="007471FF"/>
    <w:rsid w:val="00756C6F"/>
    <w:rsid w:val="00765E51"/>
    <w:rsid w:val="00767CA4"/>
    <w:rsid w:val="0077132D"/>
    <w:rsid w:val="007B504C"/>
    <w:rsid w:val="0080379A"/>
    <w:rsid w:val="00813DF8"/>
    <w:rsid w:val="0084142C"/>
    <w:rsid w:val="00845DE5"/>
    <w:rsid w:val="0086020B"/>
    <w:rsid w:val="008635CE"/>
    <w:rsid w:val="008655B9"/>
    <w:rsid w:val="00870785"/>
    <w:rsid w:val="008920F8"/>
    <w:rsid w:val="0089650D"/>
    <w:rsid w:val="008A29D8"/>
    <w:rsid w:val="008A723A"/>
    <w:rsid w:val="008B233E"/>
    <w:rsid w:val="008B3EFD"/>
    <w:rsid w:val="008B7194"/>
    <w:rsid w:val="008B79AB"/>
    <w:rsid w:val="008B79E9"/>
    <w:rsid w:val="008F24E4"/>
    <w:rsid w:val="009166D3"/>
    <w:rsid w:val="00924D18"/>
    <w:rsid w:val="00945A31"/>
    <w:rsid w:val="00955C63"/>
    <w:rsid w:val="00957880"/>
    <w:rsid w:val="00964F5B"/>
    <w:rsid w:val="0096755B"/>
    <w:rsid w:val="009959AF"/>
    <w:rsid w:val="009A68B4"/>
    <w:rsid w:val="009E41D9"/>
    <w:rsid w:val="009F17A7"/>
    <w:rsid w:val="009F6B1F"/>
    <w:rsid w:val="00A004FB"/>
    <w:rsid w:val="00A1077F"/>
    <w:rsid w:val="00A3739F"/>
    <w:rsid w:val="00A42D3C"/>
    <w:rsid w:val="00A44B8C"/>
    <w:rsid w:val="00A45059"/>
    <w:rsid w:val="00A64104"/>
    <w:rsid w:val="00A82C44"/>
    <w:rsid w:val="00A976C7"/>
    <w:rsid w:val="00AA1D6B"/>
    <w:rsid w:val="00AA4F65"/>
    <w:rsid w:val="00AA64DE"/>
    <w:rsid w:val="00AD2135"/>
    <w:rsid w:val="00AD223B"/>
    <w:rsid w:val="00AE5CA2"/>
    <w:rsid w:val="00B1224D"/>
    <w:rsid w:val="00B20352"/>
    <w:rsid w:val="00B24A07"/>
    <w:rsid w:val="00B302F3"/>
    <w:rsid w:val="00B35997"/>
    <w:rsid w:val="00B563D8"/>
    <w:rsid w:val="00B621E0"/>
    <w:rsid w:val="00B7097D"/>
    <w:rsid w:val="00B73A07"/>
    <w:rsid w:val="00B768FF"/>
    <w:rsid w:val="00B83681"/>
    <w:rsid w:val="00B96850"/>
    <w:rsid w:val="00BA6F88"/>
    <w:rsid w:val="00BC4536"/>
    <w:rsid w:val="00BD01ED"/>
    <w:rsid w:val="00BD5585"/>
    <w:rsid w:val="00BE19CC"/>
    <w:rsid w:val="00BE5681"/>
    <w:rsid w:val="00BE7F28"/>
    <w:rsid w:val="00BF091C"/>
    <w:rsid w:val="00BF6B6C"/>
    <w:rsid w:val="00C02A91"/>
    <w:rsid w:val="00C079E6"/>
    <w:rsid w:val="00C15ADB"/>
    <w:rsid w:val="00C257CF"/>
    <w:rsid w:val="00C31DFD"/>
    <w:rsid w:val="00C46FF9"/>
    <w:rsid w:val="00C934C4"/>
    <w:rsid w:val="00C94C58"/>
    <w:rsid w:val="00C96909"/>
    <w:rsid w:val="00CD6128"/>
    <w:rsid w:val="00CD74F0"/>
    <w:rsid w:val="00CE19E8"/>
    <w:rsid w:val="00CE31B4"/>
    <w:rsid w:val="00D14A15"/>
    <w:rsid w:val="00D3311D"/>
    <w:rsid w:val="00D47BEB"/>
    <w:rsid w:val="00D50F19"/>
    <w:rsid w:val="00D51437"/>
    <w:rsid w:val="00D5529A"/>
    <w:rsid w:val="00D937CC"/>
    <w:rsid w:val="00D93DC7"/>
    <w:rsid w:val="00DB0F2F"/>
    <w:rsid w:val="00DC128B"/>
    <w:rsid w:val="00DD075C"/>
    <w:rsid w:val="00DF04C1"/>
    <w:rsid w:val="00DF1297"/>
    <w:rsid w:val="00DF6BAA"/>
    <w:rsid w:val="00E0140D"/>
    <w:rsid w:val="00E22CAF"/>
    <w:rsid w:val="00E47E34"/>
    <w:rsid w:val="00E55C39"/>
    <w:rsid w:val="00E55C9E"/>
    <w:rsid w:val="00E56F37"/>
    <w:rsid w:val="00E73C2F"/>
    <w:rsid w:val="00E76C8C"/>
    <w:rsid w:val="00E87514"/>
    <w:rsid w:val="00E91ABC"/>
    <w:rsid w:val="00E950F5"/>
    <w:rsid w:val="00E97A9B"/>
    <w:rsid w:val="00EA672D"/>
    <w:rsid w:val="00EB3A5B"/>
    <w:rsid w:val="00EC2F18"/>
    <w:rsid w:val="00EC5756"/>
    <w:rsid w:val="00EC6015"/>
    <w:rsid w:val="00EC738C"/>
    <w:rsid w:val="00EF542F"/>
    <w:rsid w:val="00EF6008"/>
    <w:rsid w:val="00F03E5F"/>
    <w:rsid w:val="00F1209E"/>
    <w:rsid w:val="00F133FB"/>
    <w:rsid w:val="00F235FE"/>
    <w:rsid w:val="00F361A1"/>
    <w:rsid w:val="00F43BE9"/>
    <w:rsid w:val="00F749E8"/>
    <w:rsid w:val="00F802BF"/>
    <w:rsid w:val="00F96D27"/>
    <w:rsid w:val="00FB2377"/>
    <w:rsid w:val="00FD41C8"/>
    <w:rsid w:val="00FF52B1"/>
    <w:rsid w:val="00FF5C70"/>
    <w:rsid w:val="00FF7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4D4719"/>
  <w15:docId w15:val="{2A303398-8E6B-41C2-B476-42264E4A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739F"/>
    <w:rPr>
      <w:rFonts w:ascii="Calibri" w:hAnsi="Calibri"/>
    </w:rPr>
  </w:style>
  <w:style w:type="paragraph" w:styleId="berschrift1">
    <w:name w:val="heading 1"/>
    <w:basedOn w:val="Standard"/>
    <w:next w:val="Standard"/>
    <w:link w:val="berschrift1Zchn"/>
    <w:uiPriority w:val="9"/>
    <w:qFormat/>
    <w:rsid w:val="00A3739F"/>
    <w:pPr>
      <w:keepNext/>
      <w:keepLines/>
      <w:pageBreakBefore/>
      <w:numPr>
        <w:numId w:val="4"/>
      </w:numPr>
      <w:tabs>
        <w:tab w:val="left" w:pos="709"/>
      </w:tabs>
      <w:spacing w:after="480" w:line="690" w:lineRule="exact"/>
      <w:ind w:left="709" w:hanging="709"/>
      <w:outlineLvl w:val="0"/>
    </w:pPr>
    <w:rPr>
      <w:rFonts w:eastAsiaTheme="majorEastAsia" w:cstheme="majorBidi"/>
      <w:bCs/>
      <w:sz w:val="50"/>
      <w:szCs w:val="28"/>
    </w:rPr>
  </w:style>
  <w:style w:type="paragraph" w:styleId="berschrift2">
    <w:name w:val="heading 2"/>
    <w:basedOn w:val="Standard"/>
    <w:next w:val="Standard"/>
    <w:link w:val="berschrift2Zchn"/>
    <w:uiPriority w:val="9"/>
    <w:unhideWhenUsed/>
    <w:qFormat/>
    <w:rsid w:val="00FB2377"/>
    <w:pPr>
      <w:keepNext/>
      <w:keepLines/>
      <w:numPr>
        <w:ilvl w:val="1"/>
        <w:numId w:val="4"/>
      </w:numPr>
      <w:tabs>
        <w:tab w:val="left" w:pos="709"/>
      </w:tabs>
      <w:spacing w:before="480" w:after="240"/>
      <w:ind w:left="0" w:firstLine="0"/>
      <w:outlineLvl w:val="1"/>
    </w:pPr>
    <w:rPr>
      <w:rFonts w:eastAsiaTheme="majorEastAsia" w:cstheme="majorBidi"/>
      <w:b/>
      <w:bCs/>
      <w:sz w:val="30"/>
      <w:szCs w:val="30"/>
    </w:rPr>
  </w:style>
  <w:style w:type="paragraph" w:styleId="berschrift3">
    <w:name w:val="heading 3"/>
    <w:basedOn w:val="Standard"/>
    <w:next w:val="Standard"/>
    <w:link w:val="berschrift3Zchn"/>
    <w:uiPriority w:val="9"/>
    <w:unhideWhenUsed/>
    <w:qFormat/>
    <w:rsid w:val="000E3549"/>
    <w:pPr>
      <w:keepNext/>
      <w:keepLines/>
      <w:numPr>
        <w:ilvl w:val="2"/>
        <w:numId w:val="4"/>
      </w:numPr>
      <w:tabs>
        <w:tab w:val="left" w:pos="851"/>
      </w:tabs>
      <w:spacing w:before="480" w:after="120"/>
      <w:ind w:left="0" w:firstLine="0"/>
      <w:outlineLvl w:val="2"/>
    </w:pPr>
    <w:rPr>
      <w:rFonts w:eastAsiaTheme="majorEastAsia" w:cstheme="majorBidi"/>
      <w:b/>
      <w:bCs/>
      <w:sz w:val="25"/>
      <w:szCs w:val="25"/>
    </w:rPr>
  </w:style>
  <w:style w:type="paragraph" w:styleId="berschrift4">
    <w:name w:val="heading 4"/>
    <w:basedOn w:val="Standard"/>
    <w:next w:val="Standard"/>
    <w:link w:val="berschrift4Zchn"/>
    <w:uiPriority w:val="9"/>
    <w:unhideWhenUsed/>
    <w:qFormat/>
    <w:rsid w:val="00FF7811"/>
    <w:pPr>
      <w:keepNext/>
      <w:keepLines/>
      <w:spacing w:before="40" w:after="0"/>
      <w:outlineLvl w:val="3"/>
    </w:pPr>
    <w:rPr>
      <w:rFonts w:asciiTheme="majorHAnsi" w:eastAsiaTheme="majorEastAsia" w:hAnsiTheme="majorHAnsi" w:cstheme="majorBidi"/>
      <w:b/>
      <w:iCs/>
      <w:color w:val="595959"/>
      <w:sz w:val="23"/>
    </w:rPr>
  </w:style>
  <w:style w:type="paragraph" w:styleId="berschrift5">
    <w:name w:val="heading 5"/>
    <w:basedOn w:val="Standard"/>
    <w:next w:val="Standard"/>
    <w:link w:val="berschrift5Zchn"/>
    <w:uiPriority w:val="9"/>
    <w:semiHidden/>
    <w:unhideWhenUsed/>
    <w:qFormat/>
    <w:rsid w:val="00FF7811"/>
    <w:pPr>
      <w:keepNext/>
      <w:keepLines/>
      <w:spacing w:before="40" w:after="0"/>
      <w:outlineLvl w:val="4"/>
    </w:pPr>
    <w:rPr>
      <w:rFonts w:asciiTheme="majorHAnsi" w:eastAsiaTheme="majorEastAsia" w:hAnsiTheme="majorHAnsi"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41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41BC"/>
  </w:style>
  <w:style w:type="paragraph" w:styleId="Fuzeile">
    <w:name w:val="footer"/>
    <w:basedOn w:val="Standard"/>
    <w:link w:val="FuzeileZchn"/>
    <w:uiPriority w:val="99"/>
    <w:unhideWhenUsed/>
    <w:rsid w:val="00F96D27"/>
    <w:pPr>
      <w:tabs>
        <w:tab w:val="center" w:pos="4536"/>
        <w:tab w:val="right" w:pos="9072"/>
      </w:tabs>
      <w:spacing w:after="0" w:line="240" w:lineRule="auto"/>
      <w:jc w:val="right"/>
    </w:pPr>
    <w:rPr>
      <w:sz w:val="16"/>
    </w:rPr>
  </w:style>
  <w:style w:type="character" w:customStyle="1" w:styleId="FuzeileZchn">
    <w:name w:val="Fußzeile Zchn"/>
    <w:basedOn w:val="Absatz-Standardschriftart"/>
    <w:link w:val="Fuzeile"/>
    <w:uiPriority w:val="99"/>
    <w:rsid w:val="00F96D27"/>
    <w:rPr>
      <w:rFonts w:ascii="Corbel" w:hAnsi="Corbel"/>
      <w:sz w:val="16"/>
    </w:rPr>
  </w:style>
  <w:style w:type="paragraph" w:styleId="Listenabsatz">
    <w:name w:val="List Paragraph"/>
    <w:basedOn w:val="Standard"/>
    <w:uiPriority w:val="34"/>
    <w:qFormat/>
    <w:rsid w:val="000E3549"/>
    <w:pPr>
      <w:numPr>
        <w:numId w:val="3"/>
      </w:numPr>
      <w:tabs>
        <w:tab w:val="left" w:pos="425"/>
      </w:tabs>
      <w:spacing w:after="0"/>
      <w:contextualSpacing/>
    </w:pPr>
    <w:rPr>
      <w:lang w:eastAsia="de-AT"/>
    </w:rPr>
  </w:style>
  <w:style w:type="character" w:styleId="Hyperlink">
    <w:name w:val="Hyperlink"/>
    <w:basedOn w:val="Absatz-Standardschriftart"/>
    <w:uiPriority w:val="99"/>
    <w:unhideWhenUsed/>
    <w:rsid w:val="00A3739F"/>
    <w:rPr>
      <w:rFonts w:ascii="Calibri" w:hAnsi="Calibri"/>
      <w:color w:val="auto"/>
      <w:sz w:val="22"/>
      <w:u w:val="single"/>
      <w14:numForm w14:val="default"/>
    </w:rPr>
  </w:style>
  <w:style w:type="character" w:customStyle="1" w:styleId="berschrift1Zchn">
    <w:name w:val="Überschrift 1 Zchn"/>
    <w:basedOn w:val="Absatz-Standardschriftart"/>
    <w:link w:val="berschrift1"/>
    <w:uiPriority w:val="9"/>
    <w:rsid w:val="00A3739F"/>
    <w:rPr>
      <w:rFonts w:ascii="Calibri" w:eastAsiaTheme="majorEastAsia" w:hAnsi="Calibri" w:cstheme="majorBidi"/>
      <w:bCs/>
      <w:sz w:val="50"/>
      <w:szCs w:val="28"/>
    </w:rPr>
  </w:style>
  <w:style w:type="character" w:customStyle="1" w:styleId="berschrift2Zchn">
    <w:name w:val="Überschrift 2 Zchn"/>
    <w:basedOn w:val="Absatz-Standardschriftart"/>
    <w:link w:val="berschrift2"/>
    <w:uiPriority w:val="9"/>
    <w:rsid w:val="00FB2377"/>
    <w:rPr>
      <w:rFonts w:ascii="Corbel" w:eastAsiaTheme="majorEastAsia" w:hAnsi="Corbel" w:cstheme="majorBidi"/>
      <w:b/>
      <w:bCs/>
      <w:sz w:val="30"/>
      <w:szCs w:val="30"/>
    </w:rPr>
  </w:style>
  <w:style w:type="paragraph" w:styleId="Titel">
    <w:name w:val="Title"/>
    <w:basedOn w:val="Standard"/>
    <w:next w:val="Standard"/>
    <w:link w:val="TitelZchn"/>
    <w:uiPriority w:val="10"/>
    <w:qFormat/>
    <w:rsid w:val="00A3739F"/>
    <w:pPr>
      <w:spacing w:before="600" w:after="300" w:line="240" w:lineRule="auto"/>
      <w:contextualSpacing/>
    </w:pPr>
    <w:rPr>
      <w:rFonts w:eastAsiaTheme="majorEastAsia" w:cstheme="majorBidi"/>
      <w:kern w:val="28"/>
      <w:sz w:val="56"/>
      <w:szCs w:val="52"/>
    </w:rPr>
  </w:style>
  <w:style w:type="character" w:customStyle="1" w:styleId="TitelZchn">
    <w:name w:val="Titel Zchn"/>
    <w:basedOn w:val="Absatz-Standardschriftart"/>
    <w:link w:val="Titel"/>
    <w:uiPriority w:val="10"/>
    <w:rsid w:val="00A3739F"/>
    <w:rPr>
      <w:rFonts w:ascii="Calibri" w:eastAsiaTheme="majorEastAsia" w:hAnsi="Calibri" w:cstheme="majorBidi"/>
      <w:kern w:val="28"/>
      <w:sz w:val="56"/>
      <w:szCs w:val="52"/>
    </w:rPr>
  </w:style>
  <w:style w:type="character" w:customStyle="1" w:styleId="berschrift3Zchn">
    <w:name w:val="Überschrift 3 Zchn"/>
    <w:basedOn w:val="Absatz-Standardschriftart"/>
    <w:link w:val="berschrift3"/>
    <w:uiPriority w:val="9"/>
    <w:rsid w:val="000E3549"/>
    <w:rPr>
      <w:rFonts w:ascii="Corbel" w:eastAsiaTheme="majorEastAsia" w:hAnsi="Corbel" w:cstheme="majorBidi"/>
      <w:b/>
      <w:bCs/>
      <w:sz w:val="25"/>
      <w:szCs w:val="25"/>
    </w:rPr>
  </w:style>
  <w:style w:type="paragraph" w:styleId="Verzeichnis1">
    <w:name w:val="toc 1"/>
    <w:basedOn w:val="Standard"/>
    <w:next w:val="Standard"/>
    <w:autoRedefine/>
    <w:uiPriority w:val="39"/>
    <w:unhideWhenUsed/>
    <w:rsid w:val="00FB2377"/>
    <w:pPr>
      <w:tabs>
        <w:tab w:val="left" w:pos="397"/>
        <w:tab w:val="right" w:leader="dot" w:pos="9072"/>
      </w:tabs>
      <w:spacing w:after="60"/>
    </w:pPr>
    <w:rPr>
      <w:b/>
      <w:sz w:val="23"/>
      <w14:numForm w14:val="lining"/>
    </w:rPr>
  </w:style>
  <w:style w:type="paragraph" w:styleId="Verzeichnis2">
    <w:name w:val="toc 2"/>
    <w:basedOn w:val="Standard"/>
    <w:next w:val="Standard"/>
    <w:autoRedefine/>
    <w:uiPriority w:val="39"/>
    <w:unhideWhenUsed/>
    <w:rsid w:val="00FB2377"/>
    <w:pPr>
      <w:tabs>
        <w:tab w:val="left" w:pos="851"/>
        <w:tab w:val="right" w:leader="dot" w:pos="9072"/>
      </w:tabs>
      <w:spacing w:after="60"/>
      <w:ind w:left="397"/>
    </w:pPr>
  </w:style>
  <w:style w:type="paragraph" w:styleId="Verzeichnis3">
    <w:name w:val="toc 3"/>
    <w:basedOn w:val="Standard"/>
    <w:next w:val="Standard"/>
    <w:autoRedefine/>
    <w:uiPriority w:val="39"/>
    <w:unhideWhenUsed/>
    <w:rsid w:val="00001AD3"/>
    <w:pPr>
      <w:tabs>
        <w:tab w:val="left" w:pos="1531"/>
        <w:tab w:val="right" w:leader="dot" w:pos="9072"/>
      </w:tabs>
      <w:spacing w:after="60"/>
      <w:ind w:left="851"/>
    </w:pPr>
  </w:style>
  <w:style w:type="paragraph" w:styleId="KeinLeerraum">
    <w:name w:val="No Spacing"/>
    <w:uiPriority w:val="1"/>
    <w:qFormat/>
    <w:rsid w:val="00260120"/>
    <w:pPr>
      <w:spacing w:after="0" w:line="240" w:lineRule="auto"/>
    </w:pPr>
  </w:style>
  <w:style w:type="table" w:styleId="Tabellenraster">
    <w:name w:val="Table Grid"/>
    <w:basedOn w:val="NormaleTabelle"/>
    <w:uiPriority w:val="59"/>
    <w:unhideWhenUsed/>
    <w:rsid w:val="00135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1359FD"/>
    <w:rPr>
      <w:color w:val="605E5C"/>
      <w:shd w:val="clear" w:color="auto" w:fill="E1DFDD"/>
    </w:rPr>
  </w:style>
  <w:style w:type="table" w:customStyle="1" w:styleId="Tabellenraster1">
    <w:name w:val="Tabellenraster1"/>
    <w:basedOn w:val="NormaleTabelle"/>
    <w:next w:val="Tabellenraster"/>
    <w:rsid w:val="001359FD"/>
    <w:pPr>
      <w:spacing w:after="0" w:line="240" w:lineRule="auto"/>
    </w:pPr>
    <w:rPr>
      <w:rFonts w:ascii="Times New Roman" w:eastAsia="Calibri"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FB2377"/>
    <w:pPr>
      <w:spacing w:before="480" w:line="240" w:lineRule="auto"/>
    </w:pPr>
    <w:rPr>
      <w:iCs/>
      <w:color w:val="595959"/>
      <w:sz w:val="23"/>
      <w:szCs w:val="18"/>
    </w:rPr>
  </w:style>
  <w:style w:type="paragraph" w:styleId="Sprechblasentext">
    <w:name w:val="Balloon Text"/>
    <w:basedOn w:val="Standard"/>
    <w:link w:val="SprechblasentextZchn"/>
    <w:uiPriority w:val="99"/>
    <w:semiHidden/>
    <w:unhideWhenUsed/>
    <w:rsid w:val="005572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724F"/>
    <w:rPr>
      <w:rFonts w:ascii="Tahoma" w:hAnsi="Tahoma" w:cs="Tahoma"/>
      <w:sz w:val="16"/>
      <w:szCs w:val="16"/>
    </w:rPr>
  </w:style>
  <w:style w:type="character" w:styleId="Kommentarzeichen">
    <w:name w:val="annotation reference"/>
    <w:basedOn w:val="Absatz-Standardschriftart"/>
    <w:uiPriority w:val="99"/>
    <w:semiHidden/>
    <w:unhideWhenUsed/>
    <w:rsid w:val="0055724F"/>
    <w:rPr>
      <w:sz w:val="16"/>
      <w:szCs w:val="16"/>
    </w:rPr>
  </w:style>
  <w:style w:type="paragraph" w:styleId="Kommentartext">
    <w:name w:val="annotation text"/>
    <w:basedOn w:val="Standard"/>
    <w:link w:val="KommentartextZchn"/>
    <w:uiPriority w:val="99"/>
    <w:unhideWhenUsed/>
    <w:rsid w:val="0055724F"/>
    <w:pPr>
      <w:spacing w:line="240" w:lineRule="auto"/>
    </w:pPr>
    <w:rPr>
      <w:sz w:val="20"/>
      <w:szCs w:val="20"/>
    </w:rPr>
  </w:style>
  <w:style w:type="character" w:customStyle="1" w:styleId="KommentartextZchn">
    <w:name w:val="Kommentartext Zchn"/>
    <w:basedOn w:val="Absatz-Standardschriftart"/>
    <w:link w:val="Kommentartext"/>
    <w:uiPriority w:val="99"/>
    <w:rsid w:val="0055724F"/>
    <w:rPr>
      <w:sz w:val="20"/>
      <w:szCs w:val="20"/>
    </w:rPr>
  </w:style>
  <w:style w:type="paragraph" w:styleId="Kommentarthema">
    <w:name w:val="annotation subject"/>
    <w:basedOn w:val="Kommentartext"/>
    <w:next w:val="Kommentartext"/>
    <w:link w:val="KommentarthemaZchn"/>
    <w:uiPriority w:val="99"/>
    <w:semiHidden/>
    <w:unhideWhenUsed/>
    <w:rsid w:val="0055724F"/>
    <w:rPr>
      <w:b/>
      <w:bCs/>
    </w:rPr>
  </w:style>
  <w:style w:type="character" w:customStyle="1" w:styleId="KommentarthemaZchn">
    <w:name w:val="Kommentarthema Zchn"/>
    <w:basedOn w:val="KommentartextZchn"/>
    <w:link w:val="Kommentarthema"/>
    <w:uiPriority w:val="99"/>
    <w:semiHidden/>
    <w:rsid w:val="0055724F"/>
    <w:rPr>
      <w:b/>
      <w:bCs/>
      <w:sz w:val="20"/>
      <w:szCs w:val="20"/>
    </w:rPr>
  </w:style>
  <w:style w:type="paragraph" w:styleId="Abbildungsverzeichnis">
    <w:name w:val="table of figures"/>
    <w:basedOn w:val="Standard"/>
    <w:next w:val="Standard"/>
    <w:uiPriority w:val="99"/>
    <w:unhideWhenUsed/>
    <w:rsid w:val="005542D6"/>
    <w:pPr>
      <w:tabs>
        <w:tab w:val="right" w:leader="dot" w:pos="9072"/>
      </w:tabs>
      <w:spacing w:after="0" w:line="312" w:lineRule="auto"/>
    </w:pPr>
    <w:rPr>
      <w:rFonts w:eastAsia="Calibri" w:cs="Times New Roman"/>
      <w:lang w:val="de-AT"/>
    </w:rPr>
  </w:style>
  <w:style w:type="character" w:customStyle="1" w:styleId="NichtaufgelsteErwhnung2">
    <w:name w:val="Nicht aufgelöste Erwähnung2"/>
    <w:basedOn w:val="Absatz-Standardschriftart"/>
    <w:uiPriority w:val="99"/>
    <w:semiHidden/>
    <w:unhideWhenUsed/>
    <w:rsid w:val="00BE5681"/>
    <w:rPr>
      <w:color w:val="605E5C"/>
      <w:shd w:val="clear" w:color="auto" w:fill="E1DFDD"/>
    </w:rPr>
  </w:style>
  <w:style w:type="paragraph" w:styleId="Untertitel">
    <w:name w:val="Subtitle"/>
    <w:basedOn w:val="Standard"/>
    <w:next w:val="Standard"/>
    <w:link w:val="UntertitelZchn"/>
    <w:uiPriority w:val="11"/>
    <w:qFormat/>
    <w:rsid w:val="00A42D3C"/>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42D3C"/>
    <w:rPr>
      <w:rFonts w:ascii="Corbel" w:eastAsiaTheme="minorEastAsia" w:hAnsi="Corbel"/>
      <w:color w:val="5A5A5A" w:themeColor="text1" w:themeTint="A5"/>
      <w:spacing w:val="15"/>
    </w:rPr>
  </w:style>
  <w:style w:type="paragraph" w:styleId="IntensivesZitat">
    <w:name w:val="Intense Quote"/>
    <w:basedOn w:val="Standard"/>
    <w:next w:val="Standard"/>
    <w:link w:val="IntensivesZitatZchn"/>
    <w:uiPriority w:val="30"/>
    <w:qFormat/>
    <w:rsid w:val="00A42D3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42D3C"/>
    <w:rPr>
      <w:rFonts w:ascii="Corbel" w:hAnsi="Corbel"/>
      <w:i/>
      <w:iCs/>
      <w:color w:val="4F81BD" w:themeColor="accent1"/>
    </w:rPr>
  </w:style>
  <w:style w:type="paragraph" w:customStyle="1" w:styleId="Inhaltsverzeichnis-">
    <w:name w:val="Inhaltsverzeichnis-Ü"/>
    <w:basedOn w:val="Titel"/>
    <w:qFormat/>
    <w:rsid w:val="00FF5C70"/>
    <w:rPr>
      <w:b/>
      <w:sz w:val="25"/>
    </w:rPr>
  </w:style>
  <w:style w:type="paragraph" w:customStyle="1" w:styleId="Verzeichnisberschrift">
    <w:name w:val="Verzeichnisüberschrift"/>
    <w:basedOn w:val="Standard"/>
    <w:next w:val="Standard"/>
    <w:qFormat/>
    <w:rsid w:val="005542D6"/>
    <w:pPr>
      <w:spacing w:before="240"/>
    </w:pPr>
    <w:rPr>
      <w:b/>
      <w:sz w:val="25"/>
    </w:rPr>
  </w:style>
  <w:style w:type="table" w:customStyle="1" w:styleId="Tabellenraster2">
    <w:name w:val="Tabellenraster2"/>
    <w:basedOn w:val="NormaleTabelle"/>
    <w:next w:val="Tabellenraster"/>
    <w:uiPriority w:val="39"/>
    <w:rsid w:val="005056A5"/>
    <w:pPr>
      <w:spacing w:after="0" w:line="264" w:lineRule="auto"/>
    </w:pPr>
    <w:rPr>
      <w:rFonts w:eastAsia="Times New Roman"/>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table" w:customStyle="1" w:styleId="Republik-AT">
    <w:name w:val="Republik-AT"/>
    <w:basedOn w:val="Tabellenraster"/>
    <w:uiPriority w:val="99"/>
    <w:rsid w:val="00945A31"/>
    <w:rPr>
      <w:rFonts w:eastAsia="Times New Roman"/>
      <w:sz w:val="21"/>
      <w:szCs w:val="23"/>
    </w:r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cPr>
    </w:tblStylePr>
    <w:tblStylePr w:type="firstCol">
      <w:tblPr/>
      <w:tcPr>
        <w:shd w:val="clear" w:color="auto" w:fill="E6EFF3"/>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character" w:customStyle="1" w:styleId="berschrift4Zchn">
    <w:name w:val="Überschrift 4 Zchn"/>
    <w:basedOn w:val="Absatz-Standardschriftart"/>
    <w:link w:val="berschrift4"/>
    <w:uiPriority w:val="9"/>
    <w:rsid w:val="00FF7811"/>
    <w:rPr>
      <w:rFonts w:asciiTheme="majorHAnsi" w:eastAsiaTheme="majorEastAsia" w:hAnsiTheme="majorHAnsi" w:cstheme="majorBidi"/>
      <w:b/>
      <w:iCs/>
      <w:color w:val="595959"/>
      <w:sz w:val="23"/>
    </w:rPr>
  </w:style>
  <w:style w:type="character" w:customStyle="1" w:styleId="berschrift5Zchn">
    <w:name w:val="Überschrift 5 Zchn"/>
    <w:basedOn w:val="Absatz-Standardschriftart"/>
    <w:link w:val="berschrift5"/>
    <w:uiPriority w:val="9"/>
    <w:semiHidden/>
    <w:rsid w:val="00FF7811"/>
    <w:rPr>
      <w:rFonts w:asciiTheme="majorHAnsi" w:eastAsiaTheme="majorEastAsia" w:hAnsiTheme="majorHAnsi" w:cstheme="majorBidi"/>
      <w:b/>
    </w:rPr>
  </w:style>
  <w:style w:type="character" w:customStyle="1" w:styleId="NichtaufgelsteErwhnung3">
    <w:name w:val="Nicht aufgelöste Erwähnung3"/>
    <w:basedOn w:val="Absatz-Standardschriftart"/>
    <w:uiPriority w:val="99"/>
    <w:semiHidden/>
    <w:unhideWhenUsed/>
    <w:rsid w:val="000C78FB"/>
    <w:rPr>
      <w:color w:val="605E5C"/>
      <w:shd w:val="clear" w:color="auto" w:fill="E1DFDD"/>
    </w:rPr>
  </w:style>
  <w:style w:type="character" w:styleId="BesuchterLink">
    <w:name w:val="FollowedHyperlink"/>
    <w:basedOn w:val="Absatz-Standardschriftart"/>
    <w:uiPriority w:val="99"/>
    <w:semiHidden/>
    <w:unhideWhenUsed/>
    <w:rsid w:val="00010443"/>
    <w:rPr>
      <w:color w:val="800080" w:themeColor="followedHyperlink"/>
      <w:u w:val="single"/>
    </w:rPr>
  </w:style>
  <w:style w:type="paragraph" w:customStyle="1" w:styleId="TD">
    <w:name w:val="TD"/>
    <w:basedOn w:val="Standard"/>
    <w:uiPriority w:val="4"/>
    <w:qFormat/>
    <w:rsid w:val="00A3739F"/>
    <w:pPr>
      <w:suppressAutoHyphens/>
      <w:spacing w:after="0" w:line="300" w:lineRule="auto"/>
      <w:jc w:val="right"/>
    </w:pPr>
    <w:rPr>
      <w:rFonts w:asciiTheme="minorHAnsi" w:eastAsiaTheme="minorEastAsia" w:hAnsiTheme="minorHAnsi"/>
      <w:sz w:val="20"/>
      <w:szCs w:val="24"/>
    </w:rPr>
  </w:style>
  <w:style w:type="paragraph" w:customStyle="1" w:styleId="TH-Zeile">
    <w:name w:val="TH-Zeile"/>
    <w:basedOn w:val="Standard"/>
    <w:uiPriority w:val="4"/>
    <w:qFormat/>
    <w:rsid w:val="00A3739F"/>
    <w:pPr>
      <w:suppressAutoHyphens/>
      <w:spacing w:after="0" w:line="300" w:lineRule="auto"/>
    </w:pPr>
    <w:rPr>
      <w:rFonts w:asciiTheme="minorHAnsi" w:eastAsiaTheme="minorEastAsia" w:hAnsiTheme="minorHAnsi"/>
      <w:b/>
      <w:sz w:val="20"/>
      <w:szCs w:val="24"/>
    </w:rPr>
  </w:style>
  <w:style w:type="paragraph" w:customStyle="1" w:styleId="TH-Spalte">
    <w:name w:val="TH-Spalte"/>
    <w:basedOn w:val="TD"/>
    <w:uiPriority w:val="4"/>
    <w:qFormat/>
    <w:rsid w:val="00A3739F"/>
    <w:rPr>
      <w:b/>
    </w:rPr>
  </w:style>
  <w:style w:type="paragraph" w:customStyle="1" w:styleId="TH-Spaltelinks">
    <w:name w:val="TH-Spalte links"/>
    <w:aliases w:val="TH Sp links"/>
    <w:basedOn w:val="TH-Spalte"/>
    <w:uiPriority w:val="4"/>
    <w:rsid w:val="00A3739F"/>
    <w:pPr>
      <w:jc w:val="left"/>
    </w:pPr>
  </w:style>
  <w:style w:type="character" w:customStyle="1" w:styleId="NichtaufgelsteErwhnung4">
    <w:name w:val="Nicht aufgelöste Erwähnung4"/>
    <w:basedOn w:val="Absatz-Standardschriftart"/>
    <w:uiPriority w:val="99"/>
    <w:semiHidden/>
    <w:unhideWhenUsed/>
    <w:rsid w:val="00650CF2"/>
    <w:rPr>
      <w:color w:val="605E5C"/>
      <w:shd w:val="clear" w:color="auto" w:fill="E1DFDD"/>
    </w:rPr>
  </w:style>
  <w:style w:type="paragraph" w:customStyle="1" w:styleId="Pa13">
    <w:name w:val="Pa13"/>
    <w:basedOn w:val="Standard"/>
    <w:next w:val="Standard"/>
    <w:uiPriority w:val="99"/>
    <w:rsid w:val="007415E8"/>
    <w:pPr>
      <w:autoSpaceDE w:val="0"/>
      <w:autoSpaceDN w:val="0"/>
      <w:adjustRightInd w:val="0"/>
      <w:spacing w:after="0" w:line="201" w:lineRule="atLeast"/>
    </w:pPr>
    <w:rPr>
      <w:rFonts w:cs="Calibri"/>
      <w:sz w:val="24"/>
      <w:szCs w:val="24"/>
    </w:rPr>
  </w:style>
  <w:style w:type="paragraph" w:customStyle="1" w:styleId="Pa20">
    <w:name w:val="Pa20"/>
    <w:basedOn w:val="Standard"/>
    <w:next w:val="Standard"/>
    <w:uiPriority w:val="99"/>
    <w:rsid w:val="007415E8"/>
    <w:pPr>
      <w:autoSpaceDE w:val="0"/>
      <w:autoSpaceDN w:val="0"/>
      <w:adjustRightInd w:val="0"/>
      <w:spacing w:after="0" w:line="201" w:lineRule="atLeast"/>
    </w:pPr>
    <w:rPr>
      <w:rFonts w:cs="Calibri"/>
      <w:sz w:val="24"/>
      <w:szCs w:val="24"/>
    </w:rPr>
  </w:style>
  <w:style w:type="character" w:styleId="Platzhaltertext">
    <w:name w:val="Placeholder Text"/>
    <w:basedOn w:val="Absatz-Standardschriftart"/>
    <w:uiPriority w:val="99"/>
    <w:semiHidden/>
    <w:rsid w:val="006F418A"/>
    <w:rPr>
      <w:color w:val="808080"/>
    </w:rPr>
  </w:style>
  <w:style w:type="paragraph" w:styleId="berarbeitung">
    <w:name w:val="Revision"/>
    <w:hidden/>
    <w:uiPriority w:val="99"/>
    <w:semiHidden/>
    <w:rsid w:val="007051C9"/>
    <w:pPr>
      <w:spacing w:after="0" w:line="240" w:lineRule="auto"/>
    </w:pPr>
    <w:rPr>
      <w:rFonts w:ascii="Calibri" w:hAnsi="Calibri"/>
    </w:rPr>
  </w:style>
  <w:style w:type="character" w:customStyle="1" w:styleId="UnresolvedMention">
    <w:name w:val="Unresolved Mention"/>
    <w:basedOn w:val="Absatz-Standardschriftart"/>
    <w:uiPriority w:val="99"/>
    <w:semiHidden/>
    <w:unhideWhenUsed/>
    <w:rsid w:val="00520578"/>
    <w:rPr>
      <w:color w:val="605E5C"/>
      <w:shd w:val="clear" w:color="auto" w:fill="E1DFDD"/>
    </w:rPr>
  </w:style>
  <w:style w:type="paragraph" w:customStyle="1" w:styleId="pf0">
    <w:name w:val="pf0"/>
    <w:basedOn w:val="Standard"/>
    <w:rsid w:val="00957880"/>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cf01">
    <w:name w:val="cf01"/>
    <w:basedOn w:val="Absatz-Standardschriftart"/>
    <w:rsid w:val="0095788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5467">
      <w:bodyDiv w:val="1"/>
      <w:marLeft w:val="0"/>
      <w:marRight w:val="0"/>
      <w:marTop w:val="0"/>
      <w:marBottom w:val="0"/>
      <w:divBdr>
        <w:top w:val="none" w:sz="0" w:space="0" w:color="auto"/>
        <w:left w:val="none" w:sz="0" w:space="0" w:color="auto"/>
        <w:bottom w:val="none" w:sz="0" w:space="0" w:color="auto"/>
        <w:right w:val="none" w:sz="0" w:space="0" w:color="auto"/>
      </w:divBdr>
    </w:div>
    <w:div w:id="246423680">
      <w:bodyDiv w:val="1"/>
      <w:marLeft w:val="0"/>
      <w:marRight w:val="0"/>
      <w:marTop w:val="0"/>
      <w:marBottom w:val="0"/>
      <w:divBdr>
        <w:top w:val="none" w:sz="0" w:space="0" w:color="auto"/>
        <w:left w:val="none" w:sz="0" w:space="0" w:color="auto"/>
        <w:bottom w:val="none" w:sz="0" w:space="0" w:color="auto"/>
        <w:right w:val="none" w:sz="0" w:space="0" w:color="auto"/>
      </w:divBdr>
    </w:div>
    <w:div w:id="301081780">
      <w:bodyDiv w:val="1"/>
      <w:marLeft w:val="0"/>
      <w:marRight w:val="0"/>
      <w:marTop w:val="0"/>
      <w:marBottom w:val="0"/>
      <w:divBdr>
        <w:top w:val="none" w:sz="0" w:space="0" w:color="auto"/>
        <w:left w:val="none" w:sz="0" w:space="0" w:color="auto"/>
        <w:bottom w:val="none" w:sz="0" w:space="0" w:color="auto"/>
        <w:right w:val="none" w:sz="0" w:space="0" w:color="auto"/>
      </w:divBdr>
    </w:div>
    <w:div w:id="385645451">
      <w:bodyDiv w:val="1"/>
      <w:marLeft w:val="0"/>
      <w:marRight w:val="0"/>
      <w:marTop w:val="0"/>
      <w:marBottom w:val="0"/>
      <w:divBdr>
        <w:top w:val="none" w:sz="0" w:space="0" w:color="auto"/>
        <w:left w:val="none" w:sz="0" w:space="0" w:color="auto"/>
        <w:bottom w:val="none" w:sz="0" w:space="0" w:color="auto"/>
        <w:right w:val="none" w:sz="0" w:space="0" w:color="auto"/>
      </w:divBdr>
    </w:div>
    <w:div w:id="534930196">
      <w:bodyDiv w:val="1"/>
      <w:marLeft w:val="0"/>
      <w:marRight w:val="0"/>
      <w:marTop w:val="0"/>
      <w:marBottom w:val="0"/>
      <w:divBdr>
        <w:top w:val="none" w:sz="0" w:space="0" w:color="auto"/>
        <w:left w:val="none" w:sz="0" w:space="0" w:color="auto"/>
        <w:bottom w:val="none" w:sz="0" w:space="0" w:color="auto"/>
        <w:right w:val="none" w:sz="0" w:space="0" w:color="auto"/>
      </w:divBdr>
    </w:div>
    <w:div w:id="808403135">
      <w:bodyDiv w:val="1"/>
      <w:marLeft w:val="0"/>
      <w:marRight w:val="0"/>
      <w:marTop w:val="0"/>
      <w:marBottom w:val="0"/>
      <w:divBdr>
        <w:top w:val="none" w:sz="0" w:space="0" w:color="auto"/>
        <w:left w:val="none" w:sz="0" w:space="0" w:color="auto"/>
        <w:bottom w:val="none" w:sz="0" w:space="0" w:color="auto"/>
        <w:right w:val="none" w:sz="0" w:space="0" w:color="auto"/>
      </w:divBdr>
    </w:div>
    <w:div w:id="885024787">
      <w:bodyDiv w:val="1"/>
      <w:marLeft w:val="0"/>
      <w:marRight w:val="0"/>
      <w:marTop w:val="0"/>
      <w:marBottom w:val="0"/>
      <w:divBdr>
        <w:top w:val="none" w:sz="0" w:space="0" w:color="auto"/>
        <w:left w:val="none" w:sz="0" w:space="0" w:color="auto"/>
        <w:bottom w:val="none" w:sz="0" w:space="0" w:color="auto"/>
        <w:right w:val="none" w:sz="0" w:space="0" w:color="auto"/>
      </w:divBdr>
    </w:div>
    <w:div w:id="1076240825">
      <w:bodyDiv w:val="1"/>
      <w:marLeft w:val="0"/>
      <w:marRight w:val="0"/>
      <w:marTop w:val="0"/>
      <w:marBottom w:val="0"/>
      <w:divBdr>
        <w:top w:val="none" w:sz="0" w:space="0" w:color="auto"/>
        <w:left w:val="none" w:sz="0" w:space="0" w:color="auto"/>
        <w:bottom w:val="none" w:sz="0" w:space="0" w:color="auto"/>
        <w:right w:val="none" w:sz="0" w:space="0" w:color="auto"/>
      </w:divBdr>
    </w:div>
    <w:div w:id="1126433644">
      <w:bodyDiv w:val="1"/>
      <w:marLeft w:val="0"/>
      <w:marRight w:val="0"/>
      <w:marTop w:val="0"/>
      <w:marBottom w:val="0"/>
      <w:divBdr>
        <w:top w:val="none" w:sz="0" w:space="0" w:color="auto"/>
        <w:left w:val="none" w:sz="0" w:space="0" w:color="auto"/>
        <w:bottom w:val="none" w:sz="0" w:space="0" w:color="auto"/>
        <w:right w:val="none" w:sz="0" w:space="0" w:color="auto"/>
      </w:divBdr>
    </w:div>
    <w:div w:id="1128352664">
      <w:bodyDiv w:val="1"/>
      <w:marLeft w:val="0"/>
      <w:marRight w:val="0"/>
      <w:marTop w:val="0"/>
      <w:marBottom w:val="0"/>
      <w:divBdr>
        <w:top w:val="none" w:sz="0" w:space="0" w:color="auto"/>
        <w:left w:val="none" w:sz="0" w:space="0" w:color="auto"/>
        <w:bottom w:val="none" w:sz="0" w:space="0" w:color="auto"/>
        <w:right w:val="none" w:sz="0" w:space="0" w:color="auto"/>
      </w:divBdr>
    </w:div>
    <w:div w:id="1164972722">
      <w:bodyDiv w:val="1"/>
      <w:marLeft w:val="0"/>
      <w:marRight w:val="0"/>
      <w:marTop w:val="0"/>
      <w:marBottom w:val="0"/>
      <w:divBdr>
        <w:top w:val="none" w:sz="0" w:space="0" w:color="auto"/>
        <w:left w:val="none" w:sz="0" w:space="0" w:color="auto"/>
        <w:bottom w:val="none" w:sz="0" w:space="0" w:color="auto"/>
        <w:right w:val="none" w:sz="0" w:space="0" w:color="auto"/>
      </w:divBdr>
    </w:div>
    <w:div w:id="1313409559">
      <w:bodyDiv w:val="1"/>
      <w:marLeft w:val="0"/>
      <w:marRight w:val="0"/>
      <w:marTop w:val="0"/>
      <w:marBottom w:val="0"/>
      <w:divBdr>
        <w:top w:val="none" w:sz="0" w:space="0" w:color="auto"/>
        <w:left w:val="none" w:sz="0" w:space="0" w:color="auto"/>
        <w:bottom w:val="none" w:sz="0" w:space="0" w:color="auto"/>
        <w:right w:val="none" w:sz="0" w:space="0" w:color="auto"/>
      </w:divBdr>
    </w:div>
    <w:div w:id="1388454311">
      <w:bodyDiv w:val="1"/>
      <w:marLeft w:val="0"/>
      <w:marRight w:val="0"/>
      <w:marTop w:val="0"/>
      <w:marBottom w:val="0"/>
      <w:divBdr>
        <w:top w:val="none" w:sz="0" w:space="0" w:color="auto"/>
        <w:left w:val="none" w:sz="0" w:space="0" w:color="auto"/>
        <w:bottom w:val="none" w:sz="0" w:space="0" w:color="auto"/>
        <w:right w:val="none" w:sz="0" w:space="0" w:color="auto"/>
      </w:divBdr>
    </w:div>
    <w:div w:id="1415591091">
      <w:bodyDiv w:val="1"/>
      <w:marLeft w:val="0"/>
      <w:marRight w:val="0"/>
      <w:marTop w:val="0"/>
      <w:marBottom w:val="0"/>
      <w:divBdr>
        <w:top w:val="none" w:sz="0" w:space="0" w:color="auto"/>
        <w:left w:val="none" w:sz="0" w:space="0" w:color="auto"/>
        <w:bottom w:val="none" w:sz="0" w:space="0" w:color="auto"/>
        <w:right w:val="none" w:sz="0" w:space="0" w:color="auto"/>
      </w:divBdr>
    </w:div>
    <w:div w:id="1581212237">
      <w:bodyDiv w:val="1"/>
      <w:marLeft w:val="0"/>
      <w:marRight w:val="0"/>
      <w:marTop w:val="0"/>
      <w:marBottom w:val="0"/>
      <w:divBdr>
        <w:top w:val="none" w:sz="0" w:space="0" w:color="auto"/>
        <w:left w:val="none" w:sz="0" w:space="0" w:color="auto"/>
        <w:bottom w:val="none" w:sz="0" w:space="0" w:color="auto"/>
        <w:right w:val="none" w:sz="0" w:space="0" w:color="auto"/>
      </w:divBdr>
    </w:div>
    <w:div w:id="1722096094">
      <w:bodyDiv w:val="1"/>
      <w:marLeft w:val="0"/>
      <w:marRight w:val="0"/>
      <w:marTop w:val="0"/>
      <w:marBottom w:val="0"/>
      <w:divBdr>
        <w:top w:val="none" w:sz="0" w:space="0" w:color="auto"/>
        <w:left w:val="none" w:sz="0" w:space="0" w:color="auto"/>
        <w:bottom w:val="none" w:sz="0" w:space="0" w:color="auto"/>
        <w:right w:val="none" w:sz="0" w:space="0" w:color="auto"/>
      </w:divBdr>
    </w:div>
    <w:div w:id="1790009510">
      <w:bodyDiv w:val="1"/>
      <w:marLeft w:val="0"/>
      <w:marRight w:val="0"/>
      <w:marTop w:val="0"/>
      <w:marBottom w:val="0"/>
      <w:divBdr>
        <w:top w:val="none" w:sz="0" w:space="0" w:color="auto"/>
        <w:left w:val="none" w:sz="0" w:space="0" w:color="auto"/>
        <w:bottom w:val="none" w:sz="0" w:space="0" w:color="auto"/>
        <w:right w:val="none" w:sz="0" w:space="0" w:color="auto"/>
      </w:divBdr>
    </w:div>
    <w:div w:id="1927567664">
      <w:bodyDiv w:val="1"/>
      <w:marLeft w:val="0"/>
      <w:marRight w:val="0"/>
      <w:marTop w:val="0"/>
      <w:marBottom w:val="0"/>
      <w:divBdr>
        <w:top w:val="none" w:sz="0" w:space="0" w:color="auto"/>
        <w:left w:val="none" w:sz="0" w:space="0" w:color="auto"/>
        <w:bottom w:val="none" w:sz="0" w:space="0" w:color="auto"/>
        <w:right w:val="none" w:sz="0" w:space="0" w:color="auto"/>
      </w:divBdr>
    </w:div>
    <w:div w:id="2068339677">
      <w:bodyDiv w:val="1"/>
      <w:marLeft w:val="0"/>
      <w:marRight w:val="0"/>
      <w:marTop w:val="0"/>
      <w:marBottom w:val="0"/>
      <w:divBdr>
        <w:top w:val="none" w:sz="0" w:space="0" w:color="auto"/>
        <w:left w:val="none" w:sz="0" w:space="0" w:color="auto"/>
        <w:bottom w:val="none" w:sz="0" w:space="0" w:color="auto"/>
        <w:right w:val="none" w:sz="0" w:space="0" w:color="auto"/>
      </w:divBdr>
    </w:div>
    <w:div w:id="2070569502">
      <w:bodyDiv w:val="1"/>
      <w:marLeft w:val="0"/>
      <w:marRight w:val="0"/>
      <w:marTop w:val="0"/>
      <w:marBottom w:val="0"/>
      <w:divBdr>
        <w:top w:val="none" w:sz="0" w:space="0" w:color="auto"/>
        <w:left w:val="none" w:sz="0" w:space="0" w:color="auto"/>
        <w:bottom w:val="none" w:sz="0" w:space="0" w:color="auto"/>
        <w:right w:val="none" w:sz="0" w:space="0" w:color="auto"/>
      </w:divBdr>
    </w:div>
    <w:div w:id="211566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ris.bka.gv.at/GeltendeFassung.wxe?Abfrage=Bundesnormen&amp;Gesetzesnummer=10001848" TargetMode="External"/><Relationship Id="rId17" Type="http://schemas.openxmlformats.org/officeDocument/2006/relationships/hyperlink" Target="https://nachhaltigwirtschaften.at/de/sdz/ziele-inhalte/" TargetMode="External"/><Relationship Id="rId2" Type="http://schemas.openxmlformats.org/officeDocument/2006/relationships/numbering" Target="numbering.xml"/><Relationship Id="rId16" Type="http://schemas.openxmlformats.org/officeDocument/2006/relationships/hyperlink" Target="https://nachhaltigwirtschaften.at/de/sdz/ziele-inhalt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tiks/berichtslegu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klimaneutralestadt.a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klimaneutralestadt.at/de/"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A162BF36834E5C9C05B10A295267B3"/>
        <w:category>
          <w:name w:val="Allgemein"/>
          <w:gallery w:val="placeholder"/>
        </w:category>
        <w:types>
          <w:type w:val="bbPlcHdr"/>
        </w:types>
        <w:behaviors>
          <w:behavior w:val="content"/>
        </w:behaviors>
        <w:guid w:val="{FB585CE6-E63A-4BCD-85B6-D80A025D1BA2}"/>
      </w:docPartPr>
      <w:docPartBody>
        <w:p w:rsidR="006407A0" w:rsidRDefault="00761BFD" w:rsidP="00761BFD">
          <w:pPr>
            <w:pStyle w:val="A1A162BF36834E5C9C05B10A295267B3"/>
          </w:pPr>
          <w:r w:rsidRPr="00D44ABA">
            <w:rPr>
              <w:rStyle w:val="Platzhaltertext"/>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3B2513F8-88CC-48C5-8741-339FEE5E779D}"/>
      </w:docPartPr>
      <w:docPartBody>
        <w:p w:rsidR="00FD7DA3" w:rsidRDefault="008D705C">
          <w:r w:rsidRPr="00C35A72">
            <w:rPr>
              <w:rStyle w:val="Platzhaltertext"/>
            </w:rPr>
            <w:t>Klicken oder tippen Sie hier, um Text einzugeben.</w:t>
          </w:r>
        </w:p>
      </w:docPartBody>
    </w:docPart>
    <w:docPart>
      <w:docPartPr>
        <w:name w:val="F96A23E690E240C283E80A19EF923B2C"/>
        <w:category>
          <w:name w:val="Allgemein"/>
          <w:gallery w:val="placeholder"/>
        </w:category>
        <w:types>
          <w:type w:val="bbPlcHdr"/>
        </w:types>
        <w:behaviors>
          <w:behavior w:val="content"/>
        </w:behaviors>
        <w:guid w:val="{2AD20945-E384-4508-8769-8C070ECB0676}"/>
      </w:docPartPr>
      <w:docPartBody>
        <w:p w:rsidR="001A036A" w:rsidRDefault="001A036A" w:rsidP="001A036A">
          <w:pPr>
            <w:pStyle w:val="F96A23E690E240C283E80A19EF923B2C"/>
          </w:pPr>
          <w:r w:rsidRPr="00C35A72">
            <w:rPr>
              <w:rStyle w:val="Platzhaltertext"/>
            </w:rPr>
            <w:t>Klicken oder tippen Sie hier, um Text einzugeben.</w:t>
          </w:r>
        </w:p>
      </w:docPartBody>
    </w:docPart>
    <w:docPart>
      <w:docPartPr>
        <w:name w:val="3636E51F850D4077848B10E848FEFA82"/>
        <w:category>
          <w:name w:val="Allgemein"/>
          <w:gallery w:val="placeholder"/>
        </w:category>
        <w:types>
          <w:type w:val="bbPlcHdr"/>
        </w:types>
        <w:behaviors>
          <w:behavior w:val="content"/>
        </w:behaviors>
        <w:guid w:val="{095ECE87-4CC3-4019-967A-8CB253307B0C}"/>
      </w:docPartPr>
      <w:docPartBody>
        <w:p w:rsidR="00000000" w:rsidRDefault="00A167CD" w:rsidP="00A167CD">
          <w:pPr>
            <w:pStyle w:val="3636E51F850D4077848B10E848FEFA82"/>
          </w:pPr>
          <w:r w:rsidRPr="00520578">
            <w:rPr>
              <w:b/>
              <w:sz w:val="80"/>
              <w:szCs w:val="80"/>
            </w:rPr>
            <w:t>00/2024</w:t>
          </w:r>
          <w:r>
            <w:rPr>
              <w:b/>
              <w:sz w:val="80"/>
              <w:szCs w:val="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FD"/>
    <w:rsid w:val="001A036A"/>
    <w:rsid w:val="0024307A"/>
    <w:rsid w:val="004B6B38"/>
    <w:rsid w:val="006407A0"/>
    <w:rsid w:val="00761BFD"/>
    <w:rsid w:val="008D705C"/>
    <w:rsid w:val="009F459E"/>
    <w:rsid w:val="00A167CD"/>
    <w:rsid w:val="00E742B9"/>
    <w:rsid w:val="00FC05A9"/>
    <w:rsid w:val="00FD7D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036A"/>
    <w:rPr>
      <w:color w:val="808080"/>
    </w:rPr>
  </w:style>
  <w:style w:type="paragraph" w:customStyle="1" w:styleId="A1A162BF36834E5C9C05B10A295267B3">
    <w:name w:val="A1A162BF36834E5C9C05B10A295267B3"/>
    <w:rsid w:val="00761BFD"/>
  </w:style>
  <w:style w:type="paragraph" w:customStyle="1" w:styleId="F96A23E690E240C283E80A19EF923B2C">
    <w:name w:val="F96A23E690E240C283E80A19EF923B2C"/>
    <w:rsid w:val="001A036A"/>
    <w:pPr>
      <w:spacing w:line="278" w:lineRule="auto"/>
    </w:pPr>
    <w:rPr>
      <w:kern w:val="2"/>
      <w:sz w:val="24"/>
      <w:szCs w:val="24"/>
      <w:lang w:val="de-AT" w:eastAsia="de-AT"/>
      <w14:ligatures w14:val="standardContextual"/>
    </w:rPr>
  </w:style>
  <w:style w:type="paragraph" w:customStyle="1" w:styleId="3636E51F850D4077848B10E848FEFA82">
    <w:name w:val="3636E51F850D4077848B10E848FEFA82"/>
    <w:rsid w:val="00A167CD"/>
    <w:pPr>
      <w:spacing w:after="200" w:line="276" w:lineRule="auto"/>
    </w:pPr>
    <w:rPr>
      <w:rFonts w:ascii="Calibri" w:eastAsiaTheme="minorHAnsi" w:hAnsi="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6C4F5-6DEB-463E-B34C-D79AA614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1939</Words>
  <Characters>12219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Vorlage Fit4UrbanMisson - publizierbarer Ergebnisbericht</vt:lpstr>
    </vt:vector>
  </TitlesOfParts>
  <Company>Österreichische Gesellschaft für Umwelt und Technik</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Klimaneutralitätsfahrpläne Vorlage Publizierbarer Ergenisbericht</dc:title>
  <dc:creator>FFG</dc:creator>
  <cp:lastModifiedBy>Agata Tichy</cp:lastModifiedBy>
  <cp:revision>2</cp:revision>
  <dcterms:created xsi:type="dcterms:W3CDTF">2024-04-12T10:00:00Z</dcterms:created>
  <dcterms:modified xsi:type="dcterms:W3CDTF">2024-04-12T10:00:00Z</dcterms:modified>
</cp:coreProperties>
</file>