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6914C" w14:textId="27CAC97A" w:rsidR="00F13F6C" w:rsidRPr="004636EB" w:rsidRDefault="00F13F6C" w:rsidP="00F13F6C">
      <w:pPr>
        <w:pStyle w:val="CoverHeadline"/>
        <w:rPr>
          <w:spacing w:val="4"/>
          <w:sz w:val="22"/>
          <w:lang w:val="en-GB"/>
        </w:rPr>
      </w:pPr>
      <w:r w:rsidRPr="004636EB">
        <w:rPr>
          <w:lang w:val="en-GB"/>
        </w:rPr>
        <w:t xml:space="preserve">Project description </w:t>
      </w:r>
      <w:r w:rsidRPr="004636EB">
        <w:rPr>
          <w:spacing w:val="4"/>
          <w:sz w:val="22"/>
          <w:lang w:val="en-GB"/>
        </w:rPr>
        <w:br/>
      </w:r>
      <w:r w:rsidRPr="004636EB">
        <w:rPr>
          <w:lang w:val="en-GB"/>
        </w:rPr>
        <w:t>for proposals</w:t>
      </w:r>
      <w:r w:rsidR="007425B7">
        <w:rPr>
          <w:lang w:val="en-GB"/>
        </w:rPr>
        <w:t xml:space="preserve"> for the 10</w:t>
      </w:r>
      <w:r w:rsidR="007425B7" w:rsidRPr="007425B7">
        <w:rPr>
          <w:vertAlign w:val="superscript"/>
          <w:lang w:val="en-GB"/>
        </w:rPr>
        <w:t>th</w:t>
      </w:r>
      <w:r w:rsidR="007425B7">
        <w:rPr>
          <w:lang w:val="en-GB"/>
        </w:rPr>
        <w:t xml:space="preserve"> Call </w:t>
      </w:r>
    </w:p>
    <w:p w14:paraId="0B40CDAE" w14:textId="77777777" w:rsidR="00F13F6C" w:rsidRDefault="00F13F6C" w:rsidP="00F13F6C">
      <w:pPr>
        <w:spacing w:before="100"/>
        <w:rPr>
          <w:lang w:val="en-GB"/>
        </w:rPr>
      </w:pPr>
      <w:r w:rsidRPr="004636EB">
        <w:rPr>
          <w:lang w:val="en-GB"/>
        </w:rPr>
        <w:t>VERSION 2.3 – 01.09.2017</w:t>
      </w:r>
    </w:p>
    <w:p w14:paraId="35573D8F" w14:textId="03FE21D6" w:rsidR="00BF7490" w:rsidRPr="00BF7490" w:rsidRDefault="00BF7490" w:rsidP="00BF7490">
      <w:pPr>
        <w:pStyle w:val="Beschriftung"/>
        <w:keepNext/>
        <w:rPr>
          <w:lang w:val="en-GB"/>
        </w:rPr>
      </w:pPr>
      <w:bookmarkStart w:id="0" w:name="_Toc53657623"/>
      <w:r w:rsidRPr="00BF7490">
        <w:rPr>
          <w:lang w:val="en-GB"/>
        </w:rPr>
        <w:t xml:space="preserve">Table </w:t>
      </w:r>
      <w:r>
        <w:fldChar w:fldCharType="begin"/>
      </w:r>
      <w:r w:rsidRPr="00BF7490">
        <w:rPr>
          <w:lang w:val="en-GB"/>
        </w:rPr>
        <w:instrText xml:space="preserve"> SEQ Table \* ARABIC </w:instrText>
      </w:r>
      <w:r>
        <w:fldChar w:fldCharType="separate"/>
      </w:r>
      <w:r w:rsidR="000A6B08">
        <w:rPr>
          <w:noProof/>
          <w:lang w:val="en-GB"/>
        </w:rPr>
        <w:t>1</w:t>
      </w:r>
      <w:r>
        <w:fldChar w:fldCharType="end"/>
      </w:r>
      <w:r w:rsidRPr="00BF7490">
        <w:rPr>
          <w:lang w:val="en-GB"/>
        </w:rPr>
        <w:t>: Key data of the project</w:t>
      </w:r>
      <w:bookmarkEnd w:id="0"/>
    </w:p>
    <w:tbl>
      <w:tblPr>
        <w:tblStyle w:val="Listentabelle3Akzent1"/>
        <w:tblW w:w="5000" w:type="pct"/>
        <w:tblLook w:val="04A0" w:firstRow="1" w:lastRow="0" w:firstColumn="1" w:lastColumn="0" w:noHBand="0" w:noVBand="1"/>
      </w:tblPr>
      <w:tblGrid>
        <w:gridCol w:w="2690"/>
        <w:gridCol w:w="5230"/>
      </w:tblGrid>
      <w:tr w:rsidR="004636EB" w14:paraId="4A5B39EB" w14:textId="77777777" w:rsidTr="004636EB">
        <w:trPr>
          <w:cnfStyle w:val="100000000000" w:firstRow="1" w:lastRow="0" w:firstColumn="0" w:lastColumn="0" w:oddVBand="0" w:evenVBand="0" w:oddHBand="0" w:evenHBand="0" w:firstRowFirstColumn="0" w:firstRowLastColumn="0" w:lastRowFirstColumn="0" w:lastRowLastColumn="0"/>
          <w:trHeight w:val="709"/>
        </w:trPr>
        <w:tc>
          <w:tcPr>
            <w:cnfStyle w:val="001000000100" w:firstRow="0" w:lastRow="0" w:firstColumn="1" w:lastColumn="0" w:oddVBand="0" w:evenVBand="0" w:oddHBand="0" w:evenHBand="0" w:firstRowFirstColumn="1" w:firstRowLastColumn="0" w:lastRowFirstColumn="0" w:lastRowLastColumn="0"/>
            <w:tcW w:w="1698" w:type="pct"/>
            <w:shd w:val="clear" w:color="auto" w:fill="D9D9D9" w:themeFill="background2" w:themeFillShade="D9"/>
          </w:tcPr>
          <w:p w14:paraId="08AE779F" w14:textId="77777777" w:rsidR="004636EB" w:rsidRPr="008F43F0" w:rsidRDefault="004636EB" w:rsidP="004636EB">
            <w:pPr>
              <w:pStyle w:val="Tabellentext"/>
            </w:pPr>
            <w:r w:rsidRPr="008F43F0">
              <w:t>RTI Initiative:</w:t>
            </w:r>
          </w:p>
        </w:tc>
        <w:tc>
          <w:tcPr>
            <w:tcW w:w="3302" w:type="pct"/>
            <w:shd w:val="clear" w:color="auto" w:fill="auto"/>
            <w:vAlign w:val="top"/>
          </w:tcPr>
          <w:p w14:paraId="282FBC65" w14:textId="0B7ADCC8" w:rsidR="004636EB" w:rsidRPr="006D1C23" w:rsidRDefault="007425B7" w:rsidP="004636EB">
            <w:pPr>
              <w:pStyle w:val="Tabellentext"/>
              <w:cnfStyle w:val="100000000000" w:firstRow="1" w:lastRow="0" w:firstColumn="0" w:lastColumn="0" w:oddVBand="0" w:evenVBand="0" w:oddHBand="0" w:evenHBand="0" w:firstRowFirstColumn="0" w:firstRowLastColumn="0" w:lastRowFirstColumn="0" w:lastRowLastColumn="0"/>
              <w:rPr>
                <w:i/>
                <w:iCs/>
                <w:color w:val="306895" w:themeColor="accent2" w:themeShade="BF"/>
                <w:lang w:val="en-GB"/>
              </w:rPr>
            </w:pPr>
            <w:r w:rsidRPr="006D1C23">
              <w:rPr>
                <w:i/>
                <w:iCs/>
                <w:color w:val="auto"/>
                <w:lang w:val="en-GB"/>
              </w:rPr>
              <w:t>ICT of the Future</w:t>
            </w:r>
          </w:p>
        </w:tc>
      </w:tr>
      <w:tr w:rsidR="004636EB" w14:paraId="3F96CEB8" w14:textId="77777777" w:rsidTr="004636E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28C9D44C" w14:textId="77777777" w:rsidR="004636EB" w:rsidRPr="008F43F0" w:rsidRDefault="004636EB" w:rsidP="004636EB">
            <w:pPr>
              <w:pStyle w:val="Tabellentext"/>
              <w:rPr>
                <w:lang w:val="en-GB"/>
              </w:rPr>
            </w:pPr>
            <w:r w:rsidRPr="008F43F0">
              <w:rPr>
                <w:lang w:val="en-GB"/>
              </w:rPr>
              <w:t>Full title of the project:</w:t>
            </w:r>
          </w:p>
        </w:tc>
        <w:tc>
          <w:tcPr>
            <w:tcW w:w="3302" w:type="pct"/>
            <w:vAlign w:val="top"/>
          </w:tcPr>
          <w:p w14:paraId="61E23EF9" w14:textId="57FC6390" w:rsidR="004636EB" w:rsidRPr="008F43F0" w:rsidRDefault="004636EB" w:rsidP="004636EB">
            <w:pPr>
              <w:pStyle w:val="Tabellentext"/>
              <w:cnfStyle w:val="000000100000" w:firstRow="0" w:lastRow="0" w:firstColumn="0" w:lastColumn="0" w:oddVBand="0" w:evenVBand="0" w:oddHBand="1" w:evenHBand="0" w:firstRowFirstColumn="0" w:firstRowLastColumn="0" w:lastRowFirstColumn="0" w:lastRowLastColumn="0"/>
              <w:rPr>
                <w:color w:val="306895" w:themeColor="accent2" w:themeShade="BF"/>
                <w:lang w:val="en-GB"/>
              </w:rPr>
            </w:pPr>
            <w:r>
              <w:rPr>
                <w:i/>
                <w:color w:val="306895" w:themeColor="accent2" w:themeShade="BF"/>
                <w:lang w:val="en-GB"/>
              </w:rPr>
              <w:t xml:space="preserve">Project title </w:t>
            </w:r>
            <w:r w:rsidRPr="008F43F0">
              <w:rPr>
                <w:i/>
                <w:color w:val="306895" w:themeColor="accent2" w:themeShade="BF"/>
                <w:lang w:val="en-GB"/>
              </w:rPr>
              <w:t>(max.</w:t>
            </w:r>
            <w:r w:rsidRPr="008F43F0">
              <w:rPr>
                <w:color w:val="306895" w:themeColor="accent2" w:themeShade="BF"/>
                <w:lang w:val="en-GB"/>
              </w:rPr>
              <w:t xml:space="preserve"> </w:t>
            </w:r>
            <w:r w:rsidRPr="008F43F0">
              <w:rPr>
                <w:i/>
                <w:color w:val="306895" w:themeColor="accent2" w:themeShade="BF"/>
                <w:lang w:val="en-GB"/>
              </w:rPr>
              <w:t xml:space="preserve">120 </w:t>
            </w:r>
            <w:r>
              <w:rPr>
                <w:i/>
                <w:color w:val="306895" w:themeColor="accent2" w:themeShade="BF"/>
                <w:lang w:val="en-GB"/>
              </w:rPr>
              <w:t>characters</w:t>
            </w:r>
            <w:r w:rsidRPr="008F43F0">
              <w:rPr>
                <w:i/>
                <w:color w:val="306895" w:themeColor="accent2" w:themeShade="BF"/>
                <w:lang w:val="en-GB"/>
              </w:rPr>
              <w:t>)</w:t>
            </w:r>
          </w:p>
        </w:tc>
      </w:tr>
      <w:tr w:rsidR="004636EB" w14:paraId="67853F68" w14:textId="77777777" w:rsidTr="004636EB">
        <w:trPr>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178530C7" w14:textId="77777777" w:rsidR="004636EB" w:rsidRPr="008F43F0" w:rsidRDefault="004636EB" w:rsidP="004636EB">
            <w:pPr>
              <w:pStyle w:val="Tabellentext"/>
              <w:rPr>
                <w:lang w:val="en-GB"/>
              </w:rPr>
            </w:pPr>
            <w:r w:rsidRPr="008F43F0">
              <w:rPr>
                <w:lang w:val="en-GB"/>
              </w:rPr>
              <w:t>Short title of the project:</w:t>
            </w:r>
          </w:p>
        </w:tc>
        <w:tc>
          <w:tcPr>
            <w:tcW w:w="3302" w:type="pct"/>
            <w:vAlign w:val="top"/>
          </w:tcPr>
          <w:p w14:paraId="6BAD0427" w14:textId="7FFBEB38" w:rsidR="004636EB" w:rsidRPr="008F43F0" w:rsidRDefault="004636EB" w:rsidP="004636EB">
            <w:pPr>
              <w:pStyle w:val="Tabellentext"/>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Pr>
                <w:i/>
                <w:color w:val="306895" w:themeColor="accent2" w:themeShade="BF"/>
                <w:lang w:val="en-GB"/>
              </w:rPr>
              <w:t xml:space="preserve">Acronym </w:t>
            </w:r>
            <w:r w:rsidRPr="008F43F0">
              <w:rPr>
                <w:i/>
                <w:color w:val="306895" w:themeColor="accent2" w:themeShade="BF"/>
                <w:lang w:val="en-GB"/>
              </w:rPr>
              <w:t xml:space="preserve">(max. 20 </w:t>
            </w:r>
            <w:r>
              <w:rPr>
                <w:i/>
                <w:color w:val="306895" w:themeColor="accent2" w:themeShade="BF"/>
                <w:lang w:val="en-GB"/>
              </w:rPr>
              <w:t>characters</w:t>
            </w:r>
            <w:r w:rsidRPr="008F43F0">
              <w:rPr>
                <w:i/>
                <w:color w:val="306895" w:themeColor="accent2" w:themeShade="BF"/>
                <w:lang w:val="en-GB"/>
              </w:rPr>
              <w:t>)</w:t>
            </w:r>
          </w:p>
        </w:tc>
      </w:tr>
      <w:tr w:rsidR="004636EB" w:rsidRPr="00E27F75" w14:paraId="07B99250" w14:textId="77777777" w:rsidTr="004636E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DDE60B4" w14:textId="77777777" w:rsidR="004636EB" w:rsidRPr="008F43F0" w:rsidRDefault="004636EB" w:rsidP="004636EB">
            <w:pPr>
              <w:pStyle w:val="Tabellentext"/>
              <w:rPr>
                <w:lang w:val="en-GB"/>
              </w:rPr>
            </w:pPr>
            <w:r w:rsidRPr="008F43F0">
              <w:rPr>
                <w:lang w:val="en-GB"/>
              </w:rPr>
              <w:t>Applicant:</w:t>
            </w:r>
          </w:p>
        </w:tc>
        <w:tc>
          <w:tcPr>
            <w:tcW w:w="3302" w:type="pct"/>
            <w:vAlign w:val="top"/>
          </w:tcPr>
          <w:p w14:paraId="5730D71F" w14:textId="76BEF03A" w:rsidR="004636EB" w:rsidRPr="004617D9" w:rsidRDefault="004636EB" w:rsidP="004636EB">
            <w:pPr>
              <w:pStyle w:val="Tabellentext"/>
              <w:cnfStyle w:val="000000100000" w:firstRow="0" w:lastRow="0" w:firstColumn="0" w:lastColumn="0" w:oddVBand="0" w:evenVBand="0" w:oddHBand="1" w:evenHBand="0" w:firstRowFirstColumn="0" w:firstRowLastColumn="0" w:lastRowFirstColumn="0" w:lastRowLastColumn="0"/>
              <w:rPr>
                <w:i/>
                <w:iCs/>
                <w:color w:val="306895" w:themeColor="accent2" w:themeShade="BF"/>
                <w:lang w:val="en-GB"/>
              </w:rPr>
            </w:pPr>
            <w:r w:rsidRPr="004617D9">
              <w:rPr>
                <w:i/>
                <w:iCs/>
                <w:color w:val="306895" w:themeColor="accent2" w:themeShade="BF"/>
                <w:lang w:val="en-GB"/>
              </w:rPr>
              <w:t>Name of company or institution</w:t>
            </w:r>
          </w:p>
        </w:tc>
      </w:tr>
      <w:tr w:rsidR="004636EB" w:rsidRPr="00E27F75" w14:paraId="1BDB2BF3" w14:textId="77777777" w:rsidTr="004636EB">
        <w:trPr>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4943B720" w14:textId="62090662" w:rsidR="004636EB" w:rsidRPr="008F43F0" w:rsidRDefault="004636EB" w:rsidP="004636EB">
            <w:pPr>
              <w:pStyle w:val="Tabellentext"/>
              <w:rPr>
                <w:lang w:val="en-GB"/>
              </w:rPr>
            </w:pPr>
            <w:r w:rsidRPr="006C05EA">
              <w:rPr>
                <w:lang w:val="en-GB"/>
              </w:rPr>
              <w:t>Project partner(s):</w:t>
            </w:r>
          </w:p>
        </w:tc>
        <w:tc>
          <w:tcPr>
            <w:tcW w:w="3302" w:type="pct"/>
            <w:vAlign w:val="top"/>
          </w:tcPr>
          <w:p w14:paraId="45D51D8B" w14:textId="7D6099EF" w:rsidR="004636EB" w:rsidRPr="004636EB" w:rsidRDefault="004636EB" w:rsidP="004636EB">
            <w:pPr>
              <w:pStyle w:val="Tabellentext"/>
              <w:cnfStyle w:val="000000000000" w:firstRow="0" w:lastRow="0" w:firstColumn="0" w:lastColumn="0" w:oddVBand="0" w:evenVBand="0" w:oddHBand="0" w:evenHBand="0" w:firstRowFirstColumn="0" w:firstRowLastColumn="0" w:lastRowFirstColumn="0" w:lastRowLastColumn="0"/>
              <w:rPr>
                <w:i/>
                <w:iCs/>
                <w:color w:val="306895" w:themeColor="accent2" w:themeShade="BF"/>
                <w:lang w:val="en-GB"/>
              </w:rPr>
            </w:pPr>
            <w:r w:rsidRPr="004636EB">
              <w:rPr>
                <w:i/>
                <w:iCs/>
                <w:color w:val="306895" w:themeColor="accent2" w:themeShade="BF"/>
                <w:lang w:val="en-GB"/>
              </w:rPr>
              <w:t>Name(s) of company and/or institution</w:t>
            </w:r>
          </w:p>
        </w:tc>
      </w:tr>
      <w:tr w:rsidR="00100739" w:rsidRPr="00E27F75" w14:paraId="214FFB93" w14:textId="77777777" w:rsidTr="004636E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A933196" w14:textId="10BB3DFB" w:rsidR="00100739" w:rsidRPr="006C05EA" w:rsidRDefault="00100739" w:rsidP="00100739">
            <w:pPr>
              <w:rPr>
                <w:lang w:val="en-GB"/>
              </w:rPr>
            </w:pPr>
            <w:r w:rsidRPr="006C05EA">
              <w:rPr>
                <w:lang w:val="en-GB"/>
              </w:rPr>
              <w:t>Research category or categories</w:t>
            </w:r>
          </w:p>
        </w:tc>
        <w:tc>
          <w:tcPr>
            <w:tcW w:w="3302" w:type="pct"/>
            <w:vAlign w:val="top"/>
          </w:tcPr>
          <w:p w14:paraId="2BE23D22" w14:textId="4F241133" w:rsidR="00100739" w:rsidRPr="00100739" w:rsidRDefault="00887029" w:rsidP="00100739">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sdt>
              <w:sdtPr>
                <w:rPr>
                  <w:lang w:val="en-GB"/>
                </w:rPr>
                <w:id w:val="1719704295"/>
                <w14:checkbox>
                  <w14:checked w14:val="0"/>
                  <w14:checkedState w14:val="2612" w14:font="MS Gothic"/>
                  <w14:uncheckedState w14:val="2610" w14:font="MS Gothic"/>
                </w14:checkbox>
              </w:sdtPr>
              <w:sdtEndPr/>
              <w:sdtContent>
                <w:r w:rsidR="00100739">
                  <w:rPr>
                    <w:rFonts w:ascii="MS Gothic" w:eastAsia="MS Gothic" w:hAnsi="MS Gothic" w:hint="eastAsia"/>
                    <w:lang w:val="en-GB"/>
                  </w:rPr>
                  <w:t>☐</w:t>
                </w:r>
              </w:sdtContent>
            </w:sdt>
            <w:r w:rsidR="00100739">
              <w:rPr>
                <w:lang w:val="en-GB"/>
              </w:rPr>
              <w:t xml:space="preserve"> </w:t>
            </w:r>
            <w:r w:rsidR="00100739" w:rsidRPr="006C05EA">
              <w:rPr>
                <w:lang w:val="en-GB"/>
              </w:rPr>
              <w:t>Industrial Research and Experimental Development (IR/ED)</w:t>
            </w:r>
          </w:p>
        </w:tc>
      </w:tr>
      <w:tr w:rsidR="00100739" w:rsidRPr="00E27F75" w14:paraId="2DFCBC35" w14:textId="77777777" w:rsidTr="004636EB">
        <w:trPr>
          <w:trHeight w:val="992"/>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1FA6EE9" w14:textId="7F6FE404" w:rsidR="00100739" w:rsidRPr="008F43F0" w:rsidRDefault="00100739" w:rsidP="00100739">
            <w:pPr>
              <w:pStyle w:val="Tabellentext"/>
              <w:rPr>
                <w:lang w:val="en-GB"/>
              </w:rPr>
            </w:pPr>
            <w:r>
              <w:rPr>
                <w:lang w:val="en-GB"/>
              </w:rPr>
              <w:t xml:space="preserve">Flagship </w:t>
            </w:r>
            <w:r w:rsidRPr="008F43F0">
              <w:rPr>
                <w:lang w:val="en-GB"/>
              </w:rPr>
              <w:t>Project duration:</w:t>
            </w:r>
          </w:p>
        </w:tc>
        <w:tc>
          <w:tcPr>
            <w:tcW w:w="3302" w:type="pct"/>
            <w:vAlign w:val="top"/>
          </w:tcPr>
          <w:p w14:paraId="7F7D86B4" w14:textId="77777777" w:rsidR="00100739" w:rsidRPr="002F4BC0" w:rsidRDefault="00100739" w:rsidP="009B7CD6">
            <w:pPr>
              <w:pStyle w:val="Tabellentext"/>
              <w:numPr>
                <w:ilvl w:val="0"/>
                <w:numId w:val="24"/>
              </w:numPr>
              <w:cnfStyle w:val="000000000000" w:firstRow="0" w:lastRow="0" w:firstColumn="0" w:lastColumn="0" w:oddVBand="0" w:evenVBand="0" w:oddHBand="0" w:evenHBand="0" w:firstRowFirstColumn="0" w:firstRowLastColumn="0" w:lastRowFirstColumn="0" w:lastRowLastColumn="0"/>
            </w:pPr>
            <w:r w:rsidRPr="002F4BC0">
              <w:t>Start</w:t>
            </w:r>
            <w:r>
              <w:t xml:space="preserve"> </w:t>
            </w:r>
            <w:proofErr w:type="spellStart"/>
            <w:r>
              <w:t>date</w:t>
            </w:r>
            <w:proofErr w:type="spellEnd"/>
            <w:r w:rsidRPr="002F4BC0">
              <w:t>:</w:t>
            </w:r>
          </w:p>
          <w:p w14:paraId="28ADC8CA" w14:textId="05B9B668" w:rsidR="00100739" w:rsidRPr="007425B7" w:rsidRDefault="00100739" w:rsidP="009B7CD6">
            <w:pPr>
              <w:pStyle w:val="Tabellentext"/>
              <w:numPr>
                <w:ilvl w:val="0"/>
                <w:numId w:val="24"/>
              </w:numPr>
              <w:cnfStyle w:val="000000000000" w:firstRow="0" w:lastRow="0" w:firstColumn="0" w:lastColumn="0" w:oddVBand="0" w:evenVBand="0" w:oddHBand="0" w:evenHBand="0" w:firstRowFirstColumn="0" w:firstRowLastColumn="0" w:lastRowFirstColumn="0" w:lastRowLastColumn="0"/>
              <w:rPr>
                <w:rFonts w:ascii="MS Gothic" w:eastAsia="MS Gothic" w:hAnsi="MS Gothic"/>
                <w:lang w:val="en-US"/>
              </w:rPr>
            </w:pPr>
            <w:r w:rsidRPr="00B50EBF">
              <w:rPr>
                <w:lang w:val="en-US"/>
              </w:rPr>
              <w:t xml:space="preserve">Duration in </w:t>
            </w:r>
            <w:r w:rsidRPr="00EE3E11">
              <w:rPr>
                <w:lang w:val="en-GB"/>
              </w:rPr>
              <w:t>month</w:t>
            </w:r>
            <w:r w:rsidR="000D0BE4">
              <w:rPr>
                <w:lang w:val="en-GB"/>
              </w:rPr>
              <w:t>s</w:t>
            </w:r>
            <w:r w:rsidRPr="00B50EBF">
              <w:rPr>
                <w:lang w:val="en-US"/>
              </w:rPr>
              <w:t xml:space="preserve"> (</w:t>
            </w:r>
            <w:r w:rsidR="007425B7">
              <w:rPr>
                <w:lang w:val="en-US"/>
              </w:rPr>
              <w:t xml:space="preserve">min. 24 - </w:t>
            </w:r>
            <w:r w:rsidRPr="00B50EBF">
              <w:rPr>
                <w:lang w:val="en-US"/>
              </w:rPr>
              <w:t xml:space="preserve">max. </w:t>
            </w:r>
            <w:r w:rsidR="007425B7">
              <w:rPr>
                <w:lang w:val="en-US"/>
              </w:rPr>
              <w:t>48</w:t>
            </w:r>
            <w:r w:rsidRPr="00B50EBF">
              <w:rPr>
                <w:lang w:val="en-US"/>
              </w:rPr>
              <w:t>)</w:t>
            </w:r>
            <w:r w:rsidRPr="007425B7">
              <w:rPr>
                <w:lang w:val="en-US"/>
              </w:rPr>
              <w:t>:</w:t>
            </w:r>
          </w:p>
        </w:tc>
      </w:tr>
      <w:tr w:rsidR="00100739" w:rsidRPr="007425B7" w14:paraId="6D1F3810" w14:textId="77777777" w:rsidTr="004636E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53CD1A64" w14:textId="77777777" w:rsidR="00100739" w:rsidRPr="008F43F0" w:rsidRDefault="00100739" w:rsidP="00100739">
            <w:pPr>
              <w:pStyle w:val="Tabellentext"/>
              <w:rPr>
                <w:lang w:val="en-US"/>
              </w:rPr>
            </w:pPr>
            <w:r w:rsidRPr="008F43F0">
              <w:rPr>
                <w:lang w:val="en-US"/>
              </w:rPr>
              <w:t>Costs:</w:t>
            </w:r>
          </w:p>
        </w:tc>
        <w:tc>
          <w:tcPr>
            <w:tcW w:w="3302" w:type="pct"/>
            <w:vAlign w:val="top"/>
          </w:tcPr>
          <w:p w14:paraId="7E7A3FB2" w14:textId="77777777" w:rsidR="00100739" w:rsidRPr="007425B7" w:rsidRDefault="00100739" w:rsidP="009B7CD6">
            <w:pPr>
              <w:pStyle w:val="Tabellentext"/>
              <w:numPr>
                <w:ilvl w:val="0"/>
                <w:numId w:val="25"/>
              </w:numPr>
              <w:cnfStyle w:val="000000100000" w:firstRow="0" w:lastRow="0" w:firstColumn="0" w:lastColumn="0" w:oddVBand="0" w:evenVBand="0" w:oddHBand="1" w:evenHBand="0" w:firstRowFirstColumn="0" w:firstRowLastColumn="0" w:lastRowFirstColumn="0" w:lastRowLastColumn="0"/>
              <w:rPr>
                <w:rFonts w:cstheme="minorHAnsi"/>
                <w:lang w:val="en-US"/>
              </w:rPr>
            </w:pPr>
            <w:r w:rsidRPr="007425B7">
              <w:rPr>
                <w:rFonts w:cstheme="minorHAnsi"/>
                <w:lang w:val="en-US"/>
              </w:rPr>
              <w:t>Total costs in Euro:</w:t>
            </w:r>
          </w:p>
          <w:p w14:paraId="32EA99E8" w14:textId="60C975CE" w:rsidR="00100739" w:rsidRPr="004636EB" w:rsidRDefault="00100739" w:rsidP="009B7CD6">
            <w:pPr>
              <w:pStyle w:val="Tabellentext"/>
              <w:numPr>
                <w:ilvl w:val="0"/>
                <w:numId w:val="25"/>
              </w:numPr>
              <w:cnfStyle w:val="000000100000" w:firstRow="0" w:lastRow="0" w:firstColumn="0" w:lastColumn="0" w:oddVBand="0" w:evenVBand="0" w:oddHBand="1" w:evenHBand="0" w:firstRowFirstColumn="0" w:firstRowLastColumn="0" w:lastRowFirstColumn="0" w:lastRowLastColumn="0"/>
              <w:rPr>
                <w:rFonts w:cstheme="minorHAnsi"/>
                <w:lang w:val="en-GB"/>
              </w:rPr>
            </w:pPr>
            <w:r w:rsidRPr="004636EB">
              <w:rPr>
                <w:rFonts w:cstheme="minorHAnsi"/>
                <w:lang w:val="en-GB"/>
              </w:rPr>
              <w:t>Total funding in Euro:</w:t>
            </w:r>
          </w:p>
        </w:tc>
      </w:tr>
      <w:tr w:rsidR="00100739" w:rsidRPr="00E27F75" w14:paraId="47F32097" w14:textId="77777777" w:rsidTr="004636EB">
        <w:trPr>
          <w:trHeight w:val="113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1B6B565" w14:textId="77777777" w:rsidR="00100739" w:rsidRPr="008F43F0" w:rsidRDefault="00100739" w:rsidP="00100739">
            <w:pPr>
              <w:pStyle w:val="Tabellentext"/>
              <w:rPr>
                <w:lang w:val="en-GB"/>
              </w:rPr>
            </w:pPr>
            <w:r w:rsidRPr="008F43F0">
              <w:rPr>
                <w:lang w:val="en-GB"/>
              </w:rPr>
              <w:t xml:space="preserve">PROJECT GOALS: </w:t>
            </w:r>
          </w:p>
        </w:tc>
        <w:tc>
          <w:tcPr>
            <w:tcW w:w="3302" w:type="pct"/>
            <w:vAlign w:val="top"/>
          </w:tcPr>
          <w:p w14:paraId="3959E000" w14:textId="5FF771C5" w:rsidR="00100739" w:rsidRPr="008F43F0" w:rsidRDefault="00100739" w:rsidP="00100739">
            <w:pPr>
              <w:pStyle w:val="Tabellentext"/>
              <w:cnfStyle w:val="000000000000" w:firstRow="0" w:lastRow="0" w:firstColumn="0" w:lastColumn="0" w:oddVBand="0" w:evenVBand="0" w:oddHBand="0" w:evenHBand="0" w:firstRowFirstColumn="0" w:firstRowLastColumn="0" w:lastRowFirstColumn="0" w:lastRowLastColumn="0"/>
              <w:rPr>
                <w:lang w:val="en-GB"/>
              </w:rPr>
            </w:pPr>
            <w:r w:rsidRPr="008F43F0">
              <w:rPr>
                <w:i/>
                <w:color w:val="306895" w:themeColor="accent2" w:themeShade="BF"/>
                <w:lang w:val="en-GB"/>
              </w:rPr>
              <w:t xml:space="preserve">Please present the goals and innovative contents of the </w:t>
            </w:r>
            <w:r>
              <w:rPr>
                <w:i/>
                <w:color w:val="306895" w:themeColor="accent2" w:themeShade="BF"/>
                <w:lang w:val="en-GB"/>
              </w:rPr>
              <w:t xml:space="preserve">flagship </w:t>
            </w:r>
            <w:r w:rsidRPr="008F43F0">
              <w:rPr>
                <w:i/>
                <w:color w:val="306895" w:themeColor="accent2" w:themeShade="BF"/>
                <w:lang w:val="en-GB"/>
              </w:rPr>
              <w:t>project with a maximum of 5 sentences.</w:t>
            </w:r>
          </w:p>
        </w:tc>
      </w:tr>
    </w:tbl>
    <w:p w14:paraId="5E24073E" w14:textId="77777777" w:rsidR="00142079" w:rsidRPr="004636EB" w:rsidRDefault="007129C9" w:rsidP="00F13F6C">
      <w:pPr>
        <w:rPr>
          <w:lang w:val="en-GB"/>
        </w:rPr>
      </w:pPr>
      <w:r w:rsidRPr="004636EB">
        <w:rPr>
          <w:lang w:val="en-GB"/>
        </w:rP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2736CB8A" w14:textId="68625CCD" w:rsidR="008F64A7" w:rsidRPr="008F64A7" w:rsidRDefault="00974A91" w:rsidP="00913A6A">
          <w:pPr>
            <w:pStyle w:val="Inhaltsverzeichnisberschrift"/>
            <w:numPr>
              <w:ilvl w:val="0"/>
              <w:numId w:val="0"/>
            </w:numPr>
            <w:rPr>
              <w:lang w:val="de-DE"/>
            </w:rPr>
          </w:pPr>
          <w:r>
            <w:rPr>
              <w:lang w:val="de-DE"/>
            </w:rPr>
            <w:t>TABLE OF CONTENTS</w:t>
          </w:r>
        </w:p>
        <w:p w14:paraId="4A51F05A" w14:textId="3AF84FFD" w:rsidR="000A6B08"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89087733" w:history="1">
            <w:r w:rsidR="000A6B08" w:rsidRPr="00DB5736">
              <w:rPr>
                <w:rStyle w:val="Hyperlink"/>
                <w:noProof/>
                <w:lang w:val="en-GB"/>
              </w:rPr>
              <w:t>1</w:t>
            </w:r>
            <w:r w:rsidR="000A6B08">
              <w:rPr>
                <w:rFonts w:eastAsiaTheme="minorEastAsia" w:cstheme="minorBidi"/>
                <w:b w:val="0"/>
                <w:bCs w:val="0"/>
                <w:noProof/>
                <w:color w:val="auto"/>
                <w:spacing w:val="0"/>
                <w:sz w:val="22"/>
                <w:szCs w:val="22"/>
                <w:lang w:eastAsia="de-AT"/>
              </w:rPr>
              <w:tab/>
            </w:r>
            <w:r w:rsidR="000A6B08" w:rsidRPr="00DB5736">
              <w:rPr>
                <w:rStyle w:val="Hyperlink"/>
                <w:noProof/>
                <w:lang w:val="en-GB"/>
              </w:rPr>
              <w:t>In General</w:t>
            </w:r>
            <w:r w:rsidR="000A6B08">
              <w:rPr>
                <w:noProof/>
                <w:webHidden/>
              </w:rPr>
              <w:tab/>
            </w:r>
            <w:r w:rsidR="000A6B08">
              <w:rPr>
                <w:noProof/>
                <w:webHidden/>
              </w:rPr>
              <w:fldChar w:fldCharType="begin"/>
            </w:r>
            <w:r w:rsidR="000A6B08">
              <w:rPr>
                <w:noProof/>
                <w:webHidden/>
              </w:rPr>
              <w:instrText xml:space="preserve"> PAGEREF _Toc89087733 \h </w:instrText>
            </w:r>
            <w:r w:rsidR="000A6B08">
              <w:rPr>
                <w:noProof/>
                <w:webHidden/>
              </w:rPr>
            </w:r>
            <w:r w:rsidR="000A6B08">
              <w:rPr>
                <w:noProof/>
                <w:webHidden/>
              </w:rPr>
              <w:fldChar w:fldCharType="separate"/>
            </w:r>
            <w:r w:rsidR="000A6B08">
              <w:rPr>
                <w:noProof/>
                <w:webHidden/>
              </w:rPr>
              <w:t>4</w:t>
            </w:r>
            <w:r w:rsidR="000A6B08">
              <w:rPr>
                <w:noProof/>
                <w:webHidden/>
              </w:rPr>
              <w:fldChar w:fldCharType="end"/>
            </w:r>
          </w:hyperlink>
        </w:p>
        <w:p w14:paraId="447E92E6" w14:textId="23A7C5C2" w:rsidR="000A6B08" w:rsidRDefault="00887029">
          <w:pPr>
            <w:pStyle w:val="Verzeichnis2"/>
            <w:rPr>
              <w:rFonts w:eastAsiaTheme="minorEastAsia" w:cstheme="minorBidi"/>
              <w:b w:val="0"/>
              <w:noProof/>
              <w:color w:val="auto"/>
              <w:spacing w:val="0"/>
              <w:szCs w:val="22"/>
              <w:lang w:eastAsia="de-AT"/>
            </w:rPr>
          </w:pPr>
          <w:hyperlink w:anchor="_Toc89087734" w:history="1">
            <w:r w:rsidR="000A6B08" w:rsidRPr="00DB5736">
              <w:rPr>
                <w:rStyle w:val="Hyperlink"/>
                <w:noProof/>
                <w:lang w:val="en-GB"/>
              </w:rPr>
              <w:t>1.1</w:t>
            </w:r>
            <w:r w:rsidR="000A6B08">
              <w:rPr>
                <w:rFonts w:eastAsiaTheme="minorEastAsia" w:cstheme="minorBidi"/>
                <w:b w:val="0"/>
                <w:noProof/>
                <w:color w:val="auto"/>
                <w:spacing w:val="0"/>
                <w:szCs w:val="22"/>
                <w:lang w:eastAsia="de-AT"/>
              </w:rPr>
              <w:tab/>
            </w:r>
            <w:r w:rsidR="000A6B08" w:rsidRPr="00DB5736">
              <w:rPr>
                <w:rStyle w:val="Hyperlink"/>
                <w:noProof/>
                <w:lang w:val="en-GB"/>
              </w:rPr>
              <w:t>Checklist for Submission</w:t>
            </w:r>
            <w:r w:rsidR="000A6B08">
              <w:rPr>
                <w:noProof/>
                <w:webHidden/>
              </w:rPr>
              <w:tab/>
            </w:r>
            <w:r w:rsidR="000A6B08">
              <w:rPr>
                <w:noProof/>
                <w:webHidden/>
              </w:rPr>
              <w:fldChar w:fldCharType="begin"/>
            </w:r>
            <w:r w:rsidR="000A6B08">
              <w:rPr>
                <w:noProof/>
                <w:webHidden/>
              </w:rPr>
              <w:instrText xml:space="preserve"> PAGEREF _Toc89087734 \h </w:instrText>
            </w:r>
            <w:r w:rsidR="000A6B08">
              <w:rPr>
                <w:noProof/>
                <w:webHidden/>
              </w:rPr>
            </w:r>
            <w:r w:rsidR="000A6B08">
              <w:rPr>
                <w:noProof/>
                <w:webHidden/>
              </w:rPr>
              <w:fldChar w:fldCharType="separate"/>
            </w:r>
            <w:r w:rsidR="000A6B08">
              <w:rPr>
                <w:noProof/>
                <w:webHidden/>
              </w:rPr>
              <w:t>4</w:t>
            </w:r>
            <w:r w:rsidR="000A6B08">
              <w:rPr>
                <w:noProof/>
                <w:webHidden/>
              </w:rPr>
              <w:fldChar w:fldCharType="end"/>
            </w:r>
          </w:hyperlink>
        </w:p>
        <w:p w14:paraId="46D6521A" w14:textId="4612F6C5" w:rsidR="000A6B08" w:rsidRDefault="00887029">
          <w:pPr>
            <w:pStyle w:val="Verzeichnis3"/>
            <w:rPr>
              <w:rFonts w:eastAsiaTheme="minorEastAsia" w:cstheme="minorBidi"/>
              <w:iCs w:val="0"/>
              <w:noProof/>
              <w:color w:val="auto"/>
              <w:spacing w:val="0"/>
              <w:szCs w:val="22"/>
              <w:lang w:eastAsia="de-AT"/>
            </w:rPr>
          </w:pPr>
          <w:hyperlink w:anchor="_Toc89087735" w:history="1">
            <w:r w:rsidR="000A6B08" w:rsidRPr="00DB5736">
              <w:rPr>
                <w:rStyle w:val="Hyperlink"/>
                <w:noProof/>
                <w:lang w:val="en-GB"/>
              </w:rPr>
              <w:t>1.1.1</w:t>
            </w:r>
            <w:r w:rsidR="000A6B08">
              <w:rPr>
                <w:rFonts w:eastAsiaTheme="minorEastAsia" w:cstheme="minorBidi"/>
                <w:iCs w:val="0"/>
                <w:noProof/>
                <w:color w:val="auto"/>
                <w:spacing w:val="0"/>
                <w:szCs w:val="22"/>
                <w:lang w:eastAsia="de-AT"/>
              </w:rPr>
              <w:tab/>
            </w:r>
            <w:r w:rsidR="000A6B08" w:rsidRPr="00DB5736">
              <w:rPr>
                <w:rStyle w:val="Hyperlink"/>
                <w:noProof/>
                <w:lang w:val="en-GB"/>
              </w:rPr>
              <w:t>Checklist for formal check</w:t>
            </w:r>
            <w:r w:rsidR="000A6B08">
              <w:rPr>
                <w:noProof/>
                <w:webHidden/>
              </w:rPr>
              <w:tab/>
            </w:r>
            <w:r w:rsidR="000A6B08">
              <w:rPr>
                <w:noProof/>
                <w:webHidden/>
              </w:rPr>
              <w:fldChar w:fldCharType="begin"/>
            </w:r>
            <w:r w:rsidR="000A6B08">
              <w:rPr>
                <w:noProof/>
                <w:webHidden/>
              </w:rPr>
              <w:instrText xml:space="preserve"> PAGEREF _Toc89087735 \h </w:instrText>
            </w:r>
            <w:r w:rsidR="000A6B08">
              <w:rPr>
                <w:noProof/>
                <w:webHidden/>
              </w:rPr>
            </w:r>
            <w:r w:rsidR="000A6B08">
              <w:rPr>
                <w:noProof/>
                <w:webHidden/>
              </w:rPr>
              <w:fldChar w:fldCharType="separate"/>
            </w:r>
            <w:r w:rsidR="000A6B08">
              <w:rPr>
                <w:noProof/>
                <w:webHidden/>
              </w:rPr>
              <w:t>4</w:t>
            </w:r>
            <w:r w:rsidR="000A6B08">
              <w:rPr>
                <w:noProof/>
                <w:webHidden/>
              </w:rPr>
              <w:fldChar w:fldCharType="end"/>
            </w:r>
          </w:hyperlink>
        </w:p>
        <w:p w14:paraId="27189367" w14:textId="1AD15F3D" w:rsidR="000A6B08" w:rsidRDefault="00887029">
          <w:pPr>
            <w:pStyle w:val="Verzeichnis3"/>
            <w:rPr>
              <w:rFonts w:eastAsiaTheme="minorEastAsia" w:cstheme="minorBidi"/>
              <w:iCs w:val="0"/>
              <w:noProof/>
              <w:color w:val="auto"/>
              <w:spacing w:val="0"/>
              <w:szCs w:val="22"/>
              <w:lang w:eastAsia="de-AT"/>
            </w:rPr>
          </w:pPr>
          <w:hyperlink w:anchor="_Toc89087736" w:history="1">
            <w:r w:rsidR="000A6B08" w:rsidRPr="00DB5736">
              <w:rPr>
                <w:rStyle w:val="Hyperlink"/>
                <w:noProof/>
                <w:lang w:val="en-GB"/>
              </w:rPr>
              <w:t>1.1.2</w:t>
            </w:r>
            <w:r w:rsidR="000A6B08">
              <w:rPr>
                <w:rFonts w:eastAsiaTheme="minorEastAsia" w:cstheme="minorBidi"/>
                <w:iCs w:val="0"/>
                <w:noProof/>
                <w:color w:val="auto"/>
                <w:spacing w:val="0"/>
                <w:szCs w:val="22"/>
                <w:lang w:eastAsia="de-AT"/>
              </w:rPr>
              <w:tab/>
            </w:r>
            <w:r w:rsidR="000A6B08" w:rsidRPr="00DB5736">
              <w:rPr>
                <w:rStyle w:val="Hyperlink"/>
                <w:noProof/>
                <w:lang w:val="en-GB"/>
              </w:rPr>
              <w:t>General points</w:t>
            </w:r>
            <w:r w:rsidR="000A6B08">
              <w:rPr>
                <w:noProof/>
                <w:webHidden/>
              </w:rPr>
              <w:tab/>
            </w:r>
            <w:r w:rsidR="000A6B08">
              <w:rPr>
                <w:noProof/>
                <w:webHidden/>
              </w:rPr>
              <w:fldChar w:fldCharType="begin"/>
            </w:r>
            <w:r w:rsidR="000A6B08">
              <w:rPr>
                <w:noProof/>
                <w:webHidden/>
              </w:rPr>
              <w:instrText xml:space="preserve"> PAGEREF _Toc89087736 \h </w:instrText>
            </w:r>
            <w:r w:rsidR="000A6B08">
              <w:rPr>
                <w:noProof/>
                <w:webHidden/>
              </w:rPr>
            </w:r>
            <w:r w:rsidR="000A6B08">
              <w:rPr>
                <w:noProof/>
                <w:webHidden/>
              </w:rPr>
              <w:fldChar w:fldCharType="separate"/>
            </w:r>
            <w:r w:rsidR="000A6B08">
              <w:rPr>
                <w:noProof/>
                <w:webHidden/>
              </w:rPr>
              <w:t>5</w:t>
            </w:r>
            <w:r w:rsidR="000A6B08">
              <w:rPr>
                <w:noProof/>
                <w:webHidden/>
              </w:rPr>
              <w:fldChar w:fldCharType="end"/>
            </w:r>
          </w:hyperlink>
        </w:p>
        <w:p w14:paraId="74DB95BB" w14:textId="5A639273" w:rsidR="000A6B08" w:rsidRDefault="00887029">
          <w:pPr>
            <w:pStyle w:val="Verzeichnis2"/>
            <w:rPr>
              <w:rFonts w:eastAsiaTheme="minorEastAsia" w:cstheme="minorBidi"/>
              <w:b w:val="0"/>
              <w:noProof/>
              <w:color w:val="auto"/>
              <w:spacing w:val="0"/>
              <w:szCs w:val="22"/>
              <w:lang w:eastAsia="de-AT"/>
            </w:rPr>
          </w:pPr>
          <w:hyperlink w:anchor="_Toc89087737" w:history="1">
            <w:r w:rsidR="000A6B08" w:rsidRPr="00DB5736">
              <w:rPr>
                <w:rStyle w:val="Hyperlink"/>
                <w:rFonts w:cstheme="minorHAnsi"/>
                <w:bCs/>
                <w:noProof/>
                <w:lang w:val="en-GB"/>
              </w:rPr>
              <w:t>1.2</w:t>
            </w:r>
            <w:r w:rsidR="000A6B08">
              <w:rPr>
                <w:rFonts w:eastAsiaTheme="minorEastAsia" w:cstheme="minorBidi"/>
                <w:b w:val="0"/>
                <w:noProof/>
                <w:color w:val="auto"/>
                <w:spacing w:val="0"/>
                <w:szCs w:val="22"/>
                <w:lang w:eastAsia="de-AT"/>
              </w:rPr>
              <w:tab/>
            </w:r>
            <w:r w:rsidR="000A6B08" w:rsidRPr="00DB5736">
              <w:rPr>
                <w:rStyle w:val="Hyperlink"/>
                <w:noProof/>
                <w:lang w:val="en-GB"/>
              </w:rPr>
              <w:t>Submission</w:t>
            </w:r>
            <w:r w:rsidR="000A6B08">
              <w:rPr>
                <w:noProof/>
                <w:webHidden/>
              </w:rPr>
              <w:tab/>
            </w:r>
            <w:r w:rsidR="000A6B08">
              <w:rPr>
                <w:noProof/>
                <w:webHidden/>
              </w:rPr>
              <w:fldChar w:fldCharType="begin"/>
            </w:r>
            <w:r w:rsidR="000A6B08">
              <w:rPr>
                <w:noProof/>
                <w:webHidden/>
              </w:rPr>
              <w:instrText xml:space="preserve"> PAGEREF _Toc89087737 \h </w:instrText>
            </w:r>
            <w:r w:rsidR="000A6B08">
              <w:rPr>
                <w:noProof/>
                <w:webHidden/>
              </w:rPr>
            </w:r>
            <w:r w:rsidR="000A6B08">
              <w:rPr>
                <w:noProof/>
                <w:webHidden/>
              </w:rPr>
              <w:fldChar w:fldCharType="separate"/>
            </w:r>
            <w:r w:rsidR="000A6B08">
              <w:rPr>
                <w:noProof/>
                <w:webHidden/>
              </w:rPr>
              <w:t>6</w:t>
            </w:r>
            <w:r w:rsidR="000A6B08">
              <w:rPr>
                <w:noProof/>
                <w:webHidden/>
              </w:rPr>
              <w:fldChar w:fldCharType="end"/>
            </w:r>
          </w:hyperlink>
        </w:p>
        <w:p w14:paraId="270C136E" w14:textId="73969D3C" w:rsidR="000A6B08" w:rsidRDefault="00887029">
          <w:pPr>
            <w:pStyle w:val="Verzeichnis1"/>
            <w:rPr>
              <w:rFonts w:eastAsiaTheme="minorEastAsia" w:cstheme="minorBidi"/>
              <w:b w:val="0"/>
              <w:bCs w:val="0"/>
              <w:noProof/>
              <w:color w:val="auto"/>
              <w:spacing w:val="0"/>
              <w:sz w:val="22"/>
              <w:szCs w:val="22"/>
              <w:lang w:eastAsia="de-AT"/>
            </w:rPr>
          </w:pPr>
          <w:hyperlink w:anchor="_Toc89087738" w:history="1">
            <w:r w:rsidR="000A6B08" w:rsidRPr="00DB5736">
              <w:rPr>
                <w:rStyle w:val="Hyperlink"/>
                <w:noProof/>
                <w:lang w:val="de-DE"/>
              </w:rPr>
              <w:t>Kurzfassung</w:t>
            </w:r>
            <w:r w:rsidR="000A6B08">
              <w:rPr>
                <w:noProof/>
                <w:webHidden/>
              </w:rPr>
              <w:tab/>
            </w:r>
            <w:r w:rsidR="000A6B08">
              <w:rPr>
                <w:noProof/>
                <w:webHidden/>
              </w:rPr>
              <w:fldChar w:fldCharType="begin"/>
            </w:r>
            <w:r w:rsidR="000A6B08">
              <w:rPr>
                <w:noProof/>
                <w:webHidden/>
              </w:rPr>
              <w:instrText xml:space="preserve"> PAGEREF _Toc89087738 \h </w:instrText>
            </w:r>
            <w:r w:rsidR="000A6B08">
              <w:rPr>
                <w:noProof/>
                <w:webHidden/>
              </w:rPr>
            </w:r>
            <w:r w:rsidR="000A6B08">
              <w:rPr>
                <w:noProof/>
                <w:webHidden/>
              </w:rPr>
              <w:fldChar w:fldCharType="separate"/>
            </w:r>
            <w:r w:rsidR="000A6B08">
              <w:rPr>
                <w:noProof/>
                <w:webHidden/>
              </w:rPr>
              <w:t>7</w:t>
            </w:r>
            <w:r w:rsidR="000A6B08">
              <w:rPr>
                <w:noProof/>
                <w:webHidden/>
              </w:rPr>
              <w:fldChar w:fldCharType="end"/>
            </w:r>
          </w:hyperlink>
        </w:p>
        <w:p w14:paraId="15523D67" w14:textId="47ADD3FC" w:rsidR="000A6B08" w:rsidRDefault="00887029">
          <w:pPr>
            <w:pStyle w:val="Verzeichnis1"/>
            <w:rPr>
              <w:rFonts w:eastAsiaTheme="minorEastAsia" w:cstheme="minorBidi"/>
              <w:b w:val="0"/>
              <w:bCs w:val="0"/>
              <w:noProof/>
              <w:color w:val="auto"/>
              <w:spacing w:val="0"/>
              <w:sz w:val="22"/>
              <w:szCs w:val="22"/>
              <w:lang w:eastAsia="de-AT"/>
            </w:rPr>
          </w:pPr>
          <w:hyperlink w:anchor="_Toc89087739" w:history="1">
            <w:r w:rsidR="000A6B08" w:rsidRPr="00DB5736">
              <w:rPr>
                <w:rStyle w:val="Hyperlink"/>
                <w:noProof/>
                <w:lang w:val="en-GB"/>
              </w:rPr>
              <w:t>Abstract</w:t>
            </w:r>
            <w:r w:rsidR="000A6B08">
              <w:rPr>
                <w:noProof/>
                <w:webHidden/>
              </w:rPr>
              <w:tab/>
            </w:r>
            <w:r w:rsidR="000A6B08">
              <w:rPr>
                <w:noProof/>
                <w:webHidden/>
              </w:rPr>
              <w:fldChar w:fldCharType="begin"/>
            </w:r>
            <w:r w:rsidR="000A6B08">
              <w:rPr>
                <w:noProof/>
                <w:webHidden/>
              </w:rPr>
              <w:instrText xml:space="preserve"> PAGEREF _Toc89087739 \h </w:instrText>
            </w:r>
            <w:r w:rsidR="000A6B08">
              <w:rPr>
                <w:noProof/>
                <w:webHidden/>
              </w:rPr>
            </w:r>
            <w:r w:rsidR="000A6B08">
              <w:rPr>
                <w:noProof/>
                <w:webHidden/>
              </w:rPr>
              <w:fldChar w:fldCharType="separate"/>
            </w:r>
            <w:r w:rsidR="000A6B08">
              <w:rPr>
                <w:noProof/>
                <w:webHidden/>
              </w:rPr>
              <w:t>8</w:t>
            </w:r>
            <w:r w:rsidR="000A6B08">
              <w:rPr>
                <w:noProof/>
                <w:webHidden/>
              </w:rPr>
              <w:fldChar w:fldCharType="end"/>
            </w:r>
          </w:hyperlink>
        </w:p>
        <w:p w14:paraId="0F0A551D" w14:textId="317CC537" w:rsidR="000A6B08" w:rsidRDefault="00887029">
          <w:pPr>
            <w:pStyle w:val="Verzeichnis1"/>
            <w:rPr>
              <w:rFonts w:eastAsiaTheme="minorEastAsia" w:cstheme="minorBidi"/>
              <w:b w:val="0"/>
              <w:bCs w:val="0"/>
              <w:noProof/>
              <w:color w:val="auto"/>
              <w:spacing w:val="0"/>
              <w:sz w:val="22"/>
              <w:szCs w:val="22"/>
              <w:lang w:eastAsia="de-AT"/>
            </w:rPr>
          </w:pPr>
          <w:hyperlink w:anchor="_Toc89087740" w:history="1">
            <w:r w:rsidR="000A6B08" w:rsidRPr="00DB5736">
              <w:rPr>
                <w:rStyle w:val="Hyperlink"/>
                <w:noProof/>
                <w:lang w:val="en-GB"/>
              </w:rPr>
              <w:t>2</w:t>
            </w:r>
            <w:r w:rsidR="000A6B08">
              <w:rPr>
                <w:rFonts w:eastAsiaTheme="minorEastAsia" w:cstheme="minorBidi"/>
                <w:b w:val="0"/>
                <w:bCs w:val="0"/>
                <w:noProof/>
                <w:color w:val="auto"/>
                <w:spacing w:val="0"/>
                <w:sz w:val="22"/>
                <w:szCs w:val="22"/>
                <w:lang w:eastAsia="de-AT"/>
              </w:rPr>
              <w:tab/>
            </w:r>
            <w:r w:rsidR="000A6B08" w:rsidRPr="00DB5736">
              <w:rPr>
                <w:rStyle w:val="Hyperlink"/>
                <w:noProof/>
                <w:lang w:val="en-GB"/>
              </w:rPr>
              <w:t>Quality of the Project</w:t>
            </w:r>
            <w:r w:rsidR="000A6B08">
              <w:rPr>
                <w:noProof/>
                <w:webHidden/>
              </w:rPr>
              <w:tab/>
            </w:r>
            <w:r w:rsidR="000A6B08">
              <w:rPr>
                <w:noProof/>
                <w:webHidden/>
              </w:rPr>
              <w:fldChar w:fldCharType="begin"/>
            </w:r>
            <w:r w:rsidR="000A6B08">
              <w:rPr>
                <w:noProof/>
                <w:webHidden/>
              </w:rPr>
              <w:instrText xml:space="preserve"> PAGEREF _Toc89087740 \h </w:instrText>
            </w:r>
            <w:r w:rsidR="000A6B08">
              <w:rPr>
                <w:noProof/>
                <w:webHidden/>
              </w:rPr>
            </w:r>
            <w:r w:rsidR="000A6B08">
              <w:rPr>
                <w:noProof/>
                <w:webHidden/>
              </w:rPr>
              <w:fldChar w:fldCharType="separate"/>
            </w:r>
            <w:r w:rsidR="000A6B08">
              <w:rPr>
                <w:noProof/>
                <w:webHidden/>
              </w:rPr>
              <w:t>9</w:t>
            </w:r>
            <w:r w:rsidR="000A6B08">
              <w:rPr>
                <w:noProof/>
                <w:webHidden/>
              </w:rPr>
              <w:fldChar w:fldCharType="end"/>
            </w:r>
          </w:hyperlink>
        </w:p>
        <w:p w14:paraId="1A6FF1F5" w14:textId="7D6ACC83" w:rsidR="000A6B08" w:rsidRDefault="00887029">
          <w:pPr>
            <w:pStyle w:val="Verzeichnis2"/>
            <w:rPr>
              <w:rFonts w:eastAsiaTheme="minorEastAsia" w:cstheme="minorBidi"/>
              <w:b w:val="0"/>
              <w:noProof/>
              <w:color w:val="auto"/>
              <w:spacing w:val="0"/>
              <w:szCs w:val="22"/>
              <w:lang w:eastAsia="de-AT"/>
            </w:rPr>
          </w:pPr>
          <w:hyperlink w:anchor="_Toc89087741" w:history="1">
            <w:r w:rsidR="000A6B08" w:rsidRPr="00DB5736">
              <w:rPr>
                <w:rStyle w:val="Hyperlink"/>
                <w:noProof/>
                <w:lang w:val="en-GB"/>
              </w:rPr>
              <w:t>2.1</w:t>
            </w:r>
            <w:r w:rsidR="000A6B08">
              <w:rPr>
                <w:rFonts w:eastAsiaTheme="minorEastAsia" w:cstheme="minorBidi"/>
                <w:b w:val="0"/>
                <w:noProof/>
                <w:color w:val="auto"/>
                <w:spacing w:val="0"/>
                <w:szCs w:val="22"/>
                <w:lang w:eastAsia="de-AT"/>
              </w:rPr>
              <w:tab/>
            </w:r>
            <w:r w:rsidR="000A6B08" w:rsidRPr="00DB5736">
              <w:rPr>
                <w:rStyle w:val="Hyperlink"/>
                <w:noProof/>
                <w:lang w:val="en-GB"/>
              </w:rPr>
              <w:t>State of the art – current level of technology/knowledge</w:t>
            </w:r>
            <w:r w:rsidR="000A6B08">
              <w:rPr>
                <w:noProof/>
                <w:webHidden/>
              </w:rPr>
              <w:tab/>
            </w:r>
            <w:r w:rsidR="000A6B08">
              <w:rPr>
                <w:noProof/>
                <w:webHidden/>
              </w:rPr>
              <w:fldChar w:fldCharType="begin"/>
            </w:r>
            <w:r w:rsidR="000A6B08">
              <w:rPr>
                <w:noProof/>
                <w:webHidden/>
              </w:rPr>
              <w:instrText xml:space="preserve"> PAGEREF _Toc89087741 \h </w:instrText>
            </w:r>
            <w:r w:rsidR="000A6B08">
              <w:rPr>
                <w:noProof/>
                <w:webHidden/>
              </w:rPr>
            </w:r>
            <w:r w:rsidR="000A6B08">
              <w:rPr>
                <w:noProof/>
                <w:webHidden/>
              </w:rPr>
              <w:fldChar w:fldCharType="separate"/>
            </w:r>
            <w:r w:rsidR="000A6B08">
              <w:rPr>
                <w:noProof/>
                <w:webHidden/>
              </w:rPr>
              <w:t>9</w:t>
            </w:r>
            <w:r w:rsidR="000A6B08">
              <w:rPr>
                <w:noProof/>
                <w:webHidden/>
              </w:rPr>
              <w:fldChar w:fldCharType="end"/>
            </w:r>
          </w:hyperlink>
        </w:p>
        <w:p w14:paraId="53A2153A" w14:textId="294A77F6" w:rsidR="000A6B08" w:rsidRDefault="00887029">
          <w:pPr>
            <w:pStyle w:val="Verzeichnis3"/>
            <w:rPr>
              <w:rFonts w:eastAsiaTheme="minorEastAsia" w:cstheme="minorBidi"/>
              <w:iCs w:val="0"/>
              <w:noProof/>
              <w:color w:val="auto"/>
              <w:spacing w:val="0"/>
              <w:szCs w:val="22"/>
              <w:lang w:eastAsia="de-AT"/>
            </w:rPr>
          </w:pPr>
          <w:hyperlink w:anchor="_Toc89087742" w:history="1">
            <w:r w:rsidR="000A6B08" w:rsidRPr="00DB5736">
              <w:rPr>
                <w:rStyle w:val="Hyperlink"/>
                <w:noProof/>
              </w:rPr>
              <w:t>2.1.1</w:t>
            </w:r>
            <w:r w:rsidR="000A6B08">
              <w:rPr>
                <w:rFonts w:eastAsiaTheme="minorEastAsia" w:cstheme="minorBidi"/>
                <w:iCs w:val="0"/>
                <w:noProof/>
                <w:color w:val="auto"/>
                <w:spacing w:val="0"/>
                <w:szCs w:val="22"/>
                <w:lang w:eastAsia="de-AT"/>
              </w:rPr>
              <w:tab/>
            </w:r>
            <w:r w:rsidR="000A6B08" w:rsidRPr="00DB5736">
              <w:rPr>
                <w:rStyle w:val="Hyperlink"/>
                <w:noProof/>
              </w:rPr>
              <w:t>Results from other projects</w:t>
            </w:r>
            <w:r w:rsidR="000A6B08">
              <w:rPr>
                <w:noProof/>
                <w:webHidden/>
              </w:rPr>
              <w:tab/>
            </w:r>
            <w:r w:rsidR="000A6B08">
              <w:rPr>
                <w:noProof/>
                <w:webHidden/>
              </w:rPr>
              <w:fldChar w:fldCharType="begin"/>
            </w:r>
            <w:r w:rsidR="000A6B08">
              <w:rPr>
                <w:noProof/>
                <w:webHidden/>
              </w:rPr>
              <w:instrText xml:space="preserve"> PAGEREF _Toc89087742 \h </w:instrText>
            </w:r>
            <w:r w:rsidR="000A6B08">
              <w:rPr>
                <w:noProof/>
                <w:webHidden/>
              </w:rPr>
            </w:r>
            <w:r w:rsidR="000A6B08">
              <w:rPr>
                <w:noProof/>
                <w:webHidden/>
              </w:rPr>
              <w:fldChar w:fldCharType="separate"/>
            </w:r>
            <w:r w:rsidR="000A6B08">
              <w:rPr>
                <w:noProof/>
                <w:webHidden/>
              </w:rPr>
              <w:t>9</w:t>
            </w:r>
            <w:r w:rsidR="000A6B08">
              <w:rPr>
                <w:noProof/>
                <w:webHidden/>
              </w:rPr>
              <w:fldChar w:fldCharType="end"/>
            </w:r>
          </w:hyperlink>
        </w:p>
        <w:p w14:paraId="0C152804" w14:textId="050EE3D8" w:rsidR="000A6B08" w:rsidRDefault="00887029">
          <w:pPr>
            <w:pStyle w:val="Verzeichnis2"/>
            <w:rPr>
              <w:rFonts w:eastAsiaTheme="minorEastAsia" w:cstheme="minorBidi"/>
              <w:b w:val="0"/>
              <w:noProof/>
              <w:color w:val="auto"/>
              <w:spacing w:val="0"/>
              <w:szCs w:val="22"/>
              <w:lang w:eastAsia="de-AT"/>
            </w:rPr>
          </w:pPr>
          <w:hyperlink w:anchor="_Toc89087743" w:history="1">
            <w:r w:rsidR="000A6B08" w:rsidRPr="00DB5736">
              <w:rPr>
                <w:rStyle w:val="Hyperlink"/>
                <w:noProof/>
              </w:rPr>
              <w:t>2.2</w:t>
            </w:r>
            <w:r w:rsidR="000A6B08">
              <w:rPr>
                <w:rFonts w:eastAsiaTheme="minorEastAsia" w:cstheme="minorBidi"/>
                <w:b w:val="0"/>
                <w:noProof/>
                <w:color w:val="auto"/>
                <w:spacing w:val="0"/>
                <w:szCs w:val="22"/>
                <w:lang w:eastAsia="de-AT"/>
              </w:rPr>
              <w:tab/>
            </w:r>
            <w:r w:rsidR="000A6B08" w:rsidRPr="00DB5736">
              <w:rPr>
                <w:rStyle w:val="Hyperlink"/>
                <w:noProof/>
              </w:rPr>
              <w:t>Degree of innovation</w:t>
            </w:r>
            <w:r w:rsidR="000A6B08">
              <w:rPr>
                <w:noProof/>
                <w:webHidden/>
              </w:rPr>
              <w:tab/>
            </w:r>
            <w:r w:rsidR="000A6B08">
              <w:rPr>
                <w:noProof/>
                <w:webHidden/>
              </w:rPr>
              <w:fldChar w:fldCharType="begin"/>
            </w:r>
            <w:r w:rsidR="000A6B08">
              <w:rPr>
                <w:noProof/>
                <w:webHidden/>
              </w:rPr>
              <w:instrText xml:space="preserve"> PAGEREF _Toc89087743 \h </w:instrText>
            </w:r>
            <w:r w:rsidR="000A6B08">
              <w:rPr>
                <w:noProof/>
                <w:webHidden/>
              </w:rPr>
            </w:r>
            <w:r w:rsidR="000A6B08">
              <w:rPr>
                <w:noProof/>
                <w:webHidden/>
              </w:rPr>
              <w:fldChar w:fldCharType="separate"/>
            </w:r>
            <w:r w:rsidR="000A6B08">
              <w:rPr>
                <w:noProof/>
                <w:webHidden/>
              </w:rPr>
              <w:t>11</w:t>
            </w:r>
            <w:r w:rsidR="000A6B08">
              <w:rPr>
                <w:noProof/>
                <w:webHidden/>
              </w:rPr>
              <w:fldChar w:fldCharType="end"/>
            </w:r>
          </w:hyperlink>
        </w:p>
        <w:p w14:paraId="22ACE20B" w14:textId="20D1DC3B" w:rsidR="000A6B08" w:rsidRDefault="00887029">
          <w:pPr>
            <w:pStyle w:val="Verzeichnis3"/>
            <w:rPr>
              <w:rFonts w:eastAsiaTheme="minorEastAsia" w:cstheme="minorBidi"/>
              <w:iCs w:val="0"/>
              <w:noProof/>
              <w:color w:val="auto"/>
              <w:spacing w:val="0"/>
              <w:szCs w:val="22"/>
              <w:lang w:eastAsia="de-AT"/>
            </w:rPr>
          </w:pPr>
          <w:hyperlink w:anchor="_Toc89087744" w:history="1">
            <w:r w:rsidR="000A6B08" w:rsidRPr="00DB5736">
              <w:rPr>
                <w:rStyle w:val="Hyperlink"/>
                <w:noProof/>
                <w:lang w:val="en-GB"/>
              </w:rPr>
              <w:t>2.2.1</w:t>
            </w:r>
            <w:r w:rsidR="000A6B08">
              <w:rPr>
                <w:rFonts w:eastAsiaTheme="minorEastAsia" w:cstheme="minorBidi"/>
                <w:iCs w:val="0"/>
                <w:noProof/>
                <w:color w:val="auto"/>
                <w:spacing w:val="0"/>
                <w:szCs w:val="22"/>
                <w:lang w:eastAsia="de-AT"/>
              </w:rPr>
              <w:tab/>
            </w:r>
            <w:r w:rsidR="000A6B08" w:rsidRPr="00DB5736">
              <w:rPr>
                <w:rStyle w:val="Hyperlink"/>
                <w:noProof/>
                <w:lang w:val="en-GB"/>
              </w:rPr>
              <w:t>Problem and research need</w:t>
            </w:r>
            <w:r w:rsidR="000A6B08">
              <w:rPr>
                <w:noProof/>
                <w:webHidden/>
              </w:rPr>
              <w:tab/>
            </w:r>
            <w:r w:rsidR="000A6B08">
              <w:rPr>
                <w:noProof/>
                <w:webHidden/>
              </w:rPr>
              <w:fldChar w:fldCharType="begin"/>
            </w:r>
            <w:r w:rsidR="000A6B08">
              <w:rPr>
                <w:noProof/>
                <w:webHidden/>
              </w:rPr>
              <w:instrText xml:space="preserve"> PAGEREF _Toc89087744 \h </w:instrText>
            </w:r>
            <w:r w:rsidR="000A6B08">
              <w:rPr>
                <w:noProof/>
                <w:webHidden/>
              </w:rPr>
            </w:r>
            <w:r w:rsidR="000A6B08">
              <w:rPr>
                <w:noProof/>
                <w:webHidden/>
              </w:rPr>
              <w:fldChar w:fldCharType="separate"/>
            </w:r>
            <w:r w:rsidR="000A6B08">
              <w:rPr>
                <w:noProof/>
                <w:webHidden/>
              </w:rPr>
              <w:t>11</w:t>
            </w:r>
            <w:r w:rsidR="000A6B08">
              <w:rPr>
                <w:noProof/>
                <w:webHidden/>
              </w:rPr>
              <w:fldChar w:fldCharType="end"/>
            </w:r>
          </w:hyperlink>
        </w:p>
        <w:p w14:paraId="5D688980" w14:textId="5B926B8E" w:rsidR="000A6B08" w:rsidRDefault="00887029">
          <w:pPr>
            <w:pStyle w:val="Verzeichnis3"/>
            <w:rPr>
              <w:rFonts w:eastAsiaTheme="minorEastAsia" w:cstheme="minorBidi"/>
              <w:iCs w:val="0"/>
              <w:noProof/>
              <w:color w:val="auto"/>
              <w:spacing w:val="0"/>
              <w:szCs w:val="22"/>
              <w:lang w:eastAsia="de-AT"/>
            </w:rPr>
          </w:pPr>
          <w:hyperlink w:anchor="_Toc89087745" w:history="1">
            <w:r w:rsidR="000A6B08" w:rsidRPr="00DB5736">
              <w:rPr>
                <w:rStyle w:val="Hyperlink"/>
                <w:noProof/>
                <w:lang w:val="en-GB"/>
              </w:rPr>
              <w:t>2.2.2</w:t>
            </w:r>
            <w:r w:rsidR="000A6B08">
              <w:rPr>
                <w:rFonts w:eastAsiaTheme="minorEastAsia" w:cstheme="minorBidi"/>
                <w:iCs w:val="0"/>
                <w:noProof/>
                <w:color w:val="auto"/>
                <w:spacing w:val="0"/>
                <w:szCs w:val="22"/>
                <w:lang w:eastAsia="de-AT"/>
              </w:rPr>
              <w:tab/>
            </w:r>
            <w:r w:rsidR="000A6B08" w:rsidRPr="00DB5736">
              <w:rPr>
                <w:rStyle w:val="Hyperlink"/>
                <w:noProof/>
                <w:lang w:val="en-GB"/>
              </w:rPr>
              <w:t>Goals</w:t>
            </w:r>
            <w:r w:rsidR="000A6B08">
              <w:rPr>
                <w:noProof/>
                <w:webHidden/>
              </w:rPr>
              <w:tab/>
            </w:r>
            <w:r w:rsidR="000A6B08">
              <w:rPr>
                <w:noProof/>
                <w:webHidden/>
              </w:rPr>
              <w:fldChar w:fldCharType="begin"/>
            </w:r>
            <w:r w:rsidR="000A6B08">
              <w:rPr>
                <w:noProof/>
                <w:webHidden/>
              </w:rPr>
              <w:instrText xml:space="preserve"> PAGEREF _Toc89087745 \h </w:instrText>
            </w:r>
            <w:r w:rsidR="000A6B08">
              <w:rPr>
                <w:noProof/>
                <w:webHidden/>
              </w:rPr>
            </w:r>
            <w:r w:rsidR="000A6B08">
              <w:rPr>
                <w:noProof/>
                <w:webHidden/>
              </w:rPr>
              <w:fldChar w:fldCharType="separate"/>
            </w:r>
            <w:r w:rsidR="000A6B08">
              <w:rPr>
                <w:noProof/>
                <w:webHidden/>
              </w:rPr>
              <w:t>11</w:t>
            </w:r>
            <w:r w:rsidR="000A6B08">
              <w:rPr>
                <w:noProof/>
                <w:webHidden/>
              </w:rPr>
              <w:fldChar w:fldCharType="end"/>
            </w:r>
          </w:hyperlink>
        </w:p>
        <w:p w14:paraId="0E6FD49C" w14:textId="347993A1" w:rsidR="000A6B08" w:rsidRDefault="00887029">
          <w:pPr>
            <w:pStyle w:val="Verzeichnis3"/>
            <w:rPr>
              <w:rFonts w:eastAsiaTheme="minorEastAsia" w:cstheme="minorBidi"/>
              <w:iCs w:val="0"/>
              <w:noProof/>
              <w:color w:val="auto"/>
              <w:spacing w:val="0"/>
              <w:szCs w:val="22"/>
              <w:lang w:eastAsia="de-AT"/>
            </w:rPr>
          </w:pPr>
          <w:hyperlink w:anchor="_Toc89087746" w:history="1">
            <w:r w:rsidR="000A6B08" w:rsidRPr="00DB5736">
              <w:rPr>
                <w:rStyle w:val="Hyperlink"/>
                <w:noProof/>
                <w:lang w:val="en-GB"/>
              </w:rPr>
              <w:t>2.2.3</w:t>
            </w:r>
            <w:r w:rsidR="000A6B08">
              <w:rPr>
                <w:rFonts w:eastAsiaTheme="minorEastAsia" w:cstheme="minorBidi"/>
                <w:iCs w:val="0"/>
                <w:noProof/>
                <w:color w:val="auto"/>
                <w:spacing w:val="0"/>
                <w:szCs w:val="22"/>
                <w:lang w:eastAsia="de-AT"/>
              </w:rPr>
              <w:tab/>
            </w:r>
            <w:r w:rsidR="000A6B08" w:rsidRPr="00DB5736">
              <w:rPr>
                <w:rStyle w:val="Hyperlink"/>
                <w:noProof/>
                <w:lang w:val="en-GB"/>
              </w:rPr>
              <w:t>Degree of innovation and associated risk</w:t>
            </w:r>
            <w:r w:rsidR="000A6B08">
              <w:rPr>
                <w:noProof/>
                <w:webHidden/>
              </w:rPr>
              <w:tab/>
            </w:r>
            <w:r w:rsidR="000A6B08">
              <w:rPr>
                <w:noProof/>
                <w:webHidden/>
              </w:rPr>
              <w:fldChar w:fldCharType="begin"/>
            </w:r>
            <w:r w:rsidR="000A6B08">
              <w:rPr>
                <w:noProof/>
                <w:webHidden/>
              </w:rPr>
              <w:instrText xml:space="preserve"> PAGEREF _Toc89087746 \h </w:instrText>
            </w:r>
            <w:r w:rsidR="000A6B08">
              <w:rPr>
                <w:noProof/>
                <w:webHidden/>
              </w:rPr>
            </w:r>
            <w:r w:rsidR="000A6B08">
              <w:rPr>
                <w:noProof/>
                <w:webHidden/>
              </w:rPr>
              <w:fldChar w:fldCharType="separate"/>
            </w:r>
            <w:r w:rsidR="000A6B08">
              <w:rPr>
                <w:noProof/>
                <w:webHidden/>
              </w:rPr>
              <w:t>11</w:t>
            </w:r>
            <w:r w:rsidR="000A6B08">
              <w:rPr>
                <w:noProof/>
                <w:webHidden/>
              </w:rPr>
              <w:fldChar w:fldCharType="end"/>
            </w:r>
          </w:hyperlink>
        </w:p>
        <w:p w14:paraId="733C27BB" w14:textId="233121A5" w:rsidR="000A6B08" w:rsidRDefault="00887029">
          <w:pPr>
            <w:pStyle w:val="Verzeichnis2"/>
            <w:rPr>
              <w:rFonts w:eastAsiaTheme="minorEastAsia" w:cstheme="minorBidi"/>
              <w:b w:val="0"/>
              <w:noProof/>
              <w:color w:val="auto"/>
              <w:spacing w:val="0"/>
              <w:szCs w:val="22"/>
              <w:lang w:eastAsia="de-AT"/>
            </w:rPr>
          </w:pPr>
          <w:hyperlink w:anchor="_Toc89087747" w:history="1">
            <w:r w:rsidR="000A6B08" w:rsidRPr="00DB5736">
              <w:rPr>
                <w:rStyle w:val="Hyperlink"/>
                <w:noProof/>
              </w:rPr>
              <w:t>2.3</w:t>
            </w:r>
            <w:r w:rsidR="000A6B08">
              <w:rPr>
                <w:rFonts w:eastAsiaTheme="minorEastAsia" w:cstheme="minorBidi"/>
                <w:b w:val="0"/>
                <w:noProof/>
                <w:color w:val="auto"/>
                <w:spacing w:val="0"/>
                <w:szCs w:val="22"/>
                <w:lang w:eastAsia="de-AT"/>
              </w:rPr>
              <w:tab/>
            </w:r>
            <w:r w:rsidR="000A6B08" w:rsidRPr="00DB5736">
              <w:rPr>
                <w:rStyle w:val="Hyperlink"/>
                <w:noProof/>
              </w:rPr>
              <w:t>Integration of gender-specific aspects</w:t>
            </w:r>
            <w:r w:rsidR="000A6B08">
              <w:rPr>
                <w:noProof/>
                <w:webHidden/>
              </w:rPr>
              <w:tab/>
            </w:r>
            <w:r w:rsidR="000A6B08">
              <w:rPr>
                <w:noProof/>
                <w:webHidden/>
              </w:rPr>
              <w:fldChar w:fldCharType="begin"/>
            </w:r>
            <w:r w:rsidR="000A6B08">
              <w:rPr>
                <w:noProof/>
                <w:webHidden/>
              </w:rPr>
              <w:instrText xml:space="preserve"> PAGEREF _Toc89087747 \h </w:instrText>
            </w:r>
            <w:r w:rsidR="000A6B08">
              <w:rPr>
                <w:noProof/>
                <w:webHidden/>
              </w:rPr>
            </w:r>
            <w:r w:rsidR="000A6B08">
              <w:rPr>
                <w:noProof/>
                <w:webHidden/>
              </w:rPr>
              <w:fldChar w:fldCharType="separate"/>
            </w:r>
            <w:r w:rsidR="000A6B08">
              <w:rPr>
                <w:noProof/>
                <w:webHidden/>
              </w:rPr>
              <w:t>11</w:t>
            </w:r>
            <w:r w:rsidR="000A6B08">
              <w:rPr>
                <w:noProof/>
                <w:webHidden/>
              </w:rPr>
              <w:fldChar w:fldCharType="end"/>
            </w:r>
          </w:hyperlink>
        </w:p>
        <w:p w14:paraId="65CD2093" w14:textId="0F86F802" w:rsidR="000A6B08" w:rsidRDefault="00887029">
          <w:pPr>
            <w:pStyle w:val="Verzeichnis2"/>
            <w:rPr>
              <w:rFonts w:eastAsiaTheme="minorEastAsia" w:cstheme="minorBidi"/>
              <w:b w:val="0"/>
              <w:noProof/>
              <w:color w:val="auto"/>
              <w:spacing w:val="0"/>
              <w:szCs w:val="22"/>
              <w:lang w:eastAsia="de-AT"/>
            </w:rPr>
          </w:pPr>
          <w:hyperlink w:anchor="_Toc89087748" w:history="1">
            <w:r w:rsidR="000A6B08" w:rsidRPr="00DB5736">
              <w:rPr>
                <w:rStyle w:val="Hyperlink"/>
                <w:noProof/>
              </w:rPr>
              <w:t>2.4</w:t>
            </w:r>
            <w:r w:rsidR="000A6B08">
              <w:rPr>
                <w:rFonts w:eastAsiaTheme="minorEastAsia" w:cstheme="minorBidi"/>
                <w:b w:val="0"/>
                <w:noProof/>
                <w:color w:val="auto"/>
                <w:spacing w:val="0"/>
                <w:szCs w:val="22"/>
                <w:lang w:eastAsia="de-AT"/>
              </w:rPr>
              <w:tab/>
            </w:r>
            <w:r w:rsidR="000A6B08" w:rsidRPr="00DB5736">
              <w:rPr>
                <w:rStyle w:val="Hyperlink"/>
                <w:noProof/>
              </w:rPr>
              <w:t>Consideration of sustainability effects</w:t>
            </w:r>
            <w:r w:rsidR="000A6B08">
              <w:rPr>
                <w:noProof/>
                <w:webHidden/>
              </w:rPr>
              <w:tab/>
            </w:r>
            <w:r w:rsidR="000A6B08">
              <w:rPr>
                <w:noProof/>
                <w:webHidden/>
              </w:rPr>
              <w:fldChar w:fldCharType="begin"/>
            </w:r>
            <w:r w:rsidR="000A6B08">
              <w:rPr>
                <w:noProof/>
                <w:webHidden/>
              </w:rPr>
              <w:instrText xml:space="preserve"> PAGEREF _Toc89087748 \h </w:instrText>
            </w:r>
            <w:r w:rsidR="000A6B08">
              <w:rPr>
                <w:noProof/>
                <w:webHidden/>
              </w:rPr>
            </w:r>
            <w:r w:rsidR="000A6B08">
              <w:rPr>
                <w:noProof/>
                <w:webHidden/>
              </w:rPr>
              <w:fldChar w:fldCharType="separate"/>
            </w:r>
            <w:r w:rsidR="000A6B08">
              <w:rPr>
                <w:noProof/>
                <w:webHidden/>
              </w:rPr>
              <w:t>12</w:t>
            </w:r>
            <w:r w:rsidR="000A6B08">
              <w:rPr>
                <w:noProof/>
                <w:webHidden/>
              </w:rPr>
              <w:fldChar w:fldCharType="end"/>
            </w:r>
          </w:hyperlink>
        </w:p>
        <w:p w14:paraId="09679A1F" w14:textId="078D36BB" w:rsidR="000A6B08" w:rsidRDefault="00887029">
          <w:pPr>
            <w:pStyle w:val="Verzeichnis2"/>
            <w:rPr>
              <w:rFonts w:eastAsiaTheme="minorEastAsia" w:cstheme="minorBidi"/>
              <w:b w:val="0"/>
              <w:noProof/>
              <w:color w:val="auto"/>
              <w:spacing w:val="0"/>
              <w:szCs w:val="22"/>
              <w:lang w:eastAsia="de-AT"/>
            </w:rPr>
          </w:pPr>
          <w:hyperlink w:anchor="_Toc89087749" w:history="1">
            <w:r w:rsidR="000A6B08" w:rsidRPr="00DB5736">
              <w:rPr>
                <w:rStyle w:val="Hyperlink"/>
                <w:noProof/>
              </w:rPr>
              <w:t>2.5</w:t>
            </w:r>
            <w:r w:rsidR="000A6B08">
              <w:rPr>
                <w:rFonts w:eastAsiaTheme="minorEastAsia" w:cstheme="minorBidi"/>
                <w:b w:val="0"/>
                <w:noProof/>
                <w:color w:val="auto"/>
                <w:spacing w:val="0"/>
                <w:szCs w:val="22"/>
                <w:lang w:eastAsia="de-AT"/>
              </w:rPr>
              <w:tab/>
            </w:r>
            <w:r w:rsidR="000A6B08" w:rsidRPr="00DB5736">
              <w:rPr>
                <w:rStyle w:val="Hyperlink"/>
                <w:noProof/>
              </w:rPr>
              <w:t>Quality of planning</w:t>
            </w:r>
            <w:r w:rsidR="000A6B08">
              <w:rPr>
                <w:noProof/>
                <w:webHidden/>
              </w:rPr>
              <w:tab/>
            </w:r>
            <w:r w:rsidR="000A6B08">
              <w:rPr>
                <w:noProof/>
                <w:webHidden/>
              </w:rPr>
              <w:fldChar w:fldCharType="begin"/>
            </w:r>
            <w:r w:rsidR="000A6B08">
              <w:rPr>
                <w:noProof/>
                <w:webHidden/>
              </w:rPr>
              <w:instrText xml:space="preserve"> PAGEREF _Toc89087749 \h </w:instrText>
            </w:r>
            <w:r w:rsidR="000A6B08">
              <w:rPr>
                <w:noProof/>
                <w:webHidden/>
              </w:rPr>
            </w:r>
            <w:r w:rsidR="000A6B08">
              <w:rPr>
                <w:noProof/>
                <w:webHidden/>
              </w:rPr>
              <w:fldChar w:fldCharType="separate"/>
            </w:r>
            <w:r w:rsidR="000A6B08">
              <w:rPr>
                <w:noProof/>
                <w:webHidden/>
              </w:rPr>
              <w:t>12</w:t>
            </w:r>
            <w:r w:rsidR="000A6B08">
              <w:rPr>
                <w:noProof/>
                <w:webHidden/>
              </w:rPr>
              <w:fldChar w:fldCharType="end"/>
            </w:r>
          </w:hyperlink>
        </w:p>
        <w:p w14:paraId="66904E42" w14:textId="17D9AD23" w:rsidR="000A6B08" w:rsidRDefault="00887029">
          <w:pPr>
            <w:pStyle w:val="Verzeichnis3"/>
            <w:rPr>
              <w:rFonts w:eastAsiaTheme="minorEastAsia" w:cstheme="minorBidi"/>
              <w:iCs w:val="0"/>
              <w:noProof/>
              <w:color w:val="auto"/>
              <w:spacing w:val="0"/>
              <w:szCs w:val="22"/>
              <w:lang w:eastAsia="de-AT"/>
            </w:rPr>
          </w:pPr>
          <w:hyperlink w:anchor="_Toc89087750" w:history="1">
            <w:r w:rsidR="000A6B08" w:rsidRPr="00DB5736">
              <w:rPr>
                <w:rStyle w:val="Hyperlink"/>
                <w:noProof/>
                <w:lang w:val="en-GB"/>
              </w:rPr>
              <w:t>2.5.1</w:t>
            </w:r>
            <w:r w:rsidR="000A6B08">
              <w:rPr>
                <w:rFonts w:eastAsiaTheme="minorEastAsia" w:cstheme="minorBidi"/>
                <w:iCs w:val="0"/>
                <w:noProof/>
                <w:color w:val="auto"/>
                <w:spacing w:val="0"/>
                <w:szCs w:val="22"/>
                <w:lang w:eastAsia="de-AT"/>
              </w:rPr>
              <w:tab/>
            </w:r>
            <w:r w:rsidR="000A6B08" w:rsidRPr="00DB5736">
              <w:rPr>
                <w:rStyle w:val="Hyperlink"/>
                <w:noProof/>
                <w:lang w:val="en-GB"/>
              </w:rPr>
              <w:t>Overview and description of work packages</w:t>
            </w:r>
            <w:r w:rsidR="000A6B08">
              <w:rPr>
                <w:noProof/>
                <w:webHidden/>
              </w:rPr>
              <w:tab/>
            </w:r>
            <w:r w:rsidR="000A6B08">
              <w:rPr>
                <w:noProof/>
                <w:webHidden/>
              </w:rPr>
              <w:fldChar w:fldCharType="begin"/>
            </w:r>
            <w:r w:rsidR="000A6B08">
              <w:rPr>
                <w:noProof/>
                <w:webHidden/>
              </w:rPr>
              <w:instrText xml:space="preserve"> PAGEREF _Toc89087750 \h </w:instrText>
            </w:r>
            <w:r w:rsidR="000A6B08">
              <w:rPr>
                <w:noProof/>
                <w:webHidden/>
              </w:rPr>
            </w:r>
            <w:r w:rsidR="000A6B08">
              <w:rPr>
                <w:noProof/>
                <w:webHidden/>
              </w:rPr>
              <w:fldChar w:fldCharType="separate"/>
            </w:r>
            <w:r w:rsidR="000A6B08">
              <w:rPr>
                <w:noProof/>
                <w:webHidden/>
              </w:rPr>
              <w:t>13</w:t>
            </w:r>
            <w:r w:rsidR="000A6B08">
              <w:rPr>
                <w:noProof/>
                <w:webHidden/>
              </w:rPr>
              <w:fldChar w:fldCharType="end"/>
            </w:r>
          </w:hyperlink>
        </w:p>
        <w:p w14:paraId="49172041" w14:textId="3658BCBA" w:rsidR="000A6B08" w:rsidRDefault="00887029">
          <w:pPr>
            <w:pStyle w:val="Verzeichnis3"/>
            <w:rPr>
              <w:rFonts w:eastAsiaTheme="minorEastAsia" w:cstheme="minorBidi"/>
              <w:iCs w:val="0"/>
              <w:noProof/>
              <w:color w:val="auto"/>
              <w:spacing w:val="0"/>
              <w:szCs w:val="22"/>
              <w:lang w:eastAsia="de-AT"/>
            </w:rPr>
          </w:pPr>
          <w:hyperlink w:anchor="_Toc89087751" w:history="1">
            <w:r w:rsidR="000A6B08" w:rsidRPr="00DB5736">
              <w:rPr>
                <w:rStyle w:val="Hyperlink"/>
                <w:noProof/>
                <w:lang w:val="en-GB"/>
              </w:rPr>
              <w:t>2.5.2</w:t>
            </w:r>
            <w:r w:rsidR="000A6B08">
              <w:rPr>
                <w:rFonts w:eastAsiaTheme="minorEastAsia" w:cstheme="minorBidi"/>
                <w:iCs w:val="0"/>
                <w:noProof/>
                <w:color w:val="auto"/>
                <w:spacing w:val="0"/>
                <w:szCs w:val="22"/>
                <w:lang w:eastAsia="de-AT"/>
              </w:rPr>
              <w:tab/>
            </w:r>
            <w:r w:rsidR="000A6B08" w:rsidRPr="00DB5736">
              <w:rPr>
                <w:rStyle w:val="Hyperlink"/>
                <w:noProof/>
                <w:lang w:val="en-GB"/>
              </w:rPr>
              <w:t>Detailed description of the work packages</w:t>
            </w:r>
            <w:r w:rsidR="000A6B08">
              <w:rPr>
                <w:noProof/>
                <w:webHidden/>
              </w:rPr>
              <w:tab/>
            </w:r>
            <w:r w:rsidR="000A6B08">
              <w:rPr>
                <w:noProof/>
                <w:webHidden/>
              </w:rPr>
              <w:fldChar w:fldCharType="begin"/>
            </w:r>
            <w:r w:rsidR="000A6B08">
              <w:rPr>
                <w:noProof/>
                <w:webHidden/>
              </w:rPr>
              <w:instrText xml:space="preserve"> PAGEREF _Toc89087751 \h </w:instrText>
            </w:r>
            <w:r w:rsidR="000A6B08">
              <w:rPr>
                <w:noProof/>
                <w:webHidden/>
              </w:rPr>
            </w:r>
            <w:r w:rsidR="000A6B08">
              <w:rPr>
                <w:noProof/>
                <w:webHidden/>
              </w:rPr>
              <w:fldChar w:fldCharType="separate"/>
            </w:r>
            <w:r w:rsidR="000A6B08">
              <w:rPr>
                <w:noProof/>
                <w:webHidden/>
              </w:rPr>
              <w:t>14</w:t>
            </w:r>
            <w:r w:rsidR="000A6B08">
              <w:rPr>
                <w:noProof/>
                <w:webHidden/>
              </w:rPr>
              <w:fldChar w:fldCharType="end"/>
            </w:r>
          </w:hyperlink>
        </w:p>
        <w:p w14:paraId="173D3522" w14:textId="272FC6D4" w:rsidR="000A6B08" w:rsidRDefault="00887029">
          <w:pPr>
            <w:pStyle w:val="Verzeichnis3"/>
            <w:rPr>
              <w:rFonts w:eastAsiaTheme="minorEastAsia" w:cstheme="minorBidi"/>
              <w:iCs w:val="0"/>
              <w:noProof/>
              <w:color w:val="auto"/>
              <w:spacing w:val="0"/>
              <w:szCs w:val="22"/>
              <w:lang w:eastAsia="de-AT"/>
            </w:rPr>
          </w:pPr>
          <w:hyperlink w:anchor="_Toc89087752" w:history="1">
            <w:r w:rsidR="000A6B08" w:rsidRPr="00DB5736">
              <w:rPr>
                <w:rStyle w:val="Hyperlink"/>
                <w:noProof/>
                <w:lang w:val="en-GB"/>
              </w:rPr>
              <w:t>2.5.3</w:t>
            </w:r>
            <w:r w:rsidR="000A6B08">
              <w:rPr>
                <w:rFonts w:eastAsiaTheme="minorEastAsia" w:cstheme="minorBidi"/>
                <w:iCs w:val="0"/>
                <w:noProof/>
                <w:color w:val="auto"/>
                <w:spacing w:val="0"/>
                <w:szCs w:val="22"/>
                <w:lang w:eastAsia="de-AT"/>
              </w:rPr>
              <w:tab/>
            </w:r>
            <w:r w:rsidR="000A6B08" w:rsidRPr="00DB5736">
              <w:rPr>
                <w:rStyle w:val="Hyperlink"/>
                <w:noProof/>
                <w:lang w:val="en-GB"/>
              </w:rPr>
              <w:t>Work and time schedule (Gantt chart)</w:t>
            </w:r>
            <w:r w:rsidR="000A6B08">
              <w:rPr>
                <w:noProof/>
                <w:webHidden/>
              </w:rPr>
              <w:tab/>
            </w:r>
            <w:r w:rsidR="000A6B08">
              <w:rPr>
                <w:noProof/>
                <w:webHidden/>
              </w:rPr>
              <w:fldChar w:fldCharType="begin"/>
            </w:r>
            <w:r w:rsidR="000A6B08">
              <w:rPr>
                <w:noProof/>
                <w:webHidden/>
              </w:rPr>
              <w:instrText xml:space="preserve"> PAGEREF _Toc89087752 \h </w:instrText>
            </w:r>
            <w:r w:rsidR="000A6B08">
              <w:rPr>
                <w:noProof/>
                <w:webHidden/>
              </w:rPr>
            </w:r>
            <w:r w:rsidR="000A6B08">
              <w:rPr>
                <w:noProof/>
                <w:webHidden/>
              </w:rPr>
              <w:fldChar w:fldCharType="separate"/>
            </w:r>
            <w:r w:rsidR="000A6B08">
              <w:rPr>
                <w:noProof/>
                <w:webHidden/>
              </w:rPr>
              <w:t>15</w:t>
            </w:r>
            <w:r w:rsidR="000A6B08">
              <w:rPr>
                <w:noProof/>
                <w:webHidden/>
              </w:rPr>
              <w:fldChar w:fldCharType="end"/>
            </w:r>
          </w:hyperlink>
        </w:p>
        <w:p w14:paraId="222C12D3" w14:textId="55522FAF" w:rsidR="000A6B08" w:rsidRDefault="00887029">
          <w:pPr>
            <w:pStyle w:val="Verzeichnis3"/>
            <w:rPr>
              <w:rFonts w:eastAsiaTheme="minorEastAsia" w:cstheme="minorBidi"/>
              <w:iCs w:val="0"/>
              <w:noProof/>
              <w:color w:val="auto"/>
              <w:spacing w:val="0"/>
              <w:szCs w:val="22"/>
              <w:lang w:eastAsia="de-AT"/>
            </w:rPr>
          </w:pPr>
          <w:hyperlink w:anchor="_Toc89087753" w:history="1">
            <w:r w:rsidR="000A6B08" w:rsidRPr="00DB5736">
              <w:rPr>
                <w:rStyle w:val="Hyperlink"/>
                <w:noProof/>
                <w:lang w:val="en-GB"/>
              </w:rPr>
              <w:t>2.5.4</w:t>
            </w:r>
            <w:r w:rsidR="000A6B08">
              <w:rPr>
                <w:rFonts w:eastAsiaTheme="minorEastAsia" w:cstheme="minorBidi"/>
                <w:iCs w:val="0"/>
                <w:noProof/>
                <w:color w:val="auto"/>
                <w:spacing w:val="0"/>
                <w:szCs w:val="22"/>
                <w:lang w:eastAsia="de-AT"/>
              </w:rPr>
              <w:tab/>
            </w:r>
            <w:r w:rsidR="000A6B08" w:rsidRPr="00DB5736">
              <w:rPr>
                <w:rStyle w:val="Hyperlink"/>
                <w:noProof/>
                <w:lang w:val="en-GB"/>
              </w:rPr>
              <w:t>Description of cost plan</w:t>
            </w:r>
            <w:r w:rsidR="000A6B08">
              <w:rPr>
                <w:noProof/>
                <w:webHidden/>
              </w:rPr>
              <w:tab/>
            </w:r>
            <w:r w:rsidR="000A6B08">
              <w:rPr>
                <w:noProof/>
                <w:webHidden/>
              </w:rPr>
              <w:fldChar w:fldCharType="begin"/>
            </w:r>
            <w:r w:rsidR="000A6B08">
              <w:rPr>
                <w:noProof/>
                <w:webHidden/>
              </w:rPr>
              <w:instrText xml:space="preserve"> PAGEREF _Toc89087753 \h </w:instrText>
            </w:r>
            <w:r w:rsidR="000A6B08">
              <w:rPr>
                <w:noProof/>
                <w:webHidden/>
              </w:rPr>
            </w:r>
            <w:r w:rsidR="000A6B08">
              <w:rPr>
                <w:noProof/>
                <w:webHidden/>
              </w:rPr>
              <w:fldChar w:fldCharType="separate"/>
            </w:r>
            <w:r w:rsidR="000A6B08">
              <w:rPr>
                <w:noProof/>
                <w:webHidden/>
              </w:rPr>
              <w:t>15</w:t>
            </w:r>
            <w:r w:rsidR="000A6B08">
              <w:rPr>
                <w:noProof/>
                <w:webHidden/>
              </w:rPr>
              <w:fldChar w:fldCharType="end"/>
            </w:r>
          </w:hyperlink>
        </w:p>
        <w:p w14:paraId="0FDAE858" w14:textId="04BD827A" w:rsidR="000A6B08" w:rsidRDefault="00887029">
          <w:pPr>
            <w:pStyle w:val="Verzeichnis3"/>
            <w:rPr>
              <w:rFonts w:eastAsiaTheme="minorEastAsia" w:cstheme="minorBidi"/>
              <w:iCs w:val="0"/>
              <w:noProof/>
              <w:color w:val="auto"/>
              <w:spacing w:val="0"/>
              <w:szCs w:val="22"/>
              <w:lang w:eastAsia="de-AT"/>
            </w:rPr>
          </w:pPr>
          <w:hyperlink w:anchor="_Toc89087754" w:history="1">
            <w:r w:rsidR="000A6B08" w:rsidRPr="00DB5736">
              <w:rPr>
                <w:rStyle w:val="Hyperlink"/>
                <w:noProof/>
                <w:lang w:val="en-GB"/>
              </w:rPr>
              <w:t>2.5.5</w:t>
            </w:r>
            <w:r w:rsidR="000A6B08">
              <w:rPr>
                <w:rFonts w:eastAsiaTheme="minorEastAsia" w:cstheme="minorBidi"/>
                <w:iCs w:val="0"/>
                <w:noProof/>
                <w:color w:val="auto"/>
                <w:spacing w:val="0"/>
                <w:szCs w:val="22"/>
                <w:lang w:eastAsia="de-AT"/>
              </w:rPr>
              <w:tab/>
            </w:r>
            <w:r w:rsidR="000A6B08" w:rsidRPr="00DB5736">
              <w:rPr>
                <w:rStyle w:val="Hyperlink"/>
                <w:noProof/>
                <w:lang w:val="en-GB"/>
              </w:rPr>
              <w:t>Third-party costs (if exceeding 20% of total costs per partner)</w:t>
            </w:r>
            <w:r w:rsidR="000A6B08">
              <w:rPr>
                <w:noProof/>
                <w:webHidden/>
              </w:rPr>
              <w:tab/>
            </w:r>
            <w:r w:rsidR="000A6B08">
              <w:rPr>
                <w:noProof/>
                <w:webHidden/>
              </w:rPr>
              <w:fldChar w:fldCharType="begin"/>
            </w:r>
            <w:r w:rsidR="000A6B08">
              <w:rPr>
                <w:noProof/>
                <w:webHidden/>
              </w:rPr>
              <w:instrText xml:space="preserve"> PAGEREF _Toc89087754 \h </w:instrText>
            </w:r>
            <w:r w:rsidR="000A6B08">
              <w:rPr>
                <w:noProof/>
                <w:webHidden/>
              </w:rPr>
            </w:r>
            <w:r w:rsidR="000A6B08">
              <w:rPr>
                <w:noProof/>
                <w:webHidden/>
              </w:rPr>
              <w:fldChar w:fldCharType="separate"/>
            </w:r>
            <w:r w:rsidR="000A6B08">
              <w:rPr>
                <w:noProof/>
                <w:webHidden/>
              </w:rPr>
              <w:t>15</w:t>
            </w:r>
            <w:r w:rsidR="000A6B08">
              <w:rPr>
                <w:noProof/>
                <w:webHidden/>
              </w:rPr>
              <w:fldChar w:fldCharType="end"/>
            </w:r>
          </w:hyperlink>
        </w:p>
        <w:p w14:paraId="5C103A94" w14:textId="79CE8446" w:rsidR="000A6B08" w:rsidRDefault="00887029">
          <w:pPr>
            <w:pStyle w:val="Verzeichnis1"/>
            <w:rPr>
              <w:rFonts w:eastAsiaTheme="minorEastAsia" w:cstheme="minorBidi"/>
              <w:b w:val="0"/>
              <w:bCs w:val="0"/>
              <w:noProof/>
              <w:color w:val="auto"/>
              <w:spacing w:val="0"/>
              <w:sz w:val="22"/>
              <w:szCs w:val="22"/>
              <w:lang w:eastAsia="de-AT"/>
            </w:rPr>
          </w:pPr>
          <w:hyperlink w:anchor="_Toc89087755" w:history="1">
            <w:r w:rsidR="000A6B08" w:rsidRPr="00DB5736">
              <w:rPr>
                <w:rStyle w:val="Hyperlink"/>
                <w:noProof/>
                <w:lang w:val="en-GB"/>
              </w:rPr>
              <w:t>3</w:t>
            </w:r>
            <w:r w:rsidR="000A6B08">
              <w:rPr>
                <w:rFonts w:eastAsiaTheme="minorEastAsia" w:cstheme="minorBidi"/>
                <w:b w:val="0"/>
                <w:bCs w:val="0"/>
                <w:noProof/>
                <w:color w:val="auto"/>
                <w:spacing w:val="0"/>
                <w:sz w:val="22"/>
                <w:szCs w:val="22"/>
                <w:lang w:eastAsia="de-AT"/>
              </w:rPr>
              <w:tab/>
            </w:r>
            <w:r w:rsidR="000A6B08" w:rsidRPr="00DB5736">
              <w:rPr>
                <w:rStyle w:val="Hyperlink"/>
                <w:noProof/>
                <w:lang w:val="en-GB"/>
              </w:rPr>
              <w:t>Suitability of Applicant / Project Partners</w:t>
            </w:r>
            <w:r w:rsidR="000A6B08">
              <w:rPr>
                <w:noProof/>
                <w:webHidden/>
              </w:rPr>
              <w:tab/>
            </w:r>
            <w:r w:rsidR="000A6B08">
              <w:rPr>
                <w:noProof/>
                <w:webHidden/>
              </w:rPr>
              <w:fldChar w:fldCharType="begin"/>
            </w:r>
            <w:r w:rsidR="000A6B08">
              <w:rPr>
                <w:noProof/>
                <w:webHidden/>
              </w:rPr>
              <w:instrText xml:space="preserve"> PAGEREF _Toc89087755 \h </w:instrText>
            </w:r>
            <w:r w:rsidR="000A6B08">
              <w:rPr>
                <w:noProof/>
                <w:webHidden/>
              </w:rPr>
            </w:r>
            <w:r w:rsidR="000A6B08">
              <w:rPr>
                <w:noProof/>
                <w:webHidden/>
              </w:rPr>
              <w:fldChar w:fldCharType="separate"/>
            </w:r>
            <w:r w:rsidR="000A6B08">
              <w:rPr>
                <w:noProof/>
                <w:webHidden/>
              </w:rPr>
              <w:t>15</w:t>
            </w:r>
            <w:r w:rsidR="000A6B08">
              <w:rPr>
                <w:noProof/>
                <w:webHidden/>
              </w:rPr>
              <w:fldChar w:fldCharType="end"/>
            </w:r>
          </w:hyperlink>
        </w:p>
        <w:p w14:paraId="75A42BF6" w14:textId="5AD16C79" w:rsidR="000A6B08" w:rsidRDefault="00887029">
          <w:pPr>
            <w:pStyle w:val="Verzeichnis2"/>
            <w:rPr>
              <w:rFonts w:eastAsiaTheme="minorEastAsia" w:cstheme="minorBidi"/>
              <w:b w:val="0"/>
              <w:noProof/>
              <w:color w:val="auto"/>
              <w:spacing w:val="0"/>
              <w:szCs w:val="22"/>
              <w:lang w:eastAsia="de-AT"/>
            </w:rPr>
          </w:pPr>
          <w:hyperlink w:anchor="_Toc89087756" w:history="1">
            <w:r w:rsidR="000A6B08" w:rsidRPr="00DB5736">
              <w:rPr>
                <w:rStyle w:val="Hyperlink"/>
                <w:noProof/>
              </w:rPr>
              <w:t>3.1</w:t>
            </w:r>
            <w:r w:rsidR="000A6B08">
              <w:rPr>
                <w:rFonts w:eastAsiaTheme="minorEastAsia" w:cstheme="minorBidi"/>
                <w:b w:val="0"/>
                <w:noProof/>
                <w:color w:val="auto"/>
                <w:spacing w:val="0"/>
                <w:szCs w:val="22"/>
                <w:lang w:eastAsia="de-AT"/>
              </w:rPr>
              <w:tab/>
            </w:r>
            <w:r w:rsidR="000A6B08" w:rsidRPr="00DB5736">
              <w:rPr>
                <w:rStyle w:val="Hyperlink"/>
                <w:noProof/>
              </w:rPr>
              <w:t>Expertise of project partners</w:t>
            </w:r>
            <w:r w:rsidR="000A6B08">
              <w:rPr>
                <w:noProof/>
                <w:webHidden/>
              </w:rPr>
              <w:tab/>
            </w:r>
            <w:r w:rsidR="000A6B08">
              <w:rPr>
                <w:noProof/>
                <w:webHidden/>
              </w:rPr>
              <w:fldChar w:fldCharType="begin"/>
            </w:r>
            <w:r w:rsidR="000A6B08">
              <w:rPr>
                <w:noProof/>
                <w:webHidden/>
              </w:rPr>
              <w:instrText xml:space="preserve"> PAGEREF _Toc89087756 \h </w:instrText>
            </w:r>
            <w:r w:rsidR="000A6B08">
              <w:rPr>
                <w:noProof/>
                <w:webHidden/>
              </w:rPr>
            </w:r>
            <w:r w:rsidR="000A6B08">
              <w:rPr>
                <w:noProof/>
                <w:webHidden/>
              </w:rPr>
              <w:fldChar w:fldCharType="separate"/>
            </w:r>
            <w:r w:rsidR="000A6B08">
              <w:rPr>
                <w:noProof/>
                <w:webHidden/>
              </w:rPr>
              <w:t>15</w:t>
            </w:r>
            <w:r w:rsidR="000A6B08">
              <w:rPr>
                <w:noProof/>
                <w:webHidden/>
              </w:rPr>
              <w:fldChar w:fldCharType="end"/>
            </w:r>
          </w:hyperlink>
        </w:p>
        <w:p w14:paraId="3637614C" w14:textId="37CAA038" w:rsidR="000A6B08" w:rsidRDefault="00887029">
          <w:pPr>
            <w:pStyle w:val="Verzeichnis3"/>
            <w:rPr>
              <w:rFonts w:eastAsiaTheme="minorEastAsia" w:cstheme="minorBidi"/>
              <w:iCs w:val="0"/>
              <w:noProof/>
              <w:color w:val="auto"/>
              <w:spacing w:val="0"/>
              <w:szCs w:val="22"/>
              <w:lang w:eastAsia="de-AT"/>
            </w:rPr>
          </w:pPr>
          <w:hyperlink w:anchor="_Toc89087757" w:history="1">
            <w:r w:rsidR="000A6B08" w:rsidRPr="00DB5736">
              <w:rPr>
                <w:rStyle w:val="Hyperlink"/>
                <w:noProof/>
                <w:lang w:val="en-GB"/>
              </w:rPr>
              <w:t>3.1.1</w:t>
            </w:r>
            <w:r w:rsidR="000A6B08">
              <w:rPr>
                <w:rFonts w:eastAsiaTheme="minorEastAsia" w:cstheme="minorBidi"/>
                <w:iCs w:val="0"/>
                <w:noProof/>
                <w:color w:val="auto"/>
                <w:spacing w:val="0"/>
                <w:szCs w:val="22"/>
                <w:lang w:eastAsia="de-AT"/>
              </w:rPr>
              <w:tab/>
            </w:r>
            <w:r w:rsidR="000A6B08" w:rsidRPr="00DB5736">
              <w:rPr>
                <w:rStyle w:val="Hyperlink"/>
                <w:noProof/>
                <w:lang w:val="en-GB"/>
              </w:rPr>
              <w:t>Applicant (A)</w:t>
            </w:r>
            <w:r w:rsidR="000A6B08">
              <w:rPr>
                <w:noProof/>
                <w:webHidden/>
              </w:rPr>
              <w:tab/>
            </w:r>
            <w:r w:rsidR="000A6B08">
              <w:rPr>
                <w:noProof/>
                <w:webHidden/>
              </w:rPr>
              <w:fldChar w:fldCharType="begin"/>
            </w:r>
            <w:r w:rsidR="000A6B08">
              <w:rPr>
                <w:noProof/>
                <w:webHidden/>
              </w:rPr>
              <w:instrText xml:space="preserve"> PAGEREF _Toc89087757 \h </w:instrText>
            </w:r>
            <w:r w:rsidR="000A6B08">
              <w:rPr>
                <w:noProof/>
                <w:webHidden/>
              </w:rPr>
            </w:r>
            <w:r w:rsidR="000A6B08">
              <w:rPr>
                <w:noProof/>
                <w:webHidden/>
              </w:rPr>
              <w:fldChar w:fldCharType="separate"/>
            </w:r>
            <w:r w:rsidR="000A6B08">
              <w:rPr>
                <w:noProof/>
                <w:webHidden/>
              </w:rPr>
              <w:t>15</w:t>
            </w:r>
            <w:r w:rsidR="000A6B08">
              <w:rPr>
                <w:noProof/>
                <w:webHidden/>
              </w:rPr>
              <w:fldChar w:fldCharType="end"/>
            </w:r>
          </w:hyperlink>
        </w:p>
        <w:p w14:paraId="059C6DDD" w14:textId="55A6B9C5" w:rsidR="000A6B08" w:rsidRDefault="00887029">
          <w:pPr>
            <w:pStyle w:val="Verzeichnis3"/>
            <w:rPr>
              <w:rFonts w:eastAsiaTheme="minorEastAsia" w:cstheme="minorBidi"/>
              <w:iCs w:val="0"/>
              <w:noProof/>
              <w:color w:val="auto"/>
              <w:spacing w:val="0"/>
              <w:szCs w:val="22"/>
              <w:lang w:eastAsia="de-AT"/>
            </w:rPr>
          </w:pPr>
          <w:hyperlink w:anchor="_Toc89087758" w:history="1">
            <w:r w:rsidR="000A6B08" w:rsidRPr="00DB5736">
              <w:rPr>
                <w:rStyle w:val="Hyperlink"/>
                <w:noProof/>
                <w:lang w:val="en-GB"/>
              </w:rPr>
              <w:t>3.1.2</w:t>
            </w:r>
            <w:r w:rsidR="000A6B08">
              <w:rPr>
                <w:rFonts w:eastAsiaTheme="minorEastAsia" w:cstheme="minorBidi"/>
                <w:iCs w:val="0"/>
                <w:noProof/>
                <w:color w:val="auto"/>
                <w:spacing w:val="0"/>
                <w:szCs w:val="22"/>
                <w:lang w:eastAsia="de-AT"/>
              </w:rPr>
              <w:tab/>
            </w:r>
            <w:r w:rsidR="000A6B08" w:rsidRPr="00DB5736">
              <w:rPr>
                <w:rStyle w:val="Hyperlink"/>
                <w:noProof/>
                <w:lang w:val="en-GB"/>
              </w:rPr>
              <w:t>Project partners (Pn)</w:t>
            </w:r>
            <w:r w:rsidR="000A6B08">
              <w:rPr>
                <w:noProof/>
                <w:webHidden/>
              </w:rPr>
              <w:tab/>
            </w:r>
            <w:r w:rsidR="000A6B08">
              <w:rPr>
                <w:noProof/>
                <w:webHidden/>
              </w:rPr>
              <w:fldChar w:fldCharType="begin"/>
            </w:r>
            <w:r w:rsidR="000A6B08">
              <w:rPr>
                <w:noProof/>
                <w:webHidden/>
              </w:rPr>
              <w:instrText xml:space="preserve"> PAGEREF _Toc89087758 \h </w:instrText>
            </w:r>
            <w:r w:rsidR="000A6B08">
              <w:rPr>
                <w:noProof/>
                <w:webHidden/>
              </w:rPr>
            </w:r>
            <w:r w:rsidR="000A6B08">
              <w:rPr>
                <w:noProof/>
                <w:webHidden/>
              </w:rPr>
              <w:fldChar w:fldCharType="separate"/>
            </w:r>
            <w:r w:rsidR="000A6B08">
              <w:rPr>
                <w:noProof/>
                <w:webHidden/>
              </w:rPr>
              <w:t>16</w:t>
            </w:r>
            <w:r w:rsidR="000A6B08">
              <w:rPr>
                <w:noProof/>
                <w:webHidden/>
              </w:rPr>
              <w:fldChar w:fldCharType="end"/>
            </w:r>
          </w:hyperlink>
        </w:p>
        <w:p w14:paraId="5D2F752D" w14:textId="3450653B" w:rsidR="000A6B08" w:rsidRDefault="00887029">
          <w:pPr>
            <w:pStyle w:val="Verzeichnis2"/>
            <w:rPr>
              <w:rFonts w:eastAsiaTheme="minorEastAsia" w:cstheme="minorBidi"/>
              <w:b w:val="0"/>
              <w:noProof/>
              <w:color w:val="auto"/>
              <w:spacing w:val="0"/>
              <w:szCs w:val="22"/>
              <w:lang w:eastAsia="de-AT"/>
            </w:rPr>
          </w:pPr>
          <w:hyperlink w:anchor="_Toc89087759" w:history="1">
            <w:r w:rsidR="000A6B08" w:rsidRPr="00DB5736">
              <w:rPr>
                <w:rStyle w:val="Hyperlink"/>
                <w:noProof/>
                <w:lang w:val="en-GB"/>
              </w:rPr>
              <w:t>3.2</w:t>
            </w:r>
            <w:r w:rsidR="000A6B08">
              <w:rPr>
                <w:rFonts w:eastAsiaTheme="minorEastAsia" w:cstheme="minorBidi"/>
                <w:b w:val="0"/>
                <w:noProof/>
                <w:color w:val="auto"/>
                <w:spacing w:val="0"/>
                <w:szCs w:val="22"/>
                <w:lang w:eastAsia="de-AT"/>
              </w:rPr>
              <w:tab/>
            </w:r>
            <w:r w:rsidR="000A6B08" w:rsidRPr="00DB5736">
              <w:rPr>
                <w:rStyle w:val="Hyperlink"/>
                <w:noProof/>
                <w:lang w:val="en-GB"/>
              </w:rPr>
              <w:t>Capacity of the consortium to achieve the goals of the flagship project</w:t>
            </w:r>
            <w:r w:rsidR="000A6B08">
              <w:rPr>
                <w:noProof/>
                <w:webHidden/>
              </w:rPr>
              <w:tab/>
            </w:r>
            <w:r w:rsidR="000A6B08">
              <w:rPr>
                <w:noProof/>
                <w:webHidden/>
              </w:rPr>
              <w:fldChar w:fldCharType="begin"/>
            </w:r>
            <w:r w:rsidR="000A6B08">
              <w:rPr>
                <w:noProof/>
                <w:webHidden/>
              </w:rPr>
              <w:instrText xml:space="preserve"> PAGEREF _Toc89087759 \h </w:instrText>
            </w:r>
            <w:r w:rsidR="000A6B08">
              <w:rPr>
                <w:noProof/>
                <w:webHidden/>
              </w:rPr>
            </w:r>
            <w:r w:rsidR="000A6B08">
              <w:rPr>
                <w:noProof/>
                <w:webHidden/>
              </w:rPr>
              <w:fldChar w:fldCharType="separate"/>
            </w:r>
            <w:r w:rsidR="000A6B08">
              <w:rPr>
                <w:noProof/>
                <w:webHidden/>
              </w:rPr>
              <w:t>16</w:t>
            </w:r>
            <w:r w:rsidR="000A6B08">
              <w:rPr>
                <w:noProof/>
                <w:webHidden/>
              </w:rPr>
              <w:fldChar w:fldCharType="end"/>
            </w:r>
          </w:hyperlink>
        </w:p>
        <w:p w14:paraId="00AF1A8A" w14:textId="2D6405E9" w:rsidR="000A6B08" w:rsidRDefault="00887029">
          <w:pPr>
            <w:pStyle w:val="Verzeichnis3"/>
            <w:rPr>
              <w:rFonts w:eastAsiaTheme="minorEastAsia" w:cstheme="minorBidi"/>
              <w:iCs w:val="0"/>
              <w:noProof/>
              <w:color w:val="auto"/>
              <w:spacing w:val="0"/>
              <w:szCs w:val="22"/>
              <w:lang w:eastAsia="de-AT"/>
            </w:rPr>
          </w:pPr>
          <w:hyperlink w:anchor="_Toc89087760" w:history="1">
            <w:r w:rsidR="000A6B08" w:rsidRPr="00DB5736">
              <w:rPr>
                <w:rStyle w:val="Hyperlink"/>
                <w:noProof/>
                <w:lang w:val="en-GB"/>
              </w:rPr>
              <w:t>3.2.1</w:t>
            </w:r>
            <w:r w:rsidR="000A6B08">
              <w:rPr>
                <w:rFonts w:eastAsiaTheme="minorEastAsia" w:cstheme="minorBidi"/>
                <w:iCs w:val="0"/>
                <w:noProof/>
                <w:color w:val="auto"/>
                <w:spacing w:val="0"/>
                <w:szCs w:val="22"/>
                <w:lang w:eastAsia="de-AT"/>
              </w:rPr>
              <w:tab/>
            </w:r>
            <w:r w:rsidR="000A6B08" w:rsidRPr="00DB5736">
              <w:rPr>
                <w:rStyle w:val="Hyperlink"/>
                <w:noProof/>
                <w:lang w:val="en-GB"/>
              </w:rPr>
              <w:t>Completeness and coordination of required expertise</w:t>
            </w:r>
            <w:r w:rsidR="000A6B08">
              <w:rPr>
                <w:noProof/>
                <w:webHidden/>
              </w:rPr>
              <w:tab/>
            </w:r>
            <w:r w:rsidR="000A6B08">
              <w:rPr>
                <w:noProof/>
                <w:webHidden/>
              </w:rPr>
              <w:fldChar w:fldCharType="begin"/>
            </w:r>
            <w:r w:rsidR="000A6B08">
              <w:rPr>
                <w:noProof/>
                <w:webHidden/>
              </w:rPr>
              <w:instrText xml:space="preserve"> PAGEREF _Toc89087760 \h </w:instrText>
            </w:r>
            <w:r w:rsidR="000A6B08">
              <w:rPr>
                <w:noProof/>
                <w:webHidden/>
              </w:rPr>
            </w:r>
            <w:r w:rsidR="000A6B08">
              <w:rPr>
                <w:noProof/>
                <w:webHidden/>
              </w:rPr>
              <w:fldChar w:fldCharType="separate"/>
            </w:r>
            <w:r w:rsidR="000A6B08">
              <w:rPr>
                <w:noProof/>
                <w:webHidden/>
              </w:rPr>
              <w:t>16</w:t>
            </w:r>
            <w:r w:rsidR="000A6B08">
              <w:rPr>
                <w:noProof/>
                <w:webHidden/>
              </w:rPr>
              <w:fldChar w:fldCharType="end"/>
            </w:r>
          </w:hyperlink>
        </w:p>
        <w:p w14:paraId="5899D5C8" w14:textId="589ADD83" w:rsidR="000A6B08" w:rsidRDefault="00887029">
          <w:pPr>
            <w:pStyle w:val="Verzeichnis3"/>
            <w:rPr>
              <w:rFonts w:eastAsiaTheme="minorEastAsia" w:cstheme="minorBidi"/>
              <w:iCs w:val="0"/>
              <w:noProof/>
              <w:color w:val="auto"/>
              <w:spacing w:val="0"/>
              <w:szCs w:val="22"/>
              <w:lang w:eastAsia="de-AT"/>
            </w:rPr>
          </w:pPr>
          <w:hyperlink w:anchor="_Toc89087761" w:history="1">
            <w:r w:rsidR="000A6B08" w:rsidRPr="00DB5736">
              <w:rPr>
                <w:rStyle w:val="Hyperlink"/>
                <w:noProof/>
                <w:lang w:val="en-GB"/>
              </w:rPr>
              <w:t>3.2.2</w:t>
            </w:r>
            <w:r w:rsidR="000A6B08">
              <w:rPr>
                <w:rFonts w:eastAsiaTheme="minorEastAsia" w:cstheme="minorBidi"/>
                <w:iCs w:val="0"/>
                <w:noProof/>
                <w:color w:val="auto"/>
                <w:spacing w:val="0"/>
                <w:szCs w:val="22"/>
                <w:lang w:eastAsia="de-AT"/>
              </w:rPr>
              <w:tab/>
            </w:r>
            <w:r w:rsidR="000A6B08" w:rsidRPr="00DB5736">
              <w:rPr>
                <w:rStyle w:val="Hyperlink"/>
                <w:noProof/>
                <w:lang w:val="en-GB"/>
              </w:rPr>
              <w:t>Third-party expertise required</w:t>
            </w:r>
            <w:r w:rsidR="000A6B08">
              <w:rPr>
                <w:noProof/>
                <w:webHidden/>
              </w:rPr>
              <w:tab/>
            </w:r>
            <w:r w:rsidR="000A6B08">
              <w:rPr>
                <w:noProof/>
                <w:webHidden/>
              </w:rPr>
              <w:fldChar w:fldCharType="begin"/>
            </w:r>
            <w:r w:rsidR="000A6B08">
              <w:rPr>
                <w:noProof/>
                <w:webHidden/>
              </w:rPr>
              <w:instrText xml:space="preserve"> PAGEREF _Toc89087761 \h </w:instrText>
            </w:r>
            <w:r w:rsidR="000A6B08">
              <w:rPr>
                <w:noProof/>
                <w:webHidden/>
              </w:rPr>
            </w:r>
            <w:r w:rsidR="000A6B08">
              <w:rPr>
                <w:noProof/>
                <w:webHidden/>
              </w:rPr>
              <w:fldChar w:fldCharType="separate"/>
            </w:r>
            <w:r w:rsidR="000A6B08">
              <w:rPr>
                <w:noProof/>
                <w:webHidden/>
              </w:rPr>
              <w:t>17</w:t>
            </w:r>
            <w:r w:rsidR="000A6B08">
              <w:rPr>
                <w:noProof/>
                <w:webHidden/>
              </w:rPr>
              <w:fldChar w:fldCharType="end"/>
            </w:r>
          </w:hyperlink>
        </w:p>
        <w:p w14:paraId="20AB3599" w14:textId="5921D6E3" w:rsidR="000A6B08" w:rsidRDefault="00887029">
          <w:pPr>
            <w:pStyle w:val="Verzeichnis2"/>
            <w:rPr>
              <w:rFonts w:eastAsiaTheme="minorEastAsia" w:cstheme="minorBidi"/>
              <w:b w:val="0"/>
              <w:noProof/>
              <w:color w:val="auto"/>
              <w:spacing w:val="0"/>
              <w:szCs w:val="22"/>
              <w:lang w:eastAsia="de-AT"/>
            </w:rPr>
          </w:pPr>
          <w:hyperlink w:anchor="_Toc89087762" w:history="1">
            <w:r w:rsidR="000A6B08" w:rsidRPr="00DB5736">
              <w:rPr>
                <w:rStyle w:val="Hyperlink"/>
                <w:noProof/>
                <w:lang w:val="en-GB"/>
              </w:rPr>
              <w:t>3.3</w:t>
            </w:r>
            <w:r w:rsidR="000A6B08">
              <w:rPr>
                <w:rFonts w:eastAsiaTheme="minorEastAsia" w:cstheme="minorBidi"/>
                <w:b w:val="0"/>
                <w:noProof/>
                <w:color w:val="auto"/>
                <w:spacing w:val="0"/>
                <w:szCs w:val="22"/>
                <w:lang w:eastAsia="de-AT"/>
              </w:rPr>
              <w:tab/>
            </w:r>
            <w:r w:rsidR="000A6B08" w:rsidRPr="00DB5736">
              <w:rPr>
                <w:rStyle w:val="Hyperlink"/>
                <w:noProof/>
                <w:lang w:val="en-GB"/>
              </w:rPr>
              <w:t>Composition of project team with regard to gender balance (gender mainstreaming)</w:t>
            </w:r>
            <w:r w:rsidR="000A6B08">
              <w:rPr>
                <w:noProof/>
                <w:webHidden/>
              </w:rPr>
              <w:tab/>
            </w:r>
            <w:r w:rsidR="000A6B08">
              <w:rPr>
                <w:noProof/>
                <w:webHidden/>
              </w:rPr>
              <w:fldChar w:fldCharType="begin"/>
            </w:r>
            <w:r w:rsidR="000A6B08">
              <w:rPr>
                <w:noProof/>
                <w:webHidden/>
              </w:rPr>
              <w:instrText xml:space="preserve"> PAGEREF _Toc89087762 \h </w:instrText>
            </w:r>
            <w:r w:rsidR="000A6B08">
              <w:rPr>
                <w:noProof/>
                <w:webHidden/>
              </w:rPr>
            </w:r>
            <w:r w:rsidR="000A6B08">
              <w:rPr>
                <w:noProof/>
                <w:webHidden/>
              </w:rPr>
              <w:fldChar w:fldCharType="separate"/>
            </w:r>
            <w:r w:rsidR="000A6B08">
              <w:rPr>
                <w:noProof/>
                <w:webHidden/>
              </w:rPr>
              <w:t>17</w:t>
            </w:r>
            <w:r w:rsidR="000A6B08">
              <w:rPr>
                <w:noProof/>
                <w:webHidden/>
              </w:rPr>
              <w:fldChar w:fldCharType="end"/>
            </w:r>
          </w:hyperlink>
        </w:p>
        <w:p w14:paraId="6333E8A6" w14:textId="3A9AA9BD" w:rsidR="000A6B08" w:rsidRDefault="00887029">
          <w:pPr>
            <w:pStyle w:val="Verzeichnis1"/>
            <w:rPr>
              <w:rFonts w:eastAsiaTheme="minorEastAsia" w:cstheme="minorBidi"/>
              <w:b w:val="0"/>
              <w:bCs w:val="0"/>
              <w:noProof/>
              <w:color w:val="auto"/>
              <w:spacing w:val="0"/>
              <w:sz w:val="22"/>
              <w:szCs w:val="22"/>
              <w:lang w:eastAsia="de-AT"/>
            </w:rPr>
          </w:pPr>
          <w:hyperlink w:anchor="_Toc89087763" w:history="1">
            <w:r w:rsidR="000A6B08" w:rsidRPr="00DB5736">
              <w:rPr>
                <w:rStyle w:val="Hyperlink"/>
                <w:noProof/>
                <w:lang w:val="en-GB"/>
              </w:rPr>
              <w:t>4</w:t>
            </w:r>
            <w:r w:rsidR="000A6B08">
              <w:rPr>
                <w:rFonts w:eastAsiaTheme="minorEastAsia" w:cstheme="minorBidi"/>
                <w:b w:val="0"/>
                <w:bCs w:val="0"/>
                <w:noProof/>
                <w:color w:val="auto"/>
                <w:spacing w:val="0"/>
                <w:sz w:val="22"/>
                <w:szCs w:val="22"/>
                <w:lang w:eastAsia="de-AT"/>
              </w:rPr>
              <w:tab/>
            </w:r>
            <w:r w:rsidR="000A6B08" w:rsidRPr="00DB5736">
              <w:rPr>
                <w:rStyle w:val="Hyperlink"/>
                <w:noProof/>
                <w:lang w:val="en-GB"/>
              </w:rPr>
              <w:t>Benefit and Exploitation</w:t>
            </w:r>
            <w:r w:rsidR="000A6B08">
              <w:rPr>
                <w:noProof/>
                <w:webHidden/>
              </w:rPr>
              <w:tab/>
            </w:r>
            <w:r w:rsidR="000A6B08">
              <w:rPr>
                <w:noProof/>
                <w:webHidden/>
              </w:rPr>
              <w:fldChar w:fldCharType="begin"/>
            </w:r>
            <w:r w:rsidR="000A6B08">
              <w:rPr>
                <w:noProof/>
                <w:webHidden/>
              </w:rPr>
              <w:instrText xml:space="preserve"> PAGEREF _Toc89087763 \h </w:instrText>
            </w:r>
            <w:r w:rsidR="000A6B08">
              <w:rPr>
                <w:noProof/>
                <w:webHidden/>
              </w:rPr>
            </w:r>
            <w:r w:rsidR="000A6B08">
              <w:rPr>
                <w:noProof/>
                <w:webHidden/>
              </w:rPr>
              <w:fldChar w:fldCharType="separate"/>
            </w:r>
            <w:r w:rsidR="000A6B08">
              <w:rPr>
                <w:noProof/>
                <w:webHidden/>
              </w:rPr>
              <w:t>18</w:t>
            </w:r>
            <w:r w:rsidR="000A6B08">
              <w:rPr>
                <w:noProof/>
                <w:webHidden/>
              </w:rPr>
              <w:fldChar w:fldCharType="end"/>
            </w:r>
          </w:hyperlink>
        </w:p>
        <w:p w14:paraId="59711FBD" w14:textId="38EDC095" w:rsidR="000A6B08" w:rsidRDefault="00887029">
          <w:pPr>
            <w:pStyle w:val="Verzeichnis2"/>
            <w:rPr>
              <w:rFonts w:eastAsiaTheme="minorEastAsia" w:cstheme="minorBidi"/>
              <w:b w:val="0"/>
              <w:noProof/>
              <w:color w:val="auto"/>
              <w:spacing w:val="0"/>
              <w:szCs w:val="22"/>
              <w:lang w:eastAsia="de-AT"/>
            </w:rPr>
          </w:pPr>
          <w:hyperlink w:anchor="_Toc89087764" w:history="1">
            <w:r w:rsidR="000A6B08" w:rsidRPr="00DB5736">
              <w:rPr>
                <w:rStyle w:val="Hyperlink"/>
                <w:noProof/>
              </w:rPr>
              <w:t>4.1</w:t>
            </w:r>
            <w:r w:rsidR="000A6B08">
              <w:rPr>
                <w:rFonts w:eastAsiaTheme="minorEastAsia" w:cstheme="minorBidi"/>
                <w:b w:val="0"/>
                <w:noProof/>
                <w:color w:val="auto"/>
                <w:spacing w:val="0"/>
                <w:szCs w:val="22"/>
                <w:lang w:eastAsia="de-AT"/>
              </w:rPr>
              <w:tab/>
            </w:r>
            <w:r w:rsidR="000A6B08" w:rsidRPr="00DB5736">
              <w:rPr>
                <w:rStyle w:val="Hyperlink"/>
                <w:noProof/>
              </w:rPr>
              <w:t>User benefit and exploitation potential</w:t>
            </w:r>
            <w:r w:rsidR="000A6B08">
              <w:rPr>
                <w:noProof/>
                <w:webHidden/>
              </w:rPr>
              <w:tab/>
            </w:r>
            <w:r w:rsidR="000A6B08">
              <w:rPr>
                <w:noProof/>
                <w:webHidden/>
              </w:rPr>
              <w:fldChar w:fldCharType="begin"/>
            </w:r>
            <w:r w:rsidR="000A6B08">
              <w:rPr>
                <w:noProof/>
                <w:webHidden/>
              </w:rPr>
              <w:instrText xml:space="preserve"> PAGEREF _Toc89087764 \h </w:instrText>
            </w:r>
            <w:r w:rsidR="000A6B08">
              <w:rPr>
                <w:noProof/>
                <w:webHidden/>
              </w:rPr>
            </w:r>
            <w:r w:rsidR="000A6B08">
              <w:rPr>
                <w:noProof/>
                <w:webHidden/>
              </w:rPr>
              <w:fldChar w:fldCharType="separate"/>
            </w:r>
            <w:r w:rsidR="000A6B08">
              <w:rPr>
                <w:noProof/>
                <w:webHidden/>
              </w:rPr>
              <w:t>18</w:t>
            </w:r>
            <w:r w:rsidR="000A6B08">
              <w:rPr>
                <w:noProof/>
                <w:webHidden/>
              </w:rPr>
              <w:fldChar w:fldCharType="end"/>
            </w:r>
          </w:hyperlink>
        </w:p>
        <w:p w14:paraId="63DB8407" w14:textId="660C41BF" w:rsidR="000A6B08" w:rsidRDefault="00887029">
          <w:pPr>
            <w:pStyle w:val="Verzeichnis2"/>
            <w:rPr>
              <w:rFonts w:eastAsiaTheme="minorEastAsia" w:cstheme="minorBidi"/>
              <w:b w:val="0"/>
              <w:noProof/>
              <w:color w:val="auto"/>
              <w:spacing w:val="0"/>
              <w:szCs w:val="22"/>
              <w:lang w:eastAsia="de-AT"/>
            </w:rPr>
          </w:pPr>
          <w:hyperlink w:anchor="_Toc89087765" w:history="1">
            <w:r w:rsidR="000A6B08" w:rsidRPr="00DB5736">
              <w:rPr>
                <w:rStyle w:val="Hyperlink"/>
                <w:noProof/>
                <w:lang w:val="en-GB"/>
              </w:rPr>
              <w:t>4.2</w:t>
            </w:r>
            <w:r w:rsidR="000A6B08">
              <w:rPr>
                <w:rFonts w:eastAsiaTheme="minorEastAsia" w:cstheme="minorBidi"/>
                <w:b w:val="0"/>
                <w:noProof/>
                <w:color w:val="auto"/>
                <w:spacing w:val="0"/>
                <w:szCs w:val="22"/>
                <w:lang w:eastAsia="de-AT"/>
              </w:rPr>
              <w:tab/>
            </w:r>
            <w:r w:rsidR="000A6B08" w:rsidRPr="00DB5736">
              <w:rPr>
                <w:rStyle w:val="Hyperlink"/>
                <w:noProof/>
                <w:lang w:val="en-GB"/>
              </w:rPr>
              <w:t>Impact and significance of the project results for the organisations involved in the project</w:t>
            </w:r>
            <w:r w:rsidR="000A6B08">
              <w:rPr>
                <w:noProof/>
                <w:webHidden/>
              </w:rPr>
              <w:tab/>
            </w:r>
            <w:r w:rsidR="000A6B08">
              <w:rPr>
                <w:noProof/>
                <w:webHidden/>
              </w:rPr>
              <w:fldChar w:fldCharType="begin"/>
            </w:r>
            <w:r w:rsidR="000A6B08">
              <w:rPr>
                <w:noProof/>
                <w:webHidden/>
              </w:rPr>
              <w:instrText xml:space="preserve"> PAGEREF _Toc89087765 \h </w:instrText>
            </w:r>
            <w:r w:rsidR="000A6B08">
              <w:rPr>
                <w:noProof/>
                <w:webHidden/>
              </w:rPr>
            </w:r>
            <w:r w:rsidR="000A6B08">
              <w:rPr>
                <w:noProof/>
                <w:webHidden/>
              </w:rPr>
              <w:fldChar w:fldCharType="separate"/>
            </w:r>
            <w:r w:rsidR="000A6B08">
              <w:rPr>
                <w:noProof/>
                <w:webHidden/>
              </w:rPr>
              <w:t>18</w:t>
            </w:r>
            <w:r w:rsidR="000A6B08">
              <w:rPr>
                <w:noProof/>
                <w:webHidden/>
              </w:rPr>
              <w:fldChar w:fldCharType="end"/>
            </w:r>
          </w:hyperlink>
        </w:p>
        <w:p w14:paraId="7764EFBC" w14:textId="7F055E18" w:rsidR="000A6B08" w:rsidRDefault="00887029">
          <w:pPr>
            <w:pStyle w:val="Verzeichnis2"/>
            <w:rPr>
              <w:rFonts w:eastAsiaTheme="minorEastAsia" w:cstheme="minorBidi"/>
              <w:b w:val="0"/>
              <w:noProof/>
              <w:color w:val="auto"/>
              <w:spacing w:val="0"/>
              <w:szCs w:val="22"/>
              <w:lang w:eastAsia="de-AT"/>
            </w:rPr>
          </w:pPr>
          <w:hyperlink w:anchor="_Toc89087766" w:history="1">
            <w:r w:rsidR="000A6B08" w:rsidRPr="00DB5736">
              <w:rPr>
                <w:rStyle w:val="Hyperlink"/>
                <w:noProof/>
              </w:rPr>
              <w:t>4.3</w:t>
            </w:r>
            <w:r w:rsidR="000A6B08">
              <w:rPr>
                <w:rFonts w:eastAsiaTheme="minorEastAsia" w:cstheme="minorBidi"/>
                <w:b w:val="0"/>
                <w:noProof/>
                <w:color w:val="auto"/>
                <w:spacing w:val="0"/>
                <w:szCs w:val="22"/>
                <w:lang w:eastAsia="de-AT"/>
              </w:rPr>
              <w:tab/>
            </w:r>
            <w:r w:rsidR="000A6B08" w:rsidRPr="00DB5736">
              <w:rPr>
                <w:rStyle w:val="Hyperlink"/>
                <w:noProof/>
              </w:rPr>
              <w:t>Exploitation strategy</w:t>
            </w:r>
            <w:r w:rsidR="000A6B08">
              <w:rPr>
                <w:noProof/>
                <w:webHidden/>
              </w:rPr>
              <w:tab/>
            </w:r>
            <w:r w:rsidR="000A6B08">
              <w:rPr>
                <w:noProof/>
                <w:webHidden/>
              </w:rPr>
              <w:fldChar w:fldCharType="begin"/>
            </w:r>
            <w:r w:rsidR="000A6B08">
              <w:rPr>
                <w:noProof/>
                <w:webHidden/>
              </w:rPr>
              <w:instrText xml:space="preserve"> PAGEREF _Toc89087766 \h </w:instrText>
            </w:r>
            <w:r w:rsidR="000A6B08">
              <w:rPr>
                <w:noProof/>
                <w:webHidden/>
              </w:rPr>
            </w:r>
            <w:r w:rsidR="000A6B08">
              <w:rPr>
                <w:noProof/>
                <w:webHidden/>
              </w:rPr>
              <w:fldChar w:fldCharType="separate"/>
            </w:r>
            <w:r w:rsidR="000A6B08">
              <w:rPr>
                <w:noProof/>
                <w:webHidden/>
              </w:rPr>
              <w:t>18</w:t>
            </w:r>
            <w:r w:rsidR="000A6B08">
              <w:rPr>
                <w:noProof/>
                <w:webHidden/>
              </w:rPr>
              <w:fldChar w:fldCharType="end"/>
            </w:r>
          </w:hyperlink>
        </w:p>
        <w:p w14:paraId="764DEE6A" w14:textId="396E0CEE" w:rsidR="000A6B08" w:rsidRDefault="00887029">
          <w:pPr>
            <w:pStyle w:val="Verzeichnis1"/>
            <w:rPr>
              <w:rFonts w:eastAsiaTheme="minorEastAsia" w:cstheme="minorBidi"/>
              <w:b w:val="0"/>
              <w:bCs w:val="0"/>
              <w:noProof/>
              <w:color w:val="auto"/>
              <w:spacing w:val="0"/>
              <w:sz w:val="22"/>
              <w:szCs w:val="22"/>
              <w:lang w:eastAsia="de-AT"/>
            </w:rPr>
          </w:pPr>
          <w:hyperlink w:anchor="_Toc89087767" w:history="1">
            <w:r w:rsidR="000A6B08" w:rsidRPr="00DB5736">
              <w:rPr>
                <w:rStyle w:val="Hyperlink"/>
                <w:noProof/>
                <w:lang w:val="en-GB"/>
              </w:rPr>
              <w:t>5</w:t>
            </w:r>
            <w:r w:rsidR="000A6B08">
              <w:rPr>
                <w:rFonts w:eastAsiaTheme="minorEastAsia" w:cstheme="minorBidi"/>
                <w:b w:val="0"/>
                <w:bCs w:val="0"/>
                <w:noProof/>
                <w:color w:val="auto"/>
                <w:spacing w:val="0"/>
                <w:sz w:val="22"/>
                <w:szCs w:val="22"/>
                <w:lang w:eastAsia="de-AT"/>
              </w:rPr>
              <w:tab/>
            </w:r>
            <w:r w:rsidR="000A6B08" w:rsidRPr="00DB5736">
              <w:rPr>
                <w:rStyle w:val="Hyperlink"/>
                <w:noProof/>
                <w:lang w:val="en-GB"/>
              </w:rPr>
              <w:t>Relevance to the Call</w:t>
            </w:r>
            <w:r w:rsidR="000A6B08">
              <w:rPr>
                <w:noProof/>
                <w:webHidden/>
              </w:rPr>
              <w:tab/>
            </w:r>
            <w:r w:rsidR="000A6B08">
              <w:rPr>
                <w:noProof/>
                <w:webHidden/>
              </w:rPr>
              <w:fldChar w:fldCharType="begin"/>
            </w:r>
            <w:r w:rsidR="000A6B08">
              <w:rPr>
                <w:noProof/>
                <w:webHidden/>
              </w:rPr>
              <w:instrText xml:space="preserve"> PAGEREF _Toc89087767 \h </w:instrText>
            </w:r>
            <w:r w:rsidR="000A6B08">
              <w:rPr>
                <w:noProof/>
                <w:webHidden/>
              </w:rPr>
            </w:r>
            <w:r w:rsidR="000A6B08">
              <w:rPr>
                <w:noProof/>
                <w:webHidden/>
              </w:rPr>
              <w:fldChar w:fldCharType="separate"/>
            </w:r>
            <w:r w:rsidR="000A6B08">
              <w:rPr>
                <w:noProof/>
                <w:webHidden/>
              </w:rPr>
              <w:t>19</w:t>
            </w:r>
            <w:r w:rsidR="000A6B08">
              <w:rPr>
                <w:noProof/>
                <w:webHidden/>
              </w:rPr>
              <w:fldChar w:fldCharType="end"/>
            </w:r>
          </w:hyperlink>
        </w:p>
        <w:p w14:paraId="26C040BC" w14:textId="38FBCB1E" w:rsidR="000A6B08" w:rsidRDefault="00887029">
          <w:pPr>
            <w:pStyle w:val="Verzeichnis2"/>
            <w:rPr>
              <w:rFonts w:eastAsiaTheme="minorEastAsia" w:cstheme="minorBidi"/>
              <w:b w:val="0"/>
              <w:noProof/>
              <w:color w:val="auto"/>
              <w:spacing w:val="0"/>
              <w:szCs w:val="22"/>
              <w:lang w:eastAsia="de-AT"/>
            </w:rPr>
          </w:pPr>
          <w:hyperlink w:anchor="_Toc89087768" w:history="1">
            <w:r w:rsidR="000A6B08" w:rsidRPr="00DB5736">
              <w:rPr>
                <w:rStyle w:val="Hyperlink"/>
                <w:noProof/>
              </w:rPr>
              <w:t>5.1</w:t>
            </w:r>
            <w:r w:rsidR="000A6B08">
              <w:rPr>
                <w:rFonts w:eastAsiaTheme="minorEastAsia" w:cstheme="minorBidi"/>
                <w:b w:val="0"/>
                <w:noProof/>
                <w:color w:val="auto"/>
                <w:spacing w:val="0"/>
                <w:szCs w:val="22"/>
                <w:lang w:eastAsia="de-AT"/>
              </w:rPr>
              <w:tab/>
            </w:r>
            <w:r w:rsidR="000A6B08" w:rsidRPr="00DB5736">
              <w:rPr>
                <w:rStyle w:val="Hyperlink"/>
                <w:noProof/>
              </w:rPr>
              <w:t>Relevance to the Call</w:t>
            </w:r>
            <w:r w:rsidR="000A6B08">
              <w:rPr>
                <w:noProof/>
                <w:webHidden/>
              </w:rPr>
              <w:tab/>
            </w:r>
            <w:r w:rsidR="000A6B08">
              <w:rPr>
                <w:noProof/>
                <w:webHidden/>
              </w:rPr>
              <w:fldChar w:fldCharType="begin"/>
            </w:r>
            <w:r w:rsidR="000A6B08">
              <w:rPr>
                <w:noProof/>
                <w:webHidden/>
              </w:rPr>
              <w:instrText xml:space="preserve"> PAGEREF _Toc89087768 \h </w:instrText>
            </w:r>
            <w:r w:rsidR="000A6B08">
              <w:rPr>
                <w:noProof/>
                <w:webHidden/>
              </w:rPr>
            </w:r>
            <w:r w:rsidR="000A6B08">
              <w:rPr>
                <w:noProof/>
                <w:webHidden/>
              </w:rPr>
              <w:fldChar w:fldCharType="separate"/>
            </w:r>
            <w:r w:rsidR="000A6B08">
              <w:rPr>
                <w:noProof/>
                <w:webHidden/>
              </w:rPr>
              <w:t>19</w:t>
            </w:r>
            <w:r w:rsidR="000A6B08">
              <w:rPr>
                <w:noProof/>
                <w:webHidden/>
              </w:rPr>
              <w:fldChar w:fldCharType="end"/>
            </w:r>
          </w:hyperlink>
        </w:p>
        <w:p w14:paraId="38803940" w14:textId="7A20A310" w:rsidR="000A6B08" w:rsidRDefault="00887029">
          <w:pPr>
            <w:pStyle w:val="Verzeichnis2"/>
            <w:rPr>
              <w:rFonts w:eastAsiaTheme="minorEastAsia" w:cstheme="minorBidi"/>
              <w:b w:val="0"/>
              <w:noProof/>
              <w:color w:val="auto"/>
              <w:spacing w:val="0"/>
              <w:szCs w:val="22"/>
              <w:lang w:eastAsia="de-AT"/>
            </w:rPr>
          </w:pPr>
          <w:hyperlink w:anchor="_Toc89087769" w:history="1">
            <w:r w:rsidR="000A6B08" w:rsidRPr="00DB5736">
              <w:rPr>
                <w:rStyle w:val="Hyperlink"/>
                <w:noProof/>
                <w:lang w:val="en-GB"/>
              </w:rPr>
              <w:t>5.2</w:t>
            </w:r>
            <w:r w:rsidR="000A6B08">
              <w:rPr>
                <w:rFonts w:eastAsiaTheme="minorEastAsia" w:cstheme="minorBidi"/>
                <w:b w:val="0"/>
                <w:noProof/>
                <w:color w:val="auto"/>
                <w:spacing w:val="0"/>
                <w:szCs w:val="22"/>
                <w:lang w:eastAsia="de-AT"/>
              </w:rPr>
              <w:tab/>
            </w:r>
            <w:r w:rsidR="000A6B08" w:rsidRPr="00DB5736">
              <w:rPr>
                <w:rStyle w:val="Hyperlink"/>
                <w:noProof/>
                <w:lang w:val="en-GB"/>
              </w:rPr>
              <w:t>Relevance in terms of funding effect</w:t>
            </w:r>
            <w:r w:rsidR="000A6B08">
              <w:rPr>
                <w:noProof/>
                <w:webHidden/>
              </w:rPr>
              <w:tab/>
            </w:r>
            <w:r w:rsidR="000A6B08">
              <w:rPr>
                <w:noProof/>
                <w:webHidden/>
              </w:rPr>
              <w:fldChar w:fldCharType="begin"/>
            </w:r>
            <w:r w:rsidR="000A6B08">
              <w:rPr>
                <w:noProof/>
                <w:webHidden/>
              </w:rPr>
              <w:instrText xml:space="preserve"> PAGEREF _Toc89087769 \h </w:instrText>
            </w:r>
            <w:r w:rsidR="000A6B08">
              <w:rPr>
                <w:noProof/>
                <w:webHidden/>
              </w:rPr>
            </w:r>
            <w:r w:rsidR="000A6B08">
              <w:rPr>
                <w:noProof/>
                <w:webHidden/>
              </w:rPr>
              <w:fldChar w:fldCharType="separate"/>
            </w:r>
            <w:r w:rsidR="000A6B08">
              <w:rPr>
                <w:noProof/>
                <w:webHidden/>
              </w:rPr>
              <w:t>20</w:t>
            </w:r>
            <w:r w:rsidR="000A6B08">
              <w:rPr>
                <w:noProof/>
                <w:webHidden/>
              </w:rPr>
              <w:fldChar w:fldCharType="end"/>
            </w:r>
          </w:hyperlink>
        </w:p>
        <w:p w14:paraId="2A2114A2" w14:textId="05FE3229" w:rsidR="000A6B08" w:rsidRDefault="00887029">
          <w:pPr>
            <w:pStyle w:val="Verzeichnis2"/>
            <w:rPr>
              <w:rFonts w:eastAsiaTheme="minorEastAsia" w:cstheme="minorBidi"/>
              <w:b w:val="0"/>
              <w:noProof/>
              <w:color w:val="auto"/>
              <w:spacing w:val="0"/>
              <w:szCs w:val="22"/>
              <w:lang w:eastAsia="de-AT"/>
            </w:rPr>
          </w:pPr>
          <w:hyperlink w:anchor="_Toc89087770" w:history="1">
            <w:r w:rsidR="000A6B08" w:rsidRPr="00DB5736">
              <w:rPr>
                <w:rStyle w:val="Hyperlink"/>
                <w:noProof/>
              </w:rPr>
              <w:t>5.3</w:t>
            </w:r>
            <w:r w:rsidR="000A6B08">
              <w:rPr>
                <w:rFonts w:eastAsiaTheme="minorEastAsia" w:cstheme="minorBidi"/>
                <w:b w:val="0"/>
                <w:noProof/>
                <w:color w:val="auto"/>
                <w:spacing w:val="0"/>
                <w:szCs w:val="22"/>
                <w:lang w:eastAsia="de-AT"/>
              </w:rPr>
              <w:tab/>
            </w:r>
            <w:r w:rsidR="000A6B08" w:rsidRPr="00DB5736">
              <w:rPr>
                <w:rStyle w:val="Hyperlink"/>
                <w:noProof/>
              </w:rPr>
              <w:t>Flagship project character</w:t>
            </w:r>
            <w:r w:rsidR="000A6B08">
              <w:rPr>
                <w:noProof/>
                <w:webHidden/>
              </w:rPr>
              <w:tab/>
            </w:r>
            <w:r w:rsidR="000A6B08">
              <w:rPr>
                <w:noProof/>
                <w:webHidden/>
              </w:rPr>
              <w:fldChar w:fldCharType="begin"/>
            </w:r>
            <w:r w:rsidR="000A6B08">
              <w:rPr>
                <w:noProof/>
                <w:webHidden/>
              </w:rPr>
              <w:instrText xml:space="preserve"> PAGEREF _Toc89087770 \h </w:instrText>
            </w:r>
            <w:r w:rsidR="000A6B08">
              <w:rPr>
                <w:noProof/>
                <w:webHidden/>
              </w:rPr>
            </w:r>
            <w:r w:rsidR="000A6B08">
              <w:rPr>
                <w:noProof/>
                <w:webHidden/>
              </w:rPr>
              <w:fldChar w:fldCharType="separate"/>
            </w:r>
            <w:r w:rsidR="000A6B08">
              <w:rPr>
                <w:noProof/>
                <w:webHidden/>
              </w:rPr>
              <w:t>20</w:t>
            </w:r>
            <w:r w:rsidR="000A6B08">
              <w:rPr>
                <w:noProof/>
                <w:webHidden/>
              </w:rPr>
              <w:fldChar w:fldCharType="end"/>
            </w:r>
          </w:hyperlink>
        </w:p>
        <w:p w14:paraId="52215029" w14:textId="3B593B73" w:rsidR="000A6B08" w:rsidRDefault="00887029">
          <w:pPr>
            <w:pStyle w:val="Verzeichnis1"/>
            <w:rPr>
              <w:rFonts w:eastAsiaTheme="minorEastAsia" w:cstheme="minorBidi"/>
              <w:b w:val="0"/>
              <w:bCs w:val="0"/>
              <w:noProof/>
              <w:color w:val="auto"/>
              <w:spacing w:val="0"/>
              <w:sz w:val="22"/>
              <w:szCs w:val="22"/>
              <w:lang w:eastAsia="de-AT"/>
            </w:rPr>
          </w:pPr>
          <w:hyperlink w:anchor="_Toc89087771" w:history="1">
            <w:r w:rsidR="000A6B08" w:rsidRPr="00DB5736">
              <w:rPr>
                <w:rStyle w:val="Hyperlink"/>
                <w:noProof/>
                <w:lang w:val="en-GB"/>
              </w:rPr>
              <w:t>Call-specific supplementary information</w:t>
            </w:r>
            <w:r w:rsidR="000A6B08">
              <w:rPr>
                <w:noProof/>
                <w:webHidden/>
              </w:rPr>
              <w:tab/>
            </w:r>
            <w:r w:rsidR="000A6B08">
              <w:rPr>
                <w:noProof/>
                <w:webHidden/>
              </w:rPr>
              <w:fldChar w:fldCharType="begin"/>
            </w:r>
            <w:r w:rsidR="000A6B08">
              <w:rPr>
                <w:noProof/>
                <w:webHidden/>
              </w:rPr>
              <w:instrText xml:space="preserve"> PAGEREF _Toc89087771 \h </w:instrText>
            </w:r>
            <w:r w:rsidR="000A6B08">
              <w:rPr>
                <w:noProof/>
                <w:webHidden/>
              </w:rPr>
            </w:r>
            <w:r w:rsidR="000A6B08">
              <w:rPr>
                <w:noProof/>
                <w:webHidden/>
              </w:rPr>
              <w:fldChar w:fldCharType="separate"/>
            </w:r>
            <w:r w:rsidR="000A6B08">
              <w:rPr>
                <w:noProof/>
                <w:webHidden/>
              </w:rPr>
              <w:t>21</w:t>
            </w:r>
            <w:r w:rsidR="000A6B08">
              <w:rPr>
                <w:noProof/>
                <w:webHidden/>
              </w:rPr>
              <w:fldChar w:fldCharType="end"/>
            </w:r>
          </w:hyperlink>
        </w:p>
        <w:p w14:paraId="6AA9439F" w14:textId="46948227" w:rsidR="00E62663" w:rsidRPr="00B773B8" w:rsidRDefault="002352D1" w:rsidP="009A771D">
          <w:pPr>
            <w:pStyle w:val="Verzeichnis5"/>
            <w:tabs>
              <w:tab w:val="clear" w:pos="7938"/>
              <w:tab w:val="right" w:leader="dot" w:pos="7920"/>
            </w:tabs>
          </w:pPr>
          <w:r>
            <w:rPr>
              <w:sz w:val="28"/>
            </w:rPr>
            <w:fldChar w:fldCharType="end"/>
          </w:r>
        </w:p>
      </w:sdtContent>
    </w:sdt>
    <w:p w14:paraId="54311388" w14:textId="48BE315D" w:rsidR="008332AE" w:rsidRDefault="008332AE" w:rsidP="008332AE">
      <w:r>
        <w:br w:type="page"/>
      </w:r>
    </w:p>
    <w:p w14:paraId="78F1B2C5" w14:textId="3DE478BA" w:rsidR="00601D49" w:rsidRDefault="00DA5328" w:rsidP="00601D49">
      <w:pPr>
        <w:pStyle w:val="berschrift1"/>
        <w:rPr>
          <w:lang w:val="en-GB"/>
        </w:rPr>
      </w:pPr>
      <w:bookmarkStart w:id="1" w:name="_Toc89087733"/>
      <w:bookmarkStart w:id="2" w:name="_Toc4415696"/>
      <w:bookmarkStart w:id="3" w:name="_Toc433025835"/>
      <w:r>
        <w:rPr>
          <w:lang w:val="en-GB"/>
        </w:rPr>
        <w:lastRenderedPageBreak/>
        <w:t>In General</w:t>
      </w:r>
      <w:bookmarkEnd w:id="1"/>
    </w:p>
    <w:p w14:paraId="00F8462D" w14:textId="4FA8CE37" w:rsidR="00AD0C71" w:rsidRPr="00AD0C71" w:rsidRDefault="00AD0C71" w:rsidP="00AD0C71">
      <w:pPr>
        <w:pStyle w:val="a"/>
        <w:rPr>
          <w:lang w:val="en-GB"/>
        </w:rPr>
      </w:pPr>
      <w:r>
        <w:rPr>
          <w:lang w:val="en-GB"/>
        </w:rPr>
        <w:t>_</w:t>
      </w:r>
    </w:p>
    <w:p w14:paraId="0DEACE83" w14:textId="42595A80" w:rsidR="000411ED" w:rsidRPr="000411ED" w:rsidRDefault="000411ED" w:rsidP="00104A44">
      <w:pPr>
        <w:pStyle w:val="berschrift2"/>
        <w:rPr>
          <w:lang w:val="en-GB"/>
        </w:rPr>
      </w:pPr>
      <w:bookmarkStart w:id="4" w:name="_Toc89087734"/>
      <w:r w:rsidRPr="000411ED">
        <w:rPr>
          <w:lang w:val="en-GB"/>
        </w:rPr>
        <w:t>Checklist for Submission</w:t>
      </w:r>
      <w:bookmarkEnd w:id="2"/>
      <w:bookmarkEnd w:id="3"/>
      <w:bookmarkEnd w:id="4"/>
    </w:p>
    <w:p w14:paraId="04012FF1" w14:textId="3D2C7B62" w:rsidR="000411ED" w:rsidRPr="000411ED" w:rsidRDefault="000411ED" w:rsidP="000411ED">
      <w:pPr>
        <w:rPr>
          <w:rFonts w:cstheme="minorHAnsi"/>
          <w:color w:val="306895" w:themeColor="accent2" w:themeShade="BF"/>
          <w:szCs w:val="22"/>
          <w:lang w:val="en-GB"/>
        </w:rPr>
      </w:pPr>
      <w:r w:rsidRPr="000411ED">
        <w:rPr>
          <w:rFonts w:cstheme="minorHAnsi"/>
          <w:color w:val="306895" w:themeColor="accent2" w:themeShade="BF"/>
          <w:szCs w:val="22"/>
          <w:lang w:val="en-GB"/>
        </w:rPr>
        <w:t xml:space="preserve">The information provided in Chapter </w:t>
      </w:r>
      <w:r w:rsidR="00B516EA">
        <w:rPr>
          <w:rFonts w:cstheme="minorHAnsi"/>
          <w:color w:val="306895" w:themeColor="accent2" w:themeShade="BF"/>
          <w:szCs w:val="22"/>
          <w:lang w:val="en-GB"/>
        </w:rPr>
        <w:t>1</w:t>
      </w:r>
      <w:r w:rsidRPr="000411ED">
        <w:rPr>
          <w:rFonts w:cstheme="minorHAnsi"/>
          <w:color w:val="306895" w:themeColor="accent2" w:themeShade="BF"/>
          <w:szCs w:val="22"/>
          <w:lang w:val="en-GB"/>
        </w:rPr>
        <w:t xml:space="preserve"> </w:t>
      </w:r>
      <w:proofErr w:type="gramStart"/>
      <w:r w:rsidRPr="000411ED">
        <w:rPr>
          <w:rFonts w:cstheme="minorHAnsi"/>
          <w:color w:val="306895" w:themeColor="accent2" w:themeShade="BF"/>
          <w:szCs w:val="22"/>
          <w:lang w:val="en-GB"/>
        </w:rPr>
        <w:t>is designed</w:t>
      </w:r>
      <w:proofErr w:type="gramEnd"/>
      <w:r w:rsidRPr="000411ED">
        <w:rPr>
          <w:rFonts w:cstheme="minorHAnsi"/>
          <w:color w:val="306895" w:themeColor="accent2" w:themeShade="BF"/>
          <w:szCs w:val="22"/>
          <w:lang w:val="en-GB"/>
        </w:rPr>
        <w:t xml:space="preserve"> to help you in your submission and can be deleted in the final Project Description to be uploaded as an attachment via </w:t>
      </w:r>
      <w:proofErr w:type="spellStart"/>
      <w:r w:rsidRPr="000411ED">
        <w:rPr>
          <w:rFonts w:cstheme="minorHAnsi"/>
          <w:color w:val="306895" w:themeColor="accent2" w:themeShade="BF"/>
          <w:szCs w:val="22"/>
          <w:lang w:val="en-GB"/>
        </w:rPr>
        <w:t>eCall</w:t>
      </w:r>
      <w:proofErr w:type="spellEnd"/>
      <w:r w:rsidRPr="000411ED">
        <w:rPr>
          <w:rFonts w:cstheme="minorHAnsi"/>
          <w:color w:val="306895" w:themeColor="accent2" w:themeShade="BF"/>
          <w:szCs w:val="22"/>
          <w:lang w:val="en-GB"/>
        </w:rPr>
        <w:t>.</w:t>
      </w:r>
    </w:p>
    <w:p w14:paraId="0DE39546" w14:textId="01424111" w:rsidR="000411ED" w:rsidRPr="000411ED" w:rsidRDefault="000411ED" w:rsidP="00601D49">
      <w:pPr>
        <w:pStyle w:val="berschrift3"/>
        <w:spacing w:before="300" w:after="100"/>
        <w:rPr>
          <w:lang w:val="en-GB"/>
        </w:rPr>
      </w:pPr>
      <w:bookmarkStart w:id="5" w:name="_Toc4415697"/>
      <w:bookmarkStart w:id="6" w:name="_Toc433025836"/>
      <w:bookmarkStart w:id="7" w:name="_Toc89087735"/>
      <w:r w:rsidRPr="000411ED">
        <w:rPr>
          <w:lang w:val="en-GB"/>
        </w:rPr>
        <w:t>Checklist for formal check</w:t>
      </w:r>
      <w:bookmarkEnd w:id="5"/>
      <w:bookmarkEnd w:id="6"/>
      <w:bookmarkEnd w:id="7"/>
    </w:p>
    <w:p w14:paraId="7AE30928" w14:textId="63407440" w:rsidR="000411ED" w:rsidRDefault="000411ED" w:rsidP="000411ED">
      <w:pPr>
        <w:rPr>
          <w:b/>
          <w:color w:val="E3032E" w:themeColor="accent1"/>
          <w:u w:val="single"/>
          <w:lang w:val="en-GB"/>
        </w:rPr>
      </w:pPr>
      <w:r w:rsidRPr="000411ED">
        <w:rPr>
          <w:color w:val="306895" w:themeColor="accent2" w:themeShade="BF"/>
          <w:lang w:val="en-GB"/>
        </w:rPr>
        <w:t xml:space="preserve">The formal check serves to check the application for formal correctness and completeness. Please note: </w:t>
      </w:r>
      <w:r w:rsidRPr="000411ED">
        <w:rPr>
          <w:b/>
          <w:color w:val="E3032E" w:themeColor="accent1"/>
          <w:u w:val="single"/>
          <w:lang w:val="en-GB"/>
        </w:rPr>
        <w:t xml:space="preserve">If the formal requirements </w:t>
      </w:r>
      <w:proofErr w:type="gramStart"/>
      <w:r w:rsidRPr="000411ED">
        <w:rPr>
          <w:b/>
          <w:color w:val="E3032E" w:themeColor="accent1"/>
          <w:u w:val="single"/>
          <w:lang w:val="en-GB"/>
        </w:rPr>
        <w:t>are not met</w:t>
      </w:r>
      <w:proofErr w:type="gramEnd"/>
      <w:r w:rsidRPr="000411ED">
        <w:rPr>
          <w:b/>
          <w:color w:val="E3032E" w:themeColor="accent1"/>
          <w:u w:val="single"/>
          <w:lang w:val="en-GB"/>
        </w:rPr>
        <w:t xml:space="preserve"> and the deficiencies cannot be rectified, the application will be excluded from the further procedure and will be formally rejected without exception in accordance with the principle of equal treatment of applications.</w:t>
      </w:r>
    </w:p>
    <w:p w14:paraId="0A97B18C" w14:textId="05D09D88" w:rsidR="00BF7490" w:rsidRPr="00BF7490" w:rsidRDefault="00BF7490" w:rsidP="00BF7490">
      <w:pPr>
        <w:pStyle w:val="Beschriftung"/>
        <w:keepNext/>
        <w:rPr>
          <w:lang w:val="en-GB"/>
        </w:rPr>
      </w:pPr>
      <w:bookmarkStart w:id="8" w:name="_Toc53657624"/>
      <w:r w:rsidRPr="00BF7490">
        <w:rPr>
          <w:lang w:val="en-GB"/>
        </w:rPr>
        <w:t xml:space="preserve">Table </w:t>
      </w:r>
      <w:r>
        <w:fldChar w:fldCharType="begin"/>
      </w:r>
      <w:r w:rsidRPr="00BF7490">
        <w:rPr>
          <w:lang w:val="en-GB"/>
        </w:rPr>
        <w:instrText xml:space="preserve"> SEQ Table \* ARABIC </w:instrText>
      </w:r>
      <w:r>
        <w:fldChar w:fldCharType="separate"/>
      </w:r>
      <w:r w:rsidR="000A6B08">
        <w:rPr>
          <w:noProof/>
          <w:lang w:val="en-GB"/>
        </w:rPr>
        <w:t>2</w:t>
      </w:r>
      <w:r>
        <w:fldChar w:fldCharType="end"/>
      </w:r>
      <w:r w:rsidRPr="00BF7490">
        <w:rPr>
          <w:lang w:val="en-GB"/>
        </w:rPr>
        <w:t>: Checklist for formal check</w:t>
      </w:r>
      <w:bookmarkEnd w:id="8"/>
    </w:p>
    <w:tbl>
      <w:tblPr>
        <w:tblStyle w:val="Listentabelle3Akzent1"/>
        <w:tblW w:w="5000" w:type="pct"/>
        <w:tblLook w:val="04A0" w:firstRow="1" w:lastRow="0" w:firstColumn="1" w:lastColumn="0" w:noHBand="0" w:noVBand="1"/>
      </w:tblPr>
      <w:tblGrid>
        <w:gridCol w:w="1576"/>
        <w:gridCol w:w="3103"/>
        <w:gridCol w:w="1421"/>
        <w:gridCol w:w="1820"/>
      </w:tblGrid>
      <w:tr w:rsidR="00A54EF1" w14:paraId="453F6162" w14:textId="77777777" w:rsidTr="007425B7">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100" w:firstRow="0" w:lastRow="0" w:firstColumn="1" w:lastColumn="0" w:oddVBand="0" w:evenVBand="0" w:oddHBand="0" w:evenHBand="0" w:firstRowFirstColumn="1" w:firstRowLastColumn="0" w:lastRowFirstColumn="0" w:lastRowLastColumn="0"/>
            <w:tcW w:w="995" w:type="pct"/>
          </w:tcPr>
          <w:p w14:paraId="450E690B" w14:textId="40220FF0" w:rsidR="00A54EF1" w:rsidRPr="00974A91" w:rsidRDefault="00DB71E6" w:rsidP="00043E26">
            <w:pPr>
              <w:pStyle w:val="Tabellentext"/>
              <w:rPr>
                <w:i/>
                <w:color w:val="FFFFFF" w:themeColor="background1"/>
              </w:rPr>
            </w:pPr>
            <w:proofErr w:type="spellStart"/>
            <w:r>
              <w:rPr>
                <w:i/>
                <w:color w:val="FFFFFF" w:themeColor="background1"/>
                <w:lang w:val="de-DE"/>
              </w:rPr>
              <w:t>Criterion</w:t>
            </w:r>
            <w:proofErr w:type="spellEnd"/>
          </w:p>
        </w:tc>
        <w:tc>
          <w:tcPr>
            <w:tcW w:w="1959" w:type="pct"/>
          </w:tcPr>
          <w:p w14:paraId="54E0AFC6" w14:textId="0C44E29B" w:rsidR="00A54EF1" w:rsidRPr="00974A91" w:rsidRDefault="00DB71E6" w:rsidP="00043E26">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proofErr w:type="spellStart"/>
            <w:r>
              <w:rPr>
                <w:i/>
                <w:color w:val="FFFFFF" w:themeColor="background1"/>
                <w:lang w:val="de-DE"/>
              </w:rPr>
              <w:t>Requirements</w:t>
            </w:r>
            <w:proofErr w:type="spellEnd"/>
            <w:r>
              <w:rPr>
                <w:i/>
                <w:color w:val="FFFFFF" w:themeColor="background1"/>
                <w:lang w:val="de-DE"/>
              </w:rPr>
              <w:t xml:space="preserve"> </w:t>
            </w:r>
            <w:proofErr w:type="spellStart"/>
            <w:r>
              <w:rPr>
                <w:i/>
                <w:color w:val="FFFFFF" w:themeColor="background1"/>
                <w:lang w:val="de-DE"/>
              </w:rPr>
              <w:t>checked</w:t>
            </w:r>
            <w:proofErr w:type="spellEnd"/>
          </w:p>
        </w:tc>
        <w:tc>
          <w:tcPr>
            <w:tcW w:w="897" w:type="pct"/>
          </w:tcPr>
          <w:p w14:paraId="4AC42488" w14:textId="296CA895" w:rsidR="00A54EF1" w:rsidRPr="00974A91" w:rsidRDefault="00DB71E6" w:rsidP="00043E26">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proofErr w:type="spellStart"/>
            <w:r>
              <w:rPr>
                <w:i/>
                <w:color w:val="FFFFFF" w:themeColor="background1"/>
                <w:lang w:val="de-DE"/>
              </w:rPr>
              <w:t>Correctable</w:t>
            </w:r>
            <w:proofErr w:type="spellEnd"/>
            <w:r>
              <w:rPr>
                <w:i/>
                <w:color w:val="FFFFFF" w:themeColor="background1"/>
                <w:lang w:val="de-DE"/>
              </w:rPr>
              <w:t>?</w:t>
            </w:r>
          </w:p>
        </w:tc>
        <w:tc>
          <w:tcPr>
            <w:tcW w:w="1149" w:type="pct"/>
          </w:tcPr>
          <w:p w14:paraId="61BA5AEF" w14:textId="7CFF61A0" w:rsidR="00A54EF1" w:rsidRPr="00974A91" w:rsidRDefault="00DB71E6" w:rsidP="00043E26">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proofErr w:type="spellStart"/>
            <w:r>
              <w:rPr>
                <w:i/>
                <w:color w:val="FFFFFF" w:themeColor="background1"/>
                <w:lang w:val="de-DE"/>
              </w:rPr>
              <w:t>Consequence</w:t>
            </w:r>
            <w:proofErr w:type="spellEnd"/>
          </w:p>
        </w:tc>
      </w:tr>
      <w:tr w:rsidR="00A54EF1" w:rsidRPr="00E27F75" w14:paraId="77C80D7D" w14:textId="77777777" w:rsidTr="007425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5" w:type="pct"/>
          </w:tcPr>
          <w:p w14:paraId="2B87CF49" w14:textId="7A1234D4" w:rsidR="00A54EF1" w:rsidRPr="004636EB" w:rsidRDefault="00A54EF1" w:rsidP="00A54EF1">
            <w:pPr>
              <w:pStyle w:val="Tabellentext"/>
              <w:rPr>
                <w:b w:val="0"/>
                <w:lang w:val="en-GB"/>
              </w:rPr>
            </w:pPr>
            <w:r w:rsidRPr="00670899">
              <w:rPr>
                <w:b w:val="0"/>
                <w:lang w:val="en-GB"/>
              </w:rPr>
              <w:t>Compulsory preliminary meeting with FFG</w:t>
            </w:r>
          </w:p>
        </w:tc>
        <w:tc>
          <w:tcPr>
            <w:tcW w:w="1959" w:type="pct"/>
          </w:tcPr>
          <w:p w14:paraId="1427DF77" w14:textId="7E15F606" w:rsidR="00A54EF1" w:rsidRPr="004636EB" w:rsidRDefault="00A54EF1" w:rsidP="007425B7">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4EF1">
              <w:rPr>
                <w:lang w:val="en-GB"/>
              </w:rPr>
              <w:t xml:space="preserve">The compulsory preliminary meeting was held until </w:t>
            </w:r>
            <w:r w:rsidR="007425B7" w:rsidRPr="007425B7">
              <w:rPr>
                <w:lang w:val="en-GB"/>
              </w:rPr>
              <w:t>10</w:t>
            </w:r>
            <w:r w:rsidR="007425B7" w:rsidRPr="007425B7">
              <w:rPr>
                <w:vertAlign w:val="superscript"/>
                <w:lang w:val="en-GB"/>
              </w:rPr>
              <w:t>th</w:t>
            </w:r>
            <w:r w:rsidR="007425B7">
              <w:rPr>
                <w:lang w:val="en-GB"/>
              </w:rPr>
              <w:t xml:space="preserve"> of March </w:t>
            </w:r>
            <w:r w:rsidR="007425B7" w:rsidRPr="007425B7">
              <w:rPr>
                <w:lang w:val="en-GB"/>
              </w:rPr>
              <w:t>2022</w:t>
            </w:r>
          </w:p>
        </w:tc>
        <w:tc>
          <w:tcPr>
            <w:tcW w:w="897" w:type="pct"/>
          </w:tcPr>
          <w:p w14:paraId="58B497B2" w14:textId="1826EAEE" w:rsidR="00A54EF1" w:rsidRPr="00670899" w:rsidRDefault="00100739" w:rsidP="00A54EF1">
            <w:pPr>
              <w:pStyle w:val="Tabellentext"/>
              <w:cnfStyle w:val="000000100000" w:firstRow="0" w:lastRow="0" w:firstColumn="0" w:lastColumn="0" w:oddVBand="0" w:evenVBand="0" w:oddHBand="1" w:evenHBand="0" w:firstRowFirstColumn="0" w:firstRowLastColumn="0" w:lastRowFirstColumn="0" w:lastRowLastColumn="0"/>
              <w:rPr>
                <w:i/>
                <w:lang w:val="de-DE"/>
              </w:rPr>
            </w:pPr>
            <w:proofErr w:type="spellStart"/>
            <w:r>
              <w:rPr>
                <w:i/>
                <w:lang w:val="de-DE"/>
              </w:rPr>
              <w:t>N</w:t>
            </w:r>
            <w:r w:rsidR="00A54EF1" w:rsidRPr="00670899">
              <w:rPr>
                <w:i/>
                <w:lang w:val="de-DE"/>
              </w:rPr>
              <w:t>o</w:t>
            </w:r>
            <w:proofErr w:type="spellEnd"/>
          </w:p>
        </w:tc>
        <w:tc>
          <w:tcPr>
            <w:tcW w:w="1149" w:type="pct"/>
          </w:tcPr>
          <w:p w14:paraId="232C5BBC" w14:textId="37638BE3" w:rsidR="00A54EF1" w:rsidRPr="004636EB" w:rsidRDefault="00A54EF1" w:rsidP="00A54EF1">
            <w:pPr>
              <w:pStyle w:val="Tabellentext"/>
              <w:cnfStyle w:val="000000100000" w:firstRow="0" w:lastRow="0" w:firstColumn="0" w:lastColumn="0" w:oddVBand="0" w:evenVBand="0" w:oddHBand="1" w:evenHBand="0" w:firstRowFirstColumn="0" w:firstRowLastColumn="0" w:lastRowFirstColumn="0" w:lastRowLastColumn="0"/>
              <w:rPr>
                <w:lang w:val="en-GB"/>
              </w:rPr>
            </w:pPr>
            <w:r w:rsidRPr="004636EB">
              <w:rPr>
                <w:lang w:val="en-GB"/>
              </w:rPr>
              <w:t>Rejection as result of formal check</w:t>
            </w:r>
          </w:p>
        </w:tc>
      </w:tr>
      <w:tr w:rsidR="00A54EF1" w:rsidRPr="00E27F75" w14:paraId="3020D01F" w14:textId="77777777" w:rsidTr="007425B7">
        <w:trPr>
          <w:cantSplit/>
        </w:trPr>
        <w:tc>
          <w:tcPr>
            <w:cnfStyle w:val="001000000000" w:firstRow="0" w:lastRow="0" w:firstColumn="1" w:lastColumn="0" w:oddVBand="0" w:evenVBand="0" w:oddHBand="0" w:evenHBand="0" w:firstRowFirstColumn="0" w:firstRowLastColumn="0" w:lastRowFirstColumn="0" w:lastRowLastColumn="0"/>
            <w:tcW w:w="995" w:type="pct"/>
          </w:tcPr>
          <w:p w14:paraId="50BA7E94" w14:textId="034FB3E4" w:rsidR="00A54EF1" w:rsidRPr="00670899" w:rsidRDefault="00A54EF1" w:rsidP="00A54EF1">
            <w:pPr>
              <w:pStyle w:val="Tabellentext"/>
              <w:rPr>
                <w:b w:val="0"/>
                <w:lang w:val="de-DE"/>
              </w:rPr>
            </w:pPr>
            <w:r w:rsidRPr="00670899">
              <w:rPr>
                <w:b w:val="0"/>
                <w:lang w:val="en-GB"/>
              </w:rPr>
              <w:t>Completeness of the application</w:t>
            </w:r>
          </w:p>
        </w:tc>
        <w:tc>
          <w:tcPr>
            <w:tcW w:w="1959" w:type="pct"/>
          </w:tcPr>
          <w:p w14:paraId="1C93DF5A" w14:textId="77777777" w:rsidR="00A54EF1" w:rsidRPr="00A54EF1"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4EF1">
              <w:rPr>
                <w:lang w:val="en-GB"/>
              </w:rPr>
              <w:t>Project Description: descriptive part of proposal (upload as .pdf file)</w:t>
            </w:r>
          </w:p>
          <w:p w14:paraId="44F8D5A2" w14:textId="6FEC4FF1" w:rsidR="00A54EF1" w:rsidRPr="004636EB"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sidRPr="004636EB">
              <w:rPr>
                <w:i/>
                <w:iCs/>
                <w:color w:val="E3032E" w:themeColor="accent1"/>
                <w:lang w:val="en-GB"/>
              </w:rPr>
              <w:t xml:space="preserve">The Project Description form </w:t>
            </w:r>
            <w:proofErr w:type="gramStart"/>
            <w:r w:rsidRPr="004636EB">
              <w:rPr>
                <w:i/>
                <w:iCs/>
                <w:color w:val="E3032E" w:themeColor="accent1"/>
                <w:lang w:val="en-GB"/>
              </w:rPr>
              <w:t>must be completed</w:t>
            </w:r>
            <w:proofErr w:type="gramEnd"/>
            <w:r w:rsidRPr="004636EB">
              <w:rPr>
                <w:i/>
                <w:iCs/>
                <w:color w:val="E3032E" w:themeColor="accent1"/>
                <w:lang w:val="en-GB"/>
              </w:rPr>
              <w:t xml:space="preserve"> in full; alteration and addition of chapters or headings are not permitted!</w:t>
            </w:r>
          </w:p>
        </w:tc>
        <w:tc>
          <w:tcPr>
            <w:tcW w:w="897" w:type="pct"/>
          </w:tcPr>
          <w:p w14:paraId="192891F4" w14:textId="713C47B8" w:rsidR="00A54EF1" w:rsidRPr="00670899" w:rsidRDefault="00100739" w:rsidP="00A54EF1">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en-GB"/>
              </w:rPr>
              <w:t>N</w:t>
            </w:r>
            <w:r w:rsidR="00A54EF1" w:rsidRPr="00670899">
              <w:rPr>
                <w:i/>
                <w:lang w:val="en-GB"/>
              </w:rPr>
              <w:t>o</w:t>
            </w:r>
          </w:p>
        </w:tc>
        <w:tc>
          <w:tcPr>
            <w:tcW w:w="1149" w:type="pct"/>
          </w:tcPr>
          <w:p w14:paraId="4473F8E9" w14:textId="14480BB5" w:rsidR="00A54EF1" w:rsidRPr="004636EB"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4EF1">
              <w:rPr>
                <w:lang w:val="en-GB"/>
              </w:rPr>
              <w:t>Rejection as result of formal check</w:t>
            </w:r>
          </w:p>
        </w:tc>
      </w:tr>
      <w:tr w:rsidR="00A54EF1" w:rsidRPr="00E27F75" w14:paraId="3C12043D" w14:textId="77777777" w:rsidTr="007425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5" w:type="pct"/>
          </w:tcPr>
          <w:p w14:paraId="75DD080E" w14:textId="198DB00C" w:rsidR="00A54EF1" w:rsidRPr="00670899" w:rsidRDefault="00A54EF1" w:rsidP="00A54EF1">
            <w:pPr>
              <w:pStyle w:val="Tabellentext"/>
              <w:rPr>
                <w:b w:val="0"/>
                <w:lang w:val="de-DE"/>
              </w:rPr>
            </w:pPr>
            <w:r w:rsidRPr="00670899">
              <w:rPr>
                <w:b w:val="0"/>
                <w:lang w:val="en-GB"/>
              </w:rPr>
              <w:t>Use of correct forms</w:t>
            </w:r>
          </w:p>
        </w:tc>
        <w:tc>
          <w:tcPr>
            <w:tcW w:w="1959" w:type="pct"/>
          </w:tcPr>
          <w:p w14:paraId="3B8AF646" w14:textId="2F381245" w:rsidR="00A54EF1" w:rsidRPr="004636EB" w:rsidRDefault="00A54EF1" w:rsidP="006D1C23">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4EF1">
              <w:rPr>
                <w:i/>
                <w:lang w:val="en-GB"/>
              </w:rPr>
              <w:t xml:space="preserve">Project Description (see </w:t>
            </w:r>
            <w:hyperlink r:id="rId8" w:history="1">
              <w:r w:rsidRPr="006D1C23">
                <w:rPr>
                  <w:rStyle w:val="Hyperlink"/>
                  <w:i/>
                  <w:lang w:val="en-GB"/>
                </w:rPr>
                <w:t>Download Centre</w:t>
              </w:r>
            </w:hyperlink>
            <w:r w:rsidRPr="00A54EF1">
              <w:rPr>
                <w:lang w:val="en-GB"/>
              </w:rPr>
              <w:t>)</w:t>
            </w:r>
            <w:ins w:id="9" w:author="Verena Kuegel" w:date="2015-05-06T09:40:00Z">
              <w:r w:rsidRPr="00A54EF1">
                <w:rPr>
                  <w:lang w:val="en-GB"/>
                </w:rPr>
                <w:t xml:space="preserve"> </w:t>
              </w:r>
            </w:ins>
          </w:p>
        </w:tc>
        <w:tc>
          <w:tcPr>
            <w:tcW w:w="897" w:type="pct"/>
          </w:tcPr>
          <w:p w14:paraId="5D16B890" w14:textId="5DC7A1D9" w:rsidR="00A54EF1" w:rsidRPr="00670899" w:rsidRDefault="00100739" w:rsidP="00A54EF1">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en-GB"/>
              </w:rPr>
              <w:t>N</w:t>
            </w:r>
            <w:r w:rsidR="00A54EF1" w:rsidRPr="00670899">
              <w:rPr>
                <w:i/>
                <w:lang w:val="en-GB"/>
              </w:rPr>
              <w:t>o</w:t>
            </w:r>
          </w:p>
        </w:tc>
        <w:tc>
          <w:tcPr>
            <w:tcW w:w="1149" w:type="pct"/>
          </w:tcPr>
          <w:p w14:paraId="4BB3640C" w14:textId="5A4247D3" w:rsidR="00A54EF1" w:rsidRPr="004636EB" w:rsidRDefault="00A54EF1" w:rsidP="00A54EF1">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4EF1">
              <w:rPr>
                <w:lang w:val="en-GB"/>
              </w:rPr>
              <w:t>Rejection as result of formal check</w:t>
            </w:r>
          </w:p>
        </w:tc>
      </w:tr>
      <w:tr w:rsidR="00A54EF1" w:rsidRPr="00E27F75" w14:paraId="32397BED" w14:textId="77777777" w:rsidTr="007425B7">
        <w:trPr>
          <w:cantSplit/>
        </w:trPr>
        <w:tc>
          <w:tcPr>
            <w:cnfStyle w:val="001000000000" w:firstRow="0" w:lastRow="0" w:firstColumn="1" w:lastColumn="0" w:oddVBand="0" w:evenVBand="0" w:oddHBand="0" w:evenHBand="0" w:firstRowFirstColumn="0" w:firstRowLastColumn="0" w:lastRowFirstColumn="0" w:lastRowLastColumn="0"/>
            <w:tcW w:w="995" w:type="pct"/>
          </w:tcPr>
          <w:p w14:paraId="1A3976DF" w14:textId="4E6106BF" w:rsidR="00A54EF1" w:rsidRPr="00670899" w:rsidRDefault="00A54EF1" w:rsidP="00A54EF1">
            <w:pPr>
              <w:pStyle w:val="Tabellentext"/>
              <w:rPr>
                <w:b w:val="0"/>
                <w:lang w:val="de-DE"/>
              </w:rPr>
            </w:pPr>
            <w:r w:rsidRPr="00670899">
              <w:rPr>
                <w:b w:val="0"/>
                <w:lang w:val="en-GB"/>
              </w:rPr>
              <w:t>Duration</w:t>
            </w:r>
          </w:p>
        </w:tc>
        <w:tc>
          <w:tcPr>
            <w:tcW w:w="1959" w:type="pct"/>
          </w:tcPr>
          <w:p w14:paraId="5FDC4289" w14:textId="77777777" w:rsidR="00A54EF1" w:rsidRPr="00A54EF1"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4EF1">
              <w:rPr>
                <w:lang w:val="en-GB"/>
              </w:rPr>
              <w:t>Min. 24 months</w:t>
            </w:r>
          </w:p>
          <w:p w14:paraId="63F9F1C4" w14:textId="1FF17709" w:rsidR="00A54EF1" w:rsidRPr="00A54EF1"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de-DE"/>
              </w:rPr>
            </w:pPr>
            <w:r w:rsidRPr="00A54EF1">
              <w:rPr>
                <w:lang w:val="en-GB"/>
              </w:rPr>
              <w:t>Max. 48 months</w:t>
            </w:r>
          </w:p>
        </w:tc>
        <w:tc>
          <w:tcPr>
            <w:tcW w:w="897" w:type="pct"/>
          </w:tcPr>
          <w:p w14:paraId="06BCD2C9" w14:textId="5E3ACD16" w:rsidR="00A54EF1" w:rsidRPr="00670899" w:rsidRDefault="00100739" w:rsidP="00A54EF1">
            <w:pPr>
              <w:pStyle w:val="Tabellentext"/>
              <w:cnfStyle w:val="000000000000" w:firstRow="0" w:lastRow="0" w:firstColumn="0" w:lastColumn="0" w:oddVBand="0" w:evenVBand="0" w:oddHBand="0" w:evenHBand="0" w:firstRowFirstColumn="0" w:firstRowLastColumn="0" w:lastRowFirstColumn="0" w:lastRowLastColumn="0"/>
              <w:rPr>
                <w:i/>
                <w:lang w:val="de-DE"/>
              </w:rPr>
            </w:pPr>
            <w:proofErr w:type="spellStart"/>
            <w:r>
              <w:rPr>
                <w:i/>
                <w:lang w:val="de-DE"/>
              </w:rPr>
              <w:t>N</w:t>
            </w:r>
            <w:r w:rsidR="00A54EF1" w:rsidRPr="00670899">
              <w:rPr>
                <w:i/>
                <w:lang w:val="de-DE"/>
              </w:rPr>
              <w:t>o</w:t>
            </w:r>
            <w:proofErr w:type="spellEnd"/>
          </w:p>
        </w:tc>
        <w:tc>
          <w:tcPr>
            <w:tcW w:w="1149" w:type="pct"/>
          </w:tcPr>
          <w:p w14:paraId="14EF0FAF" w14:textId="4031D7B2" w:rsidR="00A54EF1" w:rsidRPr="004636EB"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4EF1">
              <w:rPr>
                <w:lang w:val="en-GB"/>
              </w:rPr>
              <w:t>Rejection as result of formal check</w:t>
            </w:r>
          </w:p>
        </w:tc>
      </w:tr>
      <w:tr w:rsidR="00A54EF1" w:rsidRPr="00E27F75" w14:paraId="4972A63C" w14:textId="77777777" w:rsidTr="007425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5" w:type="pct"/>
          </w:tcPr>
          <w:p w14:paraId="6253F449" w14:textId="68DCB41D" w:rsidR="00A54EF1" w:rsidRPr="00670899" w:rsidRDefault="00A54EF1" w:rsidP="00A54EF1">
            <w:pPr>
              <w:pStyle w:val="Tabellentext"/>
              <w:rPr>
                <w:b w:val="0"/>
                <w:lang w:val="de-DE"/>
              </w:rPr>
            </w:pPr>
            <w:r w:rsidRPr="00670899">
              <w:rPr>
                <w:b w:val="0"/>
                <w:lang w:val="de-DE"/>
              </w:rPr>
              <w:t>Language</w:t>
            </w:r>
          </w:p>
        </w:tc>
        <w:tc>
          <w:tcPr>
            <w:tcW w:w="1959" w:type="pct"/>
          </w:tcPr>
          <w:p w14:paraId="49CF6F68" w14:textId="428228A1" w:rsidR="00A54EF1" w:rsidRPr="004636EB" w:rsidRDefault="007425B7" w:rsidP="007425B7">
            <w:pPr>
              <w:pStyle w:val="Tabellentext"/>
              <w:cnfStyle w:val="000000100000" w:firstRow="0" w:lastRow="0" w:firstColumn="0" w:lastColumn="0" w:oddVBand="0" w:evenVBand="0" w:oddHBand="1" w:evenHBand="0" w:firstRowFirstColumn="0" w:firstRowLastColumn="0" w:lastRowFirstColumn="0" w:lastRowLastColumn="0"/>
              <w:rPr>
                <w:lang w:val="en-GB"/>
              </w:rPr>
            </w:pPr>
            <w:r>
              <w:rPr>
                <w:lang w:val="en-GB"/>
              </w:rPr>
              <w:t>English</w:t>
            </w:r>
          </w:p>
        </w:tc>
        <w:tc>
          <w:tcPr>
            <w:tcW w:w="897" w:type="pct"/>
          </w:tcPr>
          <w:p w14:paraId="35F1CF49" w14:textId="32649101" w:rsidR="00A54EF1" w:rsidRPr="00670899" w:rsidRDefault="00100739" w:rsidP="00A54EF1">
            <w:pPr>
              <w:pStyle w:val="Tabellentext"/>
              <w:cnfStyle w:val="000000100000" w:firstRow="0" w:lastRow="0" w:firstColumn="0" w:lastColumn="0" w:oddVBand="0" w:evenVBand="0" w:oddHBand="1" w:evenHBand="0" w:firstRowFirstColumn="0" w:firstRowLastColumn="0" w:lastRowFirstColumn="0" w:lastRowLastColumn="0"/>
              <w:rPr>
                <w:i/>
                <w:lang w:val="de-DE"/>
              </w:rPr>
            </w:pPr>
            <w:proofErr w:type="spellStart"/>
            <w:r>
              <w:rPr>
                <w:i/>
                <w:lang w:val="de-DE"/>
              </w:rPr>
              <w:t>N</w:t>
            </w:r>
            <w:r w:rsidR="00A54EF1" w:rsidRPr="00670899">
              <w:rPr>
                <w:i/>
                <w:lang w:val="de-DE"/>
              </w:rPr>
              <w:t>o</w:t>
            </w:r>
            <w:proofErr w:type="spellEnd"/>
          </w:p>
        </w:tc>
        <w:tc>
          <w:tcPr>
            <w:tcW w:w="1149" w:type="pct"/>
          </w:tcPr>
          <w:p w14:paraId="18A9E995" w14:textId="21CA5146" w:rsidR="00A54EF1" w:rsidRPr="004636EB" w:rsidRDefault="00A54EF1" w:rsidP="00A54EF1">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4EF1">
              <w:rPr>
                <w:lang w:val="en-GB"/>
              </w:rPr>
              <w:t>Rejection as result of formal check</w:t>
            </w:r>
          </w:p>
        </w:tc>
      </w:tr>
      <w:tr w:rsidR="00A54EF1" w:rsidRPr="00E27F75" w14:paraId="35AD5D74" w14:textId="77777777" w:rsidTr="007425B7">
        <w:trPr>
          <w:cantSplit/>
        </w:trPr>
        <w:tc>
          <w:tcPr>
            <w:cnfStyle w:val="001000000000" w:firstRow="0" w:lastRow="0" w:firstColumn="1" w:lastColumn="0" w:oddVBand="0" w:evenVBand="0" w:oddHBand="0" w:evenHBand="0" w:firstRowFirstColumn="0" w:firstRowLastColumn="0" w:lastRowFirstColumn="0" w:lastRowLastColumn="0"/>
            <w:tcW w:w="995" w:type="pct"/>
          </w:tcPr>
          <w:p w14:paraId="4E6032F9" w14:textId="02CD76B0" w:rsidR="00A54EF1" w:rsidRPr="00670899" w:rsidRDefault="00A54EF1" w:rsidP="00A54EF1">
            <w:pPr>
              <w:pStyle w:val="Tabellentext"/>
              <w:rPr>
                <w:b w:val="0"/>
                <w:lang w:val="de-DE"/>
              </w:rPr>
            </w:pPr>
            <w:r w:rsidRPr="00670899">
              <w:rPr>
                <w:b w:val="0"/>
                <w:lang w:val="en-GB"/>
              </w:rPr>
              <w:t>Eligibility</w:t>
            </w:r>
          </w:p>
        </w:tc>
        <w:tc>
          <w:tcPr>
            <w:tcW w:w="1959" w:type="pct"/>
          </w:tcPr>
          <w:p w14:paraId="5B9058DE" w14:textId="1521ACD2" w:rsidR="00A54EF1" w:rsidRPr="007425B7" w:rsidRDefault="007425B7" w:rsidP="007425B7">
            <w:pPr>
              <w:pStyle w:val="Tabellentext"/>
              <w:cnfStyle w:val="000000000000" w:firstRow="0" w:lastRow="0" w:firstColumn="0" w:lastColumn="0" w:oddVBand="0" w:evenVBand="0" w:oddHBand="0" w:evenHBand="0" w:firstRowFirstColumn="0" w:firstRowLastColumn="0" w:lastRowFirstColumn="0" w:lastRowLastColumn="0"/>
              <w:rPr>
                <w:lang w:val="en-US"/>
              </w:rPr>
            </w:pPr>
            <w:r>
              <w:rPr>
                <w:lang w:val="en-GB"/>
              </w:rPr>
              <w:t>See</w:t>
            </w:r>
            <w:r w:rsidR="00A54EF1" w:rsidRPr="00A54EF1">
              <w:rPr>
                <w:lang w:val="en-GB"/>
              </w:rPr>
              <w:t xml:space="preserve"> </w:t>
            </w:r>
            <w:hyperlink r:id="rId9" w:history="1">
              <w:r w:rsidR="00A54EF1" w:rsidRPr="007425B7">
                <w:rPr>
                  <w:rStyle w:val="Hyperlink"/>
                  <w:lang w:val="en-GB"/>
                </w:rPr>
                <w:t>Guidelines</w:t>
              </w:r>
              <w:r w:rsidRPr="007425B7">
                <w:rPr>
                  <w:rStyle w:val="Hyperlink"/>
                  <w:lang w:val="en-GB"/>
                </w:rPr>
                <w:t xml:space="preserve"> for the </w:t>
              </w:r>
              <w:proofErr w:type="spellStart"/>
              <w:r w:rsidRPr="007425B7">
                <w:rPr>
                  <w:rStyle w:val="Hyperlink"/>
                  <w:lang w:val="en-GB"/>
                </w:rPr>
                <w:t>flaghip</w:t>
              </w:r>
              <w:proofErr w:type="spellEnd"/>
              <w:r w:rsidRPr="007425B7">
                <w:rPr>
                  <w:rStyle w:val="Hyperlink"/>
                  <w:lang w:val="en-GB"/>
                </w:rPr>
                <w:t xml:space="preserve"> project</w:t>
              </w:r>
            </w:hyperlink>
            <w:r>
              <w:rPr>
                <w:lang w:val="en-GB"/>
              </w:rPr>
              <w:t>, chapter 2.4</w:t>
            </w:r>
          </w:p>
        </w:tc>
        <w:tc>
          <w:tcPr>
            <w:tcW w:w="897" w:type="pct"/>
          </w:tcPr>
          <w:p w14:paraId="4BAE1164" w14:textId="5874FC3B" w:rsidR="00A54EF1" w:rsidRPr="00670899" w:rsidRDefault="00100739" w:rsidP="00A54EF1">
            <w:pPr>
              <w:pStyle w:val="Tabellentext"/>
              <w:cnfStyle w:val="000000000000" w:firstRow="0" w:lastRow="0" w:firstColumn="0" w:lastColumn="0" w:oddVBand="0" w:evenVBand="0" w:oddHBand="0" w:evenHBand="0" w:firstRowFirstColumn="0" w:firstRowLastColumn="0" w:lastRowFirstColumn="0" w:lastRowLastColumn="0"/>
              <w:rPr>
                <w:i/>
                <w:lang w:val="de-DE"/>
              </w:rPr>
            </w:pPr>
            <w:proofErr w:type="spellStart"/>
            <w:r>
              <w:rPr>
                <w:i/>
                <w:lang w:val="de-DE"/>
              </w:rPr>
              <w:t>N</w:t>
            </w:r>
            <w:r w:rsidR="00A54EF1" w:rsidRPr="00670899">
              <w:rPr>
                <w:i/>
                <w:lang w:val="de-DE"/>
              </w:rPr>
              <w:t>o</w:t>
            </w:r>
            <w:proofErr w:type="spellEnd"/>
          </w:p>
        </w:tc>
        <w:tc>
          <w:tcPr>
            <w:tcW w:w="1149" w:type="pct"/>
          </w:tcPr>
          <w:p w14:paraId="6FDE13E0" w14:textId="4122127E" w:rsidR="00A54EF1" w:rsidRPr="004636EB"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4EF1">
              <w:rPr>
                <w:lang w:val="en-GB"/>
              </w:rPr>
              <w:t>Rejection as result of formal check</w:t>
            </w:r>
          </w:p>
        </w:tc>
      </w:tr>
      <w:tr w:rsidR="00A54EF1" w:rsidRPr="00E27F75" w14:paraId="275AF0EB" w14:textId="77777777" w:rsidTr="007425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5" w:type="pct"/>
          </w:tcPr>
          <w:p w14:paraId="56E70654" w14:textId="358848F4" w:rsidR="00A54EF1" w:rsidRPr="00670899" w:rsidRDefault="00A54EF1" w:rsidP="00A54EF1">
            <w:pPr>
              <w:pStyle w:val="Tabellentext"/>
              <w:rPr>
                <w:b w:val="0"/>
                <w:lang w:val="de-DE"/>
              </w:rPr>
            </w:pPr>
            <w:r w:rsidRPr="00670899">
              <w:rPr>
                <w:b w:val="0"/>
                <w:lang w:val="en-GB"/>
              </w:rPr>
              <w:lastRenderedPageBreak/>
              <w:t>Minimum requirements for consortium</w:t>
            </w:r>
          </w:p>
        </w:tc>
        <w:tc>
          <w:tcPr>
            <w:tcW w:w="1959" w:type="pct"/>
          </w:tcPr>
          <w:p w14:paraId="6053CBB1" w14:textId="417F2C5F" w:rsidR="00670899" w:rsidRPr="004636EB" w:rsidRDefault="00670899" w:rsidP="009B7CD6">
            <w:pPr>
              <w:pStyle w:val="Tabellentext"/>
              <w:numPr>
                <w:ilvl w:val="0"/>
                <w:numId w:val="9"/>
              </w:numPr>
              <w:cnfStyle w:val="000000100000" w:firstRow="0" w:lastRow="0" w:firstColumn="0" w:lastColumn="0" w:oddVBand="0" w:evenVBand="0" w:oddHBand="1" w:evenHBand="0" w:firstRowFirstColumn="0" w:firstRowLastColumn="0" w:lastRowFirstColumn="0" w:lastRowLastColumn="0"/>
              <w:rPr>
                <w:lang w:val="en-GB"/>
              </w:rPr>
            </w:pPr>
            <w:r w:rsidRPr="004636EB">
              <w:rPr>
                <w:lang w:val="en-GB"/>
              </w:rPr>
              <w:t>3 partners that are independent of each other</w:t>
            </w:r>
          </w:p>
          <w:p w14:paraId="5D970F1A" w14:textId="41547686" w:rsidR="00A54EF1" w:rsidRPr="004636EB" w:rsidRDefault="00A54EF1" w:rsidP="009B7CD6">
            <w:pPr>
              <w:pStyle w:val="Tabellentext"/>
              <w:numPr>
                <w:ilvl w:val="0"/>
                <w:numId w:val="9"/>
              </w:numPr>
              <w:cnfStyle w:val="000000100000" w:firstRow="0" w:lastRow="0" w:firstColumn="0" w:lastColumn="0" w:oddVBand="0" w:evenVBand="0" w:oddHBand="1" w:evenHBand="0" w:firstRowFirstColumn="0" w:firstRowLastColumn="0" w:lastRowFirstColumn="0" w:lastRowLastColumn="0"/>
              <w:rPr>
                <w:lang w:val="en-GB"/>
              </w:rPr>
            </w:pPr>
            <w:r w:rsidRPr="004636EB">
              <w:rPr>
                <w:lang w:val="en-GB"/>
              </w:rPr>
              <w:t xml:space="preserve">At least 2 companies based in Austria, of which at least 1 must be a small or medium-sized enterprise (SME) and </w:t>
            </w:r>
          </w:p>
          <w:p w14:paraId="072B513C" w14:textId="77777777" w:rsidR="00A54EF1" w:rsidRPr="00670899" w:rsidRDefault="00A54EF1" w:rsidP="009B7CD6">
            <w:pPr>
              <w:pStyle w:val="Tabellentext"/>
              <w:numPr>
                <w:ilvl w:val="0"/>
                <w:numId w:val="9"/>
              </w:numPr>
              <w:cnfStyle w:val="000000100000" w:firstRow="0" w:lastRow="0" w:firstColumn="0" w:lastColumn="0" w:oddVBand="0" w:evenVBand="0" w:oddHBand="1" w:evenHBand="0" w:firstRowFirstColumn="0" w:firstRowLastColumn="0" w:lastRowFirstColumn="0" w:lastRowLastColumn="0"/>
            </w:pPr>
            <w:r w:rsidRPr="00670899">
              <w:t xml:space="preserve">1 </w:t>
            </w:r>
            <w:proofErr w:type="spellStart"/>
            <w:r w:rsidRPr="00670899">
              <w:t>research</w:t>
            </w:r>
            <w:proofErr w:type="spellEnd"/>
            <w:r w:rsidRPr="00670899">
              <w:t xml:space="preserve"> </w:t>
            </w:r>
            <w:proofErr w:type="spellStart"/>
            <w:r w:rsidRPr="00670899">
              <w:t>institution</w:t>
            </w:r>
            <w:proofErr w:type="spellEnd"/>
            <w:r w:rsidRPr="00670899">
              <w:t xml:space="preserve"> </w:t>
            </w:r>
            <w:proofErr w:type="spellStart"/>
            <w:r w:rsidRPr="00670899">
              <w:t>based</w:t>
            </w:r>
            <w:proofErr w:type="spellEnd"/>
            <w:r w:rsidRPr="00670899">
              <w:t xml:space="preserve"> in Austria </w:t>
            </w:r>
          </w:p>
          <w:p w14:paraId="12FFE13C" w14:textId="77777777" w:rsidR="00670899" w:rsidRPr="004636EB" w:rsidRDefault="00A54EF1" w:rsidP="009B7CD6">
            <w:pPr>
              <w:pStyle w:val="Tabellentext"/>
              <w:numPr>
                <w:ilvl w:val="0"/>
                <w:numId w:val="9"/>
              </w:numPr>
              <w:cnfStyle w:val="000000100000" w:firstRow="0" w:lastRow="0" w:firstColumn="0" w:lastColumn="0" w:oddVBand="0" w:evenVBand="0" w:oddHBand="1" w:evenHBand="0" w:firstRowFirstColumn="0" w:firstRowLastColumn="0" w:lastRowFirstColumn="0" w:lastRowLastColumn="0"/>
              <w:rPr>
                <w:lang w:val="en-GB"/>
              </w:rPr>
            </w:pPr>
            <w:r w:rsidRPr="004636EB">
              <w:rPr>
                <w:lang w:val="en-GB"/>
              </w:rPr>
              <w:t xml:space="preserve">Individual companies account for a maximum of 70% of eligible project costs; shares of affiliated companies will be added up and count as one company </w:t>
            </w:r>
          </w:p>
          <w:p w14:paraId="1BF7E375" w14:textId="0C14BF69" w:rsidR="00A54EF1" w:rsidRPr="004636EB" w:rsidRDefault="00A54EF1" w:rsidP="00100739">
            <w:pPr>
              <w:pStyle w:val="Tabellentext"/>
              <w:cnfStyle w:val="000000100000" w:firstRow="0" w:lastRow="0" w:firstColumn="0" w:lastColumn="0" w:oddVBand="0" w:evenVBand="0" w:oddHBand="1" w:evenHBand="0" w:firstRowFirstColumn="0" w:firstRowLastColumn="0" w:lastRowFirstColumn="0" w:lastRowLastColumn="0"/>
              <w:rPr>
                <w:lang w:val="en-GB"/>
              </w:rPr>
            </w:pPr>
            <w:r w:rsidRPr="004636EB">
              <w:rPr>
                <w:lang w:val="en-GB"/>
              </w:rPr>
              <w:t>Research institutions account for a total of at least 10% and a maximum of 50% of eligible project costs</w:t>
            </w:r>
          </w:p>
        </w:tc>
        <w:tc>
          <w:tcPr>
            <w:tcW w:w="897" w:type="pct"/>
          </w:tcPr>
          <w:p w14:paraId="0FDDB1A2" w14:textId="00C290FE" w:rsidR="00A54EF1" w:rsidRPr="00670899" w:rsidRDefault="00100739" w:rsidP="00A54EF1">
            <w:pPr>
              <w:pStyle w:val="Tabellentext"/>
              <w:cnfStyle w:val="000000100000" w:firstRow="0" w:lastRow="0" w:firstColumn="0" w:lastColumn="0" w:oddVBand="0" w:evenVBand="0" w:oddHBand="1" w:evenHBand="0" w:firstRowFirstColumn="0" w:firstRowLastColumn="0" w:lastRowFirstColumn="0" w:lastRowLastColumn="0"/>
              <w:rPr>
                <w:i/>
                <w:lang w:val="de-DE"/>
              </w:rPr>
            </w:pPr>
            <w:proofErr w:type="spellStart"/>
            <w:r>
              <w:rPr>
                <w:i/>
                <w:lang w:val="de-DE"/>
              </w:rPr>
              <w:t>N</w:t>
            </w:r>
            <w:r w:rsidR="00670899" w:rsidRPr="00670899">
              <w:rPr>
                <w:i/>
                <w:lang w:val="de-DE"/>
              </w:rPr>
              <w:t>o</w:t>
            </w:r>
            <w:proofErr w:type="spellEnd"/>
          </w:p>
        </w:tc>
        <w:tc>
          <w:tcPr>
            <w:tcW w:w="1149" w:type="pct"/>
          </w:tcPr>
          <w:p w14:paraId="46F45B2F" w14:textId="34D95B8B" w:rsidR="00A54EF1" w:rsidRPr="004636EB" w:rsidRDefault="00A54EF1" w:rsidP="00A54EF1">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4EF1">
              <w:rPr>
                <w:lang w:val="en-GB"/>
              </w:rPr>
              <w:t>Rejection as result of formal check</w:t>
            </w:r>
          </w:p>
        </w:tc>
      </w:tr>
      <w:tr w:rsidR="00670899" w:rsidRPr="00E27F75" w14:paraId="7AC12860" w14:textId="77777777" w:rsidTr="007425B7">
        <w:trPr>
          <w:cantSplit/>
        </w:trPr>
        <w:tc>
          <w:tcPr>
            <w:cnfStyle w:val="001000000000" w:firstRow="0" w:lastRow="0" w:firstColumn="1" w:lastColumn="0" w:oddVBand="0" w:evenVBand="0" w:oddHBand="0" w:evenHBand="0" w:firstRowFirstColumn="0" w:firstRowLastColumn="0" w:lastRowFirstColumn="0" w:lastRowLastColumn="0"/>
            <w:tcW w:w="995" w:type="pct"/>
          </w:tcPr>
          <w:p w14:paraId="66D92EDA" w14:textId="724027CA" w:rsidR="00670899" w:rsidRPr="00670899" w:rsidRDefault="00670899" w:rsidP="00670899">
            <w:pPr>
              <w:pStyle w:val="Tabellentext"/>
              <w:rPr>
                <w:b w:val="0"/>
                <w:lang w:val="de-DE"/>
              </w:rPr>
            </w:pPr>
            <w:r w:rsidRPr="00670899">
              <w:rPr>
                <w:b w:val="0"/>
                <w:lang w:val="en-GB"/>
              </w:rPr>
              <w:t>Funding amount</w:t>
            </w:r>
          </w:p>
        </w:tc>
        <w:tc>
          <w:tcPr>
            <w:tcW w:w="1959" w:type="pct"/>
          </w:tcPr>
          <w:p w14:paraId="34E745FA" w14:textId="4A0AD0BD" w:rsidR="00670899" w:rsidRPr="004636EB" w:rsidRDefault="00670899" w:rsidP="00670899">
            <w:pPr>
              <w:pStyle w:val="Tabellentext"/>
              <w:cnfStyle w:val="000000000000" w:firstRow="0" w:lastRow="0" w:firstColumn="0" w:lastColumn="0" w:oddVBand="0" w:evenVBand="0" w:oddHBand="0" w:evenHBand="0" w:firstRowFirstColumn="0" w:firstRowLastColumn="0" w:lastRowFirstColumn="0" w:lastRowLastColumn="0"/>
              <w:rPr>
                <w:lang w:val="en-GB"/>
              </w:rPr>
            </w:pPr>
            <w:r w:rsidRPr="006C05EA">
              <w:rPr>
                <w:lang w:val="en-GB"/>
              </w:rPr>
              <w:t>Total funding amount requested is at least EUR 2 million</w:t>
            </w:r>
          </w:p>
        </w:tc>
        <w:tc>
          <w:tcPr>
            <w:tcW w:w="897" w:type="pct"/>
          </w:tcPr>
          <w:p w14:paraId="27744710" w14:textId="3315591F" w:rsidR="00670899" w:rsidRPr="00670899" w:rsidRDefault="00100739" w:rsidP="00670899">
            <w:pPr>
              <w:pStyle w:val="Tabellentext"/>
              <w:cnfStyle w:val="000000000000" w:firstRow="0" w:lastRow="0" w:firstColumn="0" w:lastColumn="0" w:oddVBand="0" w:evenVBand="0" w:oddHBand="0" w:evenHBand="0" w:firstRowFirstColumn="0" w:firstRowLastColumn="0" w:lastRowFirstColumn="0" w:lastRowLastColumn="0"/>
              <w:rPr>
                <w:i/>
                <w:lang w:val="de-DE"/>
              </w:rPr>
            </w:pPr>
            <w:proofErr w:type="spellStart"/>
            <w:r>
              <w:rPr>
                <w:i/>
                <w:lang w:val="de-DE"/>
              </w:rPr>
              <w:t>N</w:t>
            </w:r>
            <w:r w:rsidR="00670899" w:rsidRPr="00670899">
              <w:rPr>
                <w:i/>
                <w:lang w:val="de-DE"/>
              </w:rPr>
              <w:t>o</w:t>
            </w:r>
            <w:proofErr w:type="spellEnd"/>
          </w:p>
        </w:tc>
        <w:tc>
          <w:tcPr>
            <w:tcW w:w="1149" w:type="pct"/>
          </w:tcPr>
          <w:p w14:paraId="32D6EFFA" w14:textId="03A29ED0" w:rsidR="00670899" w:rsidRPr="004636EB" w:rsidRDefault="00670899" w:rsidP="00670899">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4EF1">
              <w:rPr>
                <w:lang w:val="en-GB"/>
              </w:rPr>
              <w:t>Rejection as result of formal check</w:t>
            </w:r>
          </w:p>
        </w:tc>
      </w:tr>
      <w:tr w:rsidR="00670899" w:rsidRPr="00E27F75" w14:paraId="24F53178" w14:textId="77777777" w:rsidTr="007425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5" w:type="pct"/>
          </w:tcPr>
          <w:p w14:paraId="2C8B1255" w14:textId="656C4939" w:rsidR="00670899" w:rsidRPr="00670899" w:rsidRDefault="00670899" w:rsidP="002366B9">
            <w:pPr>
              <w:pStyle w:val="Tabellentext"/>
              <w:rPr>
                <w:b w:val="0"/>
                <w:lang w:val="en-GB"/>
              </w:rPr>
            </w:pPr>
            <w:r w:rsidRPr="00670899">
              <w:rPr>
                <w:b w:val="0"/>
                <w:lang w:val="en-GB"/>
              </w:rPr>
              <w:t xml:space="preserve">Annexes to </w:t>
            </w:r>
            <w:proofErr w:type="spellStart"/>
            <w:r w:rsidRPr="00670899">
              <w:rPr>
                <w:b w:val="0"/>
                <w:lang w:val="en-GB"/>
              </w:rPr>
              <w:t>eCall</w:t>
            </w:r>
            <w:proofErr w:type="spellEnd"/>
            <w:r w:rsidRPr="00670899">
              <w:rPr>
                <w:b w:val="0"/>
                <w:lang w:val="en-GB"/>
              </w:rPr>
              <w:t xml:space="preserve"> project data </w:t>
            </w:r>
            <w:r w:rsidR="002366B9">
              <w:rPr>
                <w:b w:val="0"/>
                <w:lang w:val="en-GB"/>
              </w:rPr>
              <w:br/>
            </w:r>
            <w:r w:rsidRPr="00670899">
              <w:rPr>
                <w:b w:val="0"/>
                <w:lang w:val="en-GB"/>
              </w:rPr>
              <w:t>(upload as .pdf file)</w:t>
            </w:r>
          </w:p>
        </w:tc>
        <w:tc>
          <w:tcPr>
            <w:tcW w:w="1959" w:type="pct"/>
          </w:tcPr>
          <w:p w14:paraId="424334CC" w14:textId="77777777" w:rsidR="002366B9" w:rsidRPr="004636EB" w:rsidRDefault="00670899" w:rsidP="009B7CD6">
            <w:pPr>
              <w:pStyle w:val="Tabellentext"/>
              <w:numPr>
                <w:ilvl w:val="0"/>
                <w:numId w:val="10"/>
              </w:numPr>
              <w:cnfStyle w:val="000000100000" w:firstRow="0" w:lastRow="0" w:firstColumn="0" w:lastColumn="0" w:oddVBand="0" w:evenVBand="0" w:oddHBand="1" w:evenHBand="0" w:firstRowFirstColumn="0" w:firstRowLastColumn="0" w:lastRowFirstColumn="0" w:lastRowLastColumn="0"/>
              <w:rPr>
                <w:lang w:val="en-GB"/>
              </w:rPr>
            </w:pPr>
            <w:r w:rsidRPr="006C05EA">
              <w:rPr>
                <w:lang w:val="en-GB"/>
              </w:rPr>
              <w:t>Declaration of SME Status for associations, start-ups, sole traders and non-Austrian companies</w:t>
            </w:r>
          </w:p>
          <w:p w14:paraId="51C31512" w14:textId="7EE9A5D3" w:rsidR="00670899" w:rsidRPr="004636EB" w:rsidRDefault="00670899" w:rsidP="009B7CD6">
            <w:pPr>
              <w:pStyle w:val="Tabellentext"/>
              <w:numPr>
                <w:ilvl w:val="0"/>
                <w:numId w:val="10"/>
              </w:numPr>
              <w:cnfStyle w:val="000000100000" w:firstRow="0" w:lastRow="0" w:firstColumn="0" w:lastColumn="0" w:oddVBand="0" w:evenVBand="0" w:oddHBand="1" w:evenHBand="0" w:firstRowFirstColumn="0" w:firstRowLastColumn="0" w:lastRowFirstColumn="0" w:lastRowLastColumn="0"/>
              <w:rPr>
                <w:lang w:val="en-GB"/>
              </w:rPr>
            </w:pPr>
            <w:r w:rsidRPr="006C05EA">
              <w:rPr>
                <w:lang w:val="en-GB"/>
              </w:rPr>
              <w:t xml:space="preserve">Call-specific annexes in line with the </w:t>
            </w:r>
            <w:r>
              <w:rPr>
                <w:lang w:val="en-GB"/>
              </w:rPr>
              <w:t>Guide for Proposers</w:t>
            </w:r>
            <w:r w:rsidRPr="006C05EA">
              <w:rPr>
                <w:lang w:val="en-GB"/>
              </w:rPr>
              <w:t xml:space="preserve"> have been submitted</w:t>
            </w:r>
            <w:r w:rsidR="007425B7">
              <w:rPr>
                <w:lang w:val="en-GB"/>
              </w:rPr>
              <w:t>: Data Management Plan (DMP)</w:t>
            </w:r>
          </w:p>
        </w:tc>
        <w:tc>
          <w:tcPr>
            <w:tcW w:w="897" w:type="pct"/>
          </w:tcPr>
          <w:p w14:paraId="440C237D" w14:textId="5DFFBAB0" w:rsidR="00670899" w:rsidRPr="00670899" w:rsidRDefault="00100739" w:rsidP="00670899">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Y</w:t>
            </w:r>
            <w:r w:rsidR="00670899" w:rsidRPr="00670899">
              <w:rPr>
                <w:i/>
                <w:lang w:val="de-DE"/>
              </w:rPr>
              <w:t>es</w:t>
            </w:r>
          </w:p>
        </w:tc>
        <w:tc>
          <w:tcPr>
            <w:tcW w:w="1149" w:type="pct"/>
          </w:tcPr>
          <w:p w14:paraId="20BA44FC" w14:textId="4A9CAC24" w:rsidR="00670899" w:rsidRPr="004636EB" w:rsidRDefault="00670899" w:rsidP="00670899">
            <w:pPr>
              <w:pStyle w:val="Tabellentext"/>
              <w:cnfStyle w:val="000000100000" w:firstRow="0" w:lastRow="0" w:firstColumn="0" w:lastColumn="0" w:oddVBand="0" w:evenVBand="0" w:oddHBand="1" w:evenHBand="0" w:firstRowFirstColumn="0" w:firstRowLastColumn="0" w:lastRowFirstColumn="0" w:lastRowLastColumn="0"/>
              <w:rPr>
                <w:lang w:val="en-GB"/>
              </w:rPr>
            </w:pPr>
            <w:r w:rsidRPr="006C05EA">
              <w:rPr>
                <w:lang w:val="en-GB"/>
              </w:rPr>
              <w:t xml:space="preserve">Rectification via </w:t>
            </w:r>
            <w:proofErr w:type="spellStart"/>
            <w:r w:rsidRPr="006C05EA">
              <w:rPr>
                <w:lang w:val="en-GB"/>
              </w:rPr>
              <w:t>eCall</w:t>
            </w:r>
            <w:proofErr w:type="spellEnd"/>
            <w:r w:rsidRPr="006C05EA">
              <w:rPr>
                <w:lang w:val="en-GB"/>
              </w:rPr>
              <w:t xml:space="preserve"> is possible</w:t>
            </w:r>
          </w:p>
        </w:tc>
      </w:tr>
      <w:tr w:rsidR="00670899" w:rsidRPr="00E27F75" w14:paraId="7921B90E" w14:textId="77777777" w:rsidTr="007425B7">
        <w:trPr>
          <w:cantSplit/>
        </w:trPr>
        <w:tc>
          <w:tcPr>
            <w:cnfStyle w:val="001000000000" w:firstRow="0" w:lastRow="0" w:firstColumn="1" w:lastColumn="0" w:oddVBand="0" w:evenVBand="0" w:oddHBand="0" w:evenHBand="0" w:firstRowFirstColumn="0" w:firstRowLastColumn="0" w:lastRowFirstColumn="0" w:lastRowLastColumn="0"/>
            <w:tcW w:w="995" w:type="pct"/>
          </w:tcPr>
          <w:p w14:paraId="1E38552F" w14:textId="40482377" w:rsidR="00670899" w:rsidRPr="004636EB" w:rsidRDefault="00670899" w:rsidP="002366B9">
            <w:pPr>
              <w:pStyle w:val="Tabellentext"/>
              <w:rPr>
                <w:b w:val="0"/>
                <w:lang w:val="en-GB"/>
              </w:rPr>
            </w:pPr>
            <w:r w:rsidRPr="00670899">
              <w:rPr>
                <w:b w:val="0"/>
                <w:lang w:val="en-GB"/>
              </w:rPr>
              <w:t xml:space="preserve">Uploads to </w:t>
            </w:r>
            <w:proofErr w:type="spellStart"/>
            <w:r w:rsidRPr="00670899">
              <w:rPr>
                <w:b w:val="0"/>
                <w:lang w:val="en-GB"/>
              </w:rPr>
              <w:t>eCall</w:t>
            </w:r>
            <w:proofErr w:type="spellEnd"/>
            <w:r w:rsidRPr="00670899">
              <w:rPr>
                <w:b w:val="0"/>
                <w:lang w:val="en-GB"/>
              </w:rPr>
              <w:t xml:space="preserve"> master data </w:t>
            </w:r>
            <w:r w:rsidR="002366B9">
              <w:rPr>
                <w:b w:val="0"/>
                <w:lang w:val="en-GB"/>
              </w:rPr>
              <w:br/>
            </w:r>
            <w:r w:rsidRPr="00670899">
              <w:rPr>
                <w:b w:val="0"/>
                <w:lang w:val="en-GB"/>
              </w:rPr>
              <w:t>(upload as .pdf file)</w:t>
            </w:r>
          </w:p>
        </w:tc>
        <w:tc>
          <w:tcPr>
            <w:tcW w:w="1959" w:type="pct"/>
          </w:tcPr>
          <w:p w14:paraId="7228B43A" w14:textId="1AD982BE" w:rsidR="00670899" w:rsidRPr="004636EB" w:rsidRDefault="00670899" w:rsidP="00670899">
            <w:pPr>
              <w:pStyle w:val="Tabellentext"/>
              <w:cnfStyle w:val="000000000000" w:firstRow="0" w:lastRow="0" w:firstColumn="0" w:lastColumn="0" w:oddVBand="0" w:evenVBand="0" w:oddHBand="0" w:evenHBand="0" w:firstRowFirstColumn="0" w:firstRowLastColumn="0" w:lastRowFirstColumn="0" w:lastRowLastColumn="0"/>
              <w:rPr>
                <w:lang w:val="en-GB"/>
              </w:rPr>
            </w:pPr>
            <w:r w:rsidRPr="006C05EA">
              <w:rPr>
                <w:lang w:val="en-GB"/>
              </w:rPr>
              <w:t xml:space="preserve">Annual accounts (balance sheet, profit and loss account) of the last 2 financial years have been submitted </w:t>
            </w:r>
          </w:p>
        </w:tc>
        <w:tc>
          <w:tcPr>
            <w:tcW w:w="897" w:type="pct"/>
          </w:tcPr>
          <w:p w14:paraId="1E971234" w14:textId="2C711227" w:rsidR="00670899" w:rsidRPr="00670899" w:rsidRDefault="00100739" w:rsidP="00670899">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Y</w:t>
            </w:r>
            <w:r w:rsidR="00670899" w:rsidRPr="00670899">
              <w:rPr>
                <w:i/>
                <w:lang w:val="de-DE"/>
              </w:rPr>
              <w:t>es</w:t>
            </w:r>
          </w:p>
        </w:tc>
        <w:tc>
          <w:tcPr>
            <w:tcW w:w="1149" w:type="pct"/>
          </w:tcPr>
          <w:p w14:paraId="24A2158E" w14:textId="5D1B591E" w:rsidR="00670899" w:rsidRPr="004636EB" w:rsidRDefault="00670899" w:rsidP="00670899">
            <w:pPr>
              <w:pStyle w:val="Tabellentext"/>
              <w:cnfStyle w:val="000000000000" w:firstRow="0" w:lastRow="0" w:firstColumn="0" w:lastColumn="0" w:oddVBand="0" w:evenVBand="0" w:oddHBand="0" w:evenHBand="0" w:firstRowFirstColumn="0" w:firstRowLastColumn="0" w:lastRowFirstColumn="0" w:lastRowLastColumn="0"/>
              <w:rPr>
                <w:lang w:val="en-GB"/>
              </w:rPr>
            </w:pPr>
            <w:r w:rsidRPr="006C05EA">
              <w:rPr>
                <w:lang w:val="en-GB"/>
              </w:rPr>
              <w:t xml:space="preserve">Rectification via </w:t>
            </w:r>
            <w:proofErr w:type="spellStart"/>
            <w:r w:rsidRPr="006C05EA">
              <w:rPr>
                <w:lang w:val="en-GB"/>
              </w:rPr>
              <w:t>eCall</w:t>
            </w:r>
            <w:proofErr w:type="spellEnd"/>
            <w:r w:rsidRPr="006C05EA">
              <w:rPr>
                <w:lang w:val="en-GB"/>
              </w:rPr>
              <w:t xml:space="preserve"> is possible</w:t>
            </w:r>
          </w:p>
        </w:tc>
      </w:tr>
    </w:tbl>
    <w:p w14:paraId="23D7205F" w14:textId="45E31C33" w:rsidR="00601D49" w:rsidRPr="006C05EA" w:rsidRDefault="00601D49" w:rsidP="002366B9">
      <w:pPr>
        <w:pStyle w:val="berschrift3"/>
        <w:spacing w:before="300" w:after="100"/>
        <w:rPr>
          <w:lang w:val="en-GB"/>
        </w:rPr>
      </w:pPr>
      <w:bookmarkStart w:id="10" w:name="_Toc89087736"/>
      <w:r w:rsidRPr="006C05EA">
        <w:rPr>
          <w:lang w:val="en-GB"/>
        </w:rPr>
        <w:t>General points</w:t>
      </w:r>
      <w:bookmarkEnd w:id="10"/>
    </w:p>
    <w:p w14:paraId="0F019E61" w14:textId="617182D4" w:rsidR="00601D49" w:rsidRPr="002366B9" w:rsidRDefault="00601D49" w:rsidP="009B7CD6">
      <w:pPr>
        <w:pStyle w:val="Listenabsatz"/>
        <w:numPr>
          <w:ilvl w:val="0"/>
          <w:numId w:val="11"/>
        </w:numPr>
        <w:rPr>
          <w:rFonts w:cstheme="minorHAnsi"/>
          <w:b/>
          <w:szCs w:val="22"/>
          <w:lang w:val="en-GB"/>
        </w:rPr>
      </w:pPr>
      <w:r w:rsidRPr="002366B9">
        <w:rPr>
          <w:rFonts w:cstheme="minorHAnsi"/>
          <w:szCs w:val="22"/>
          <w:lang w:val="en-GB"/>
        </w:rPr>
        <w:t xml:space="preserve">Adhere to the </w:t>
      </w:r>
      <w:r w:rsidRPr="002366B9">
        <w:rPr>
          <w:rFonts w:cstheme="minorHAnsi"/>
          <w:color w:val="000000" w:themeColor="text2"/>
          <w:szCs w:val="22"/>
          <w:lang w:val="en-GB"/>
        </w:rPr>
        <w:t xml:space="preserve">questions. </w:t>
      </w:r>
      <w:r w:rsidRPr="002366B9">
        <w:rPr>
          <w:rFonts w:cstheme="minorHAnsi"/>
          <w:color w:val="306895" w:themeColor="accent2" w:themeShade="BF"/>
          <w:szCs w:val="22"/>
          <w:lang w:val="en-GB"/>
        </w:rPr>
        <w:t>Questions, comments and notes marked in blue in the form may</w:t>
      </w:r>
      <w:r w:rsidR="007425B7" w:rsidRPr="002366B9">
        <w:rPr>
          <w:rFonts w:cstheme="minorHAnsi"/>
          <w:color w:val="306895" w:themeColor="accent2" w:themeShade="BF"/>
          <w:szCs w:val="22"/>
          <w:lang w:val="en-GB"/>
        </w:rPr>
        <w:t xml:space="preserve"> </w:t>
      </w:r>
      <w:r w:rsidRPr="002366B9">
        <w:rPr>
          <w:rFonts w:cstheme="minorHAnsi"/>
          <w:color w:val="306895" w:themeColor="accent2" w:themeShade="BF"/>
          <w:szCs w:val="22"/>
          <w:lang w:val="en-GB"/>
        </w:rPr>
        <w:t>be overwritten (deleted).</w:t>
      </w:r>
    </w:p>
    <w:p w14:paraId="4C2595C0" w14:textId="77777777" w:rsidR="00601D49" w:rsidRPr="002366B9" w:rsidRDefault="00601D49" w:rsidP="009B7CD6">
      <w:pPr>
        <w:pStyle w:val="Listenabsatz"/>
        <w:numPr>
          <w:ilvl w:val="0"/>
          <w:numId w:val="11"/>
        </w:numPr>
        <w:rPr>
          <w:rFonts w:cstheme="minorHAnsi"/>
          <w:szCs w:val="22"/>
          <w:lang w:val="en-GB"/>
        </w:rPr>
      </w:pPr>
      <w:r w:rsidRPr="002366B9">
        <w:rPr>
          <w:rFonts w:cstheme="minorHAnsi"/>
          <w:szCs w:val="22"/>
          <w:lang w:val="en-GB"/>
        </w:rPr>
        <w:lastRenderedPageBreak/>
        <w:t>Describe your flagship project in sufficient detail for reviewers to form an accurate impression of your planned project. Try to keep your text precise and to the point.</w:t>
      </w:r>
    </w:p>
    <w:p w14:paraId="58EECE86" w14:textId="77777777" w:rsidR="00601D49" w:rsidRPr="002366B9" w:rsidRDefault="00601D49" w:rsidP="009B7CD6">
      <w:pPr>
        <w:pStyle w:val="Listenabsatz"/>
        <w:numPr>
          <w:ilvl w:val="0"/>
          <w:numId w:val="11"/>
        </w:numPr>
        <w:rPr>
          <w:rFonts w:cstheme="minorHAnsi"/>
          <w:szCs w:val="22"/>
          <w:lang w:val="en-GB"/>
        </w:rPr>
      </w:pPr>
      <w:r w:rsidRPr="002366B9">
        <w:rPr>
          <w:rFonts w:cstheme="minorHAnsi"/>
          <w:szCs w:val="22"/>
          <w:lang w:val="en-GB"/>
        </w:rPr>
        <w:t>The maximum number of pages is NOT a request to reach this limit. Applications should enable the reviewers to understand the topic and the benefits resulting from the proposed flagship project. Quality is more important than quantity.</w:t>
      </w:r>
    </w:p>
    <w:p w14:paraId="5C75DA79" w14:textId="77777777" w:rsidR="00601D49" w:rsidRPr="002366B9" w:rsidRDefault="00601D49" w:rsidP="009B7CD6">
      <w:pPr>
        <w:pStyle w:val="Listenabsatz"/>
        <w:numPr>
          <w:ilvl w:val="0"/>
          <w:numId w:val="11"/>
        </w:numPr>
        <w:rPr>
          <w:rFonts w:cstheme="minorHAnsi"/>
          <w:szCs w:val="22"/>
          <w:lang w:val="en-GB"/>
        </w:rPr>
      </w:pPr>
      <w:r w:rsidRPr="002366B9">
        <w:rPr>
          <w:rFonts w:cstheme="minorHAnsi"/>
          <w:szCs w:val="22"/>
          <w:lang w:val="en-GB"/>
        </w:rPr>
        <w:t>In the event of any questions please refer to your contact person at the FFG (contact information is available in the Guide for Proposers).</w:t>
      </w:r>
    </w:p>
    <w:p w14:paraId="4F343C43" w14:textId="71315EE6" w:rsidR="00601D49" w:rsidRPr="002366B9" w:rsidRDefault="00601D49" w:rsidP="00104A44">
      <w:pPr>
        <w:pStyle w:val="berschrift2"/>
        <w:rPr>
          <w:rFonts w:cstheme="minorHAnsi"/>
          <w:bCs/>
          <w:color w:val="000000"/>
          <w:szCs w:val="22"/>
          <w:u w:val="single"/>
          <w:lang w:val="en-GB"/>
        </w:rPr>
      </w:pPr>
      <w:bookmarkStart w:id="11" w:name="_Toc433025839"/>
      <w:bookmarkStart w:id="12" w:name="_Toc4415699"/>
      <w:bookmarkStart w:id="13" w:name="_Toc89087737"/>
      <w:r w:rsidRPr="002366B9">
        <w:rPr>
          <w:lang w:val="en-GB"/>
        </w:rPr>
        <w:t>Submission</w:t>
      </w:r>
      <w:bookmarkEnd w:id="11"/>
      <w:bookmarkEnd w:id="12"/>
      <w:bookmarkEnd w:id="13"/>
    </w:p>
    <w:p w14:paraId="30DE8C07" w14:textId="47EFC044" w:rsidR="002366B9" w:rsidRPr="002366B9" w:rsidRDefault="002366B9" w:rsidP="002366B9">
      <w:pPr>
        <w:rPr>
          <w:rFonts w:cstheme="minorHAnsi"/>
          <w:szCs w:val="22"/>
          <w:lang w:val="en-GB"/>
        </w:rPr>
      </w:pPr>
      <w:r w:rsidRPr="002366B9">
        <w:rPr>
          <w:rFonts w:cstheme="minorHAnsi"/>
          <w:szCs w:val="22"/>
          <w:lang w:val="en-GB"/>
        </w:rPr>
        <w:t xml:space="preserve">Project proposals </w:t>
      </w:r>
      <w:proofErr w:type="gramStart"/>
      <w:r w:rsidRPr="002366B9">
        <w:rPr>
          <w:rFonts w:cstheme="minorHAnsi"/>
          <w:szCs w:val="22"/>
          <w:lang w:val="en-GB"/>
        </w:rPr>
        <w:t xml:space="preserve">may </w:t>
      </w:r>
      <w:r w:rsidRPr="002366B9">
        <w:rPr>
          <w:rFonts w:cstheme="minorHAnsi"/>
          <w:b/>
          <w:szCs w:val="22"/>
          <w:lang w:val="en-GB"/>
        </w:rPr>
        <w:t>only</w:t>
      </w:r>
      <w:r w:rsidRPr="002366B9">
        <w:rPr>
          <w:rFonts w:cstheme="minorHAnsi"/>
          <w:szCs w:val="22"/>
          <w:lang w:val="en-GB"/>
        </w:rPr>
        <w:t xml:space="preserve"> be submitted</w:t>
      </w:r>
      <w:proofErr w:type="gramEnd"/>
      <w:r w:rsidRPr="002366B9">
        <w:rPr>
          <w:rFonts w:cstheme="minorHAnsi"/>
          <w:szCs w:val="22"/>
          <w:lang w:val="en-GB"/>
        </w:rPr>
        <w:t xml:space="preserve"> </w:t>
      </w:r>
      <w:r w:rsidRPr="002366B9">
        <w:rPr>
          <w:rFonts w:cstheme="minorHAnsi"/>
          <w:b/>
          <w:szCs w:val="22"/>
          <w:lang w:val="en-GB"/>
        </w:rPr>
        <w:t xml:space="preserve">electronically via </w:t>
      </w:r>
      <w:proofErr w:type="spellStart"/>
      <w:r w:rsidRPr="002366B9">
        <w:rPr>
          <w:rFonts w:cstheme="minorHAnsi"/>
          <w:b/>
          <w:szCs w:val="22"/>
          <w:lang w:val="en-GB"/>
        </w:rPr>
        <w:t>eCall</w:t>
      </w:r>
      <w:proofErr w:type="spellEnd"/>
      <w:r w:rsidRPr="002366B9">
        <w:rPr>
          <w:rFonts w:cstheme="minorHAnsi"/>
          <w:szCs w:val="22"/>
          <w:lang w:val="en-GB"/>
        </w:rPr>
        <w:t xml:space="preserve"> at </w:t>
      </w:r>
      <w:hyperlink r:id="rId10" w:history="1">
        <w:r w:rsidRPr="002366B9">
          <w:rPr>
            <w:rStyle w:val="Hyperlink"/>
            <w:rFonts w:cstheme="minorHAnsi"/>
            <w:bCs/>
            <w:color w:val="E3032E" w:themeColor="accent1"/>
            <w:szCs w:val="22"/>
            <w:lang w:val="en-GB"/>
          </w:rPr>
          <w:t>https://ecall.ffg.at</w:t>
        </w:r>
      </w:hyperlink>
      <w:r w:rsidRPr="002366B9">
        <w:rPr>
          <w:rFonts w:cstheme="minorHAnsi"/>
          <w:szCs w:val="22"/>
          <w:lang w:val="en-GB"/>
        </w:rPr>
        <w:t xml:space="preserve"> </w:t>
      </w:r>
      <w:r w:rsidRPr="002366B9">
        <w:rPr>
          <w:rFonts w:cstheme="minorHAnsi"/>
          <w:b/>
          <w:szCs w:val="22"/>
          <w:lang w:val="en-GB"/>
        </w:rPr>
        <w:t>within the submission deadline</w:t>
      </w:r>
      <w:r w:rsidRPr="002366B9">
        <w:rPr>
          <w:rFonts w:cstheme="minorHAnsi"/>
          <w:szCs w:val="22"/>
          <w:lang w:val="en-GB"/>
        </w:rPr>
        <w:t>.</w:t>
      </w:r>
    </w:p>
    <w:p w14:paraId="0B0A8006" w14:textId="53AFD196" w:rsidR="002366B9" w:rsidRPr="002366B9" w:rsidRDefault="002366B9" w:rsidP="002366B9">
      <w:pPr>
        <w:rPr>
          <w:rFonts w:cstheme="minorHAnsi"/>
          <w:b/>
          <w:szCs w:val="22"/>
          <w:lang w:val="en-GB"/>
        </w:rPr>
      </w:pPr>
      <w:r w:rsidRPr="002366B9">
        <w:rPr>
          <w:rFonts w:cstheme="minorHAnsi"/>
          <w:b/>
          <w:szCs w:val="22"/>
          <w:lang w:val="en-GB"/>
        </w:rPr>
        <w:t xml:space="preserve">Please see the detailed </w:t>
      </w:r>
      <w:proofErr w:type="spellStart"/>
      <w:r w:rsidRPr="002366B9">
        <w:rPr>
          <w:rFonts w:cstheme="minorHAnsi"/>
          <w:b/>
          <w:szCs w:val="22"/>
          <w:lang w:val="en-GB"/>
        </w:rPr>
        <w:t>eCall</w:t>
      </w:r>
      <w:proofErr w:type="spellEnd"/>
      <w:r w:rsidRPr="002366B9">
        <w:rPr>
          <w:rFonts w:cstheme="minorHAnsi"/>
          <w:b/>
          <w:szCs w:val="22"/>
          <w:lang w:val="en-GB"/>
        </w:rPr>
        <w:t xml:space="preserve"> tutorial </w:t>
      </w:r>
      <w:proofErr w:type="gramStart"/>
      <w:r w:rsidRPr="002366B9">
        <w:rPr>
          <w:rFonts w:cstheme="minorHAnsi"/>
          <w:b/>
          <w:szCs w:val="22"/>
          <w:lang w:val="en-GB"/>
        </w:rPr>
        <w:t>at:</w:t>
      </w:r>
      <w:proofErr w:type="gramEnd"/>
      <w:r>
        <w:rPr>
          <w:rFonts w:cstheme="minorHAnsi"/>
          <w:b/>
          <w:szCs w:val="22"/>
          <w:lang w:val="en-GB"/>
        </w:rPr>
        <w:t xml:space="preserve"> </w:t>
      </w:r>
      <w:hyperlink r:id="rId11" w:history="1">
        <w:r w:rsidRPr="004636EB">
          <w:rPr>
            <w:rStyle w:val="Hyperlink"/>
            <w:rFonts w:cstheme="minorHAnsi"/>
            <w:b/>
            <w:bCs/>
            <w:color w:val="E3032E" w:themeColor="accent1"/>
            <w:szCs w:val="22"/>
            <w:lang w:val="en-GB"/>
          </w:rPr>
          <w:t>https://ecall.ffg.at/Cockpit/Help.aspx</w:t>
        </w:r>
      </w:hyperlink>
    </w:p>
    <w:p w14:paraId="5F575608" w14:textId="77777777" w:rsidR="002366B9" w:rsidRPr="002366B9" w:rsidRDefault="002366B9" w:rsidP="002366B9">
      <w:pPr>
        <w:rPr>
          <w:rFonts w:cstheme="minorHAnsi"/>
          <w:szCs w:val="22"/>
          <w:lang w:val="en-GB"/>
        </w:rPr>
      </w:pPr>
      <w:r w:rsidRPr="002366B9">
        <w:rPr>
          <w:rFonts w:cstheme="minorHAnsi"/>
          <w:szCs w:val="22"/>
          <w:lang w:val="en-GB"/>
        </w:rPr>
        <w:t xml:space="preserve">The main proposal </w:t>
      </w:r>
      <w:proofErr w:type="gramStart"/>
      <w:r w:rsidRPr="002366B9">
        <w:rPr>
          <w:rFonts w:cstheme="minorHAnsi"/>
          <w:szCs w:val="22"/>
          <w:lang w:val="en-GB"/>
        </w:rPr>
        <w:t>may only be submitted</w:t>
      </w:r>
      <w:proofErr w:type="gramEnd"/>
      <w:r w:rsidRPr="002366B9">
        <w:rPr>
          <w:rFonts w:cstheme="minorHAnsi"/>
          <w:szCs w:val="22"/>
          <w:lang w:val="en-GB"/>
        </w:rPr>
        <w:t xml:space="preserve"> if </w:t>
      </w:r>
      <w:r w:rsidRPr="002366B9">
        <w:rPr>
          <w:rFonts w:cstheme="minorHAnsi"/>
          <w:b/>
          <w:szCs w:val="22"/>
          <w:lang w:val="en-GB"/>
        </w:rPr>
        <w:t>all partners</w:t>
      </w:r>
      <w:r w:rsidRPr="002366B9">
        <w:rPr>
          <w:rFonts w:cstheme="minorHAnsi"/>
          <w:szCs w:val="22"/>
          <w:lang w:val="en-GB"/>
        </w:rPr>
        <w:t xml:space="preserve"> have previously </w:t>
      </w:r>
      <w:r w:rsidRPr="002366B9">
        <w:rPr>
          <w:rFonts w:cstheme="minorHAnsi"/>
          <w:b/>
          <w:szCs w:val="22"/>
          <w:lang w:val="en-GB"/>
        </w:rPr>
        <w:t>completed and submitted</w:t>
      </w:r>
      <w:r w:rsidRPr="002366B9">
        <w:rPr>
          <w:rFonts w:cstheme="minorHAnsi"/>
          <w:szCs w:val="22"/>
          <w:lang w:val="en-GB"/>
        </w:rPr>
        <w:t xml:space="preserve"> their partner proposals via </w:t>
      </w:r>
      <w:proofErr w:type="spellStart"/>
      <w:r w:rsidRPr="002366B9">
        <w:rPr>
          <w:rFonts w:cstheme="minorHAnsi"/>
          <w:szCs w:val="22"/>
          <w:lang w:val="en-GB"/>
        </w:rPr>
        <w:t>eCall</w:t>
      </w:r>
      <w:proofErr w:type="spellEnd"/>
      <w:r w:rsidRPr="002366B9">
        <w:rPr>
          <w:rFonts w:cstheme="minorHAnsi"/>
          <w:szCs w:val="22"/>
          <w:lang w:val="en-GB"/>
        </w:rPr>
        <w:t xml:space="preserve">. </w:t>
      </w:r>
    </w:p>
    <w:p w14:paraId="348C47C0" w14:textId="77777777" w:rsidR="002366B9" w:rsidRPr="002366B9" w:rsidRDefault="002366B9" w:rsidP="002366B9">
      <w:pPr>
        <w:rPr>
          <w:rFonts w:cstheme="minorHAnsi"/>
          <w:szCs w:val="22"/>
          <w:lang w:val="en-GB"/>
        </w:rPr>
      </w:pPr>
      <w:r w:rsidRPr="002366B9">
        <w:rPr>
          <w:rFonts w:cstheme="minorHAnsi"/>
          <w:szCs w:val="22"/>
          <w:lang w:val="en-GB"/>
        </w:rPr>
        <w:t xml:space="preserve">A project proposal is considered to have been submitted if the </w:t>
      </w:r>
      <w:proofErr w:type="spellStart"/>
      <w:r w:rsidRPr="002366B9">
        <w:rPr>
          <w:rFonts w:cstheme="minorHAnsi"/>
          <w:b/>
          <w:szCs w:val="22"/>
          <w:lang w:val="en-GB"/>
        </w:rPr>
        <w:t>eCall</w:t>
      </w:r>
      <w:proofErr w:type="spellEnd"/>
      <w:r w:rsidRPr="002366B9">
        <w:rPr>
          <w:rFonts w:cstheme="minorHAnsi"/>
          <w:b/>
          <w:szCs w:val="22"/>
          <w:lang w:val="en-GB"/>
        </w:rPr>
        <w:t xml:space="preserve"> application has been finalised</w:t>
      </w:r>
      <w:r w:rsidRPr="002366B9">
        <w:rPr>
          <w:rFonts w:cstheme="minorHAnsi"/>
          <w:szCs w:val="22"/>
          <w:lang w:val="en-GB"/>
        </w:rPr>
        <w:t xml:space="preserve"> by clicking the “Submit</w:t>
      </w:r>
      <w:proofErr w:type="gramStart"/>
      <w:r w:rsidRPr="002366B9">
        <w:rPr>
          <w:rFonts w:cstheme="minorHAnsi"/>
          <w:szCs w:val="22"/>
          <w:lang w:val="en-GB"/>
        </w:rPr>
        <w:t>“ (</w:t>
      </w:r>
      <w:proofErr w:type="spellStart"/>
      <w:proofErr w:type="gramEnd"/>
      <w:r w:rsidRPr="002366B9">
        <w:rPr>
          <w:rFonts w:cstheme="minorHAnsi"/>
          <w:i/>
          <w:szCs w:val="22"/>
          <w:lang w:val="en-GB"/>
        </w:rPr>
        <w:t>Einreichung</w:t>
      </w:r>
      <w:proofErr w:type="spellEnd"/>
      <w:r w:rsidRPr="002366B9">
        <w:rPr>
          <w:rFonts w:cstheme="minorHAnsi"/>
          <w:i/>
          <w:szCs w:val="22"/>
          <w:lang w:val="en-GB"/>
        </w:rPr>
        <w:t xml:space="preserve"> </w:t>
      </w:r>
      <w:proofErr w:type="spellStart"/>
      <w:r w:rsidRPr="002366B9">
        <w:rPr>
          <w:rFonts w:cstheme="minorHAnsi"/>
          <w:i/>
          <w:szCs w:val="22"/>
          <w:lang w:val="en-GB"/>
        </w:rPr>
        <w:t>abschicken</w:t>
      </w:r>
      <w:proofErr w:type="spellEnd"/>
      <w:r w:rsidRPr="002366B9">
        <w:rPr>
          <w:rFonts w:cstheme="minorHAnsi"/>
          <w:szCs w:val="22"/>
          <w:lang w:val="en-GB"/>
        </w:rPr>
        <w:t xml:space="preserve">) button. On successful </w:t>
      </w:r>
      <w:proofErr w:type="gramStart"/>
      <w:r w:rsidRPr="002366B9">
        <w:rPr>
          <w:rFonts w:cstheme="minorHAnsi"/>
          <w:szCs w:val="22"/>
          <w:lang w:val="en-GB"/>
        </w:rPr>
        <w:t>submission</w:t>
      </w:r>
      <w:proofErr w:type="gramEnd"/>
      <w:r w:rsidRPr="002366B9">
        <w:rPr>
          <w:rFonts w:cstheme="minorHAnsi"/>
          <w:szCs w:val="22"/>
          <w:lang w:val="en-GB"/>
        </w:rPr>
        <w:t xml:space="preserve"> a </w:t>
      </w:r>
      <w:r w:rsidRPr="002366B9">
        <w:rPr>
          <w:rFonts w:cstheme="minorHAnsi"/>
          <w:b/>
          <w:szCs w:val="22"/>
          <w:lang w:val="en-GB"/>
        </w:rPr>
        <w:t>confirmation</w:t>
      </w:r>
      <w:r w:rsidRPr="002366B9">
        <w:rPr>
          <w:rFonts w:cstheme="minorHAnsi"/>
          <w:szCs w:val="22"/>
          <w:lang w:val="en-GB"/>
        </w:rPr>
        <w:t xml:space="preserve"> will be sent by e-mail. It is not possible to resubmit the proposal or parts of it or to revise the proposal after the submission deadline. </w:t>
      </w:r>
    </w:p>
    <w:p w14:paraId="04A9583C" w14:textId="77777777" w:rsidR="002366B9" w:rsidRPr="002366B9" w:rsidRDefault="002366B9" w:rsidP="002366B9">
      <w:pPr>
        <w:rPr>
          <w:rFonts w:cstheme="minorHAnsi"/>
          <w:szCs w:val="22"/>
          <w:lang w:val="en-GB"/>
        </w:rPr>
      </w:pPr>
      <w:r w:rsidRPr="002366B9">
        <w:rPr>
          <w:rFonts w:cstheme="minorHAnsi"/>
          <w:szCs w:val="22"/>
          <w:lang w:val="en-GB"/>
        </w:rPr>
        <w:t xml:space="preserve">In the event of any questions about </w:t>
      </w:r>
      <w:proofErr w:type="spellStart"/>
      <w:r w:rsidRPr="002366B9">
        <w:rPr>
          <w:rFonts w:cstheme="minorHAnsi"/>
          <w:szCs w:val="22"/>
          <w:lang w:val="en-GB"/>
        </w:rPr>
        <w:t>eCall</w:t>
      </w:r>
      <w:proofErr w:type="spellEnd"/>
      <w:r w:rsidRPr="002366B9">
        <w:rPr>
          <w:rFonts w:cstheme="minorHAnsi"/>
          <w:szCs w:val="22"/>
          <w:lang w:val="en-GB"/>
        </w:rPr>
        <w:t xml:space="preserve"> please refer to your contact person at the FFG (contact information is available in the Guide for Proposers)</w:t>
      </w:r>
    </w:p>
    <w:p w14:paraId="6FAAB436" w14:textId="77777777" w:rsidR="002366B9" w:rsidRPr="002366B9" w:rsidRDefault="002366B9" w:rsidP="002366B9">
      <w:pPr>
        <w:rPr>
          <w:rFonts w:cstheme="minorHAnsi"/>
          <w:szCs w:val="22"/>
          <w:lang w:val="en-GB"/>
        </w:rPr>
      </w:pPr>
      <w:r w:rsidRPr="002366B9">
        <w:rPr>
          <w:rFonts w:cstheme="minorHAnsi"/>
          <w:szCs w:val="22"/>
          <w:lang w:val="en-GB"/>
        </w:rPr>
        <w:t xml:space="preserve">It is </w:t>
      </w:r>
      <w:r w:rsidRPr="002366B9">
        <w:rPr>
          <w:rFonts w:cstheme="minorHAnsi"/>
          <w:b/>
          <w:szCs w:val="22"/>
          <w:lang w:val="en-GB"/>
        </w:rPr>
        <w:t>NOT required</w:t>
      </w:r>
      <w:r w:rsidRPr="002366B9">
        <w:rPr>
          <w:rFonts w:cstheme="minorHAnsi"/>
          <w:szCs w:val="22"/>
          <w:lang w:val="en-GB"/>
        </w:rPr>
        <w:t xml:space="preserve"> to send a </w:t>
      </w:r>
      <w:r w:rsidRPr="002366B9">
        <w:rPr>
          <w:rFonts w:cstheme="minorHAnsi"/>
          <w:b/>
          <w:szCs w:val="22"/>
          <w:lang w:val="en-GB"/>
        </w:rPr>
        <w:t>duly signed copy of the proposal</w:t>
      </w:r>
      <w:r w:rsidRPr="002366B9">
        <w:rPr>
          <w:rFonts w:cstheme="minorHAnsi"/>
          <w:szCs w:val="22"/>
          <w:lang w:val="en-GB"/>
        </w:rPr>
        <w:t xml:space="preserve"> submitted online. </w:t>
      </w:r>
    </w:p>
    <w:p w14:paraId="7831B2C2" w14:textId="0FD7869D" w:rsidR="002366B9" w:rsidRDefault="002366B9" w:rsidP="002366B9">
      <w:pPr>
        <w:rPr>
          <w:rFonts w:cstheme="minorHAnsi"/>
          <w:szCs w:val="22"/>
          <w:lang w:val="en-GB"/>
        </w:rPr>
      </w:pPr>
      <w:r w:rsidRPr="002366B9">
        <w:rPr>
          <w:rFonts w:cstheme="minorHAnsi"/>
          <w:szCs w:val="22"/>
          <w:lang w:val="en-GB"/>
        </w:rPr>
        <w:t xml:space="preserve">All applications for flagship projects submitted </w:t>
      </w:r>
      <w:proofErr w:type="gramStart"/>
      <w:r w:rsidRPr="002366B9">
        <w:rPr>
          <w:rFonts w:cstheme="minorHAnsi"/>
          <w:szCs w:val="22"/>
          <w:lang w:val="en-GB"/>
        </w:rPr>
        <w:t>will only be made</w:t>
      </w:r>
      <w:proofErr w:type="gramEnd"/>
      <w:r w:rsidRPr="002366B9">
        <w:rPr>
          <w:rFonts w:cstheme="minorHAnsi"/>
          <w:szCs w:val="22"/>
          <w:lang w:val="en-GB"/>
        </w:rPr>
        <w:t xml:space="preserve"> available to the persons involved in the administration of the call. All these persons are </w:t>
      </w:r>
      <w:r w:rsidRPr="002366B9">
        <w:rPr>
          <w:rFonts w:cstheme="minorHAnsi"/>
          <w:b/>
          <w:szCs w:val="22"/>
          <w:lang w:val="en-GB"/>
        </w:rPr>
        <w:t>subject to strict confidentiality</w:t>
      </w:r>
      <w:r w:rsidRPr="002366B9">
        <w:rPr>
          <w:rFonts w:cstheme="minorHAnsi"/>
          <w:szCs w:val="22"/>
          <w:lang w:val="en-GB"/>
        </w:rPr>
        <w:t>. In particular, the national and international experts who take part in the evaluation procedure must sign a declaration of confidentiality before they start their work.</w:t>
      </w:r>
    </w:p>
    <w:p w14:paraId="0FB7D33B" w14:textId="77777777" w:rsidR="000949E7" w:rsidRPr="000949E7" w:rsidRDefault="000949E7" w:rsidP="000949E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en-GB"/>
        </w:rPr>
      </w:pPr>
      <w:r w:rsidRPr="000949E7">
        <w:rPr>
          <w:b/>
          <w:bCs w:val="0"/>
          <w:lang w:val="en-GB"/>
        </w:rPr>
        <w:t>Submission deadline:</w:t>
      </w:r>
    </w:p>
    <w:p w14:paraId="5A53EFB4" w14:textId="07B7C33A" w:rsidR="000949E7" w:rsidRPr="000949E7" w:rsidRDefault="000949E7" w:rsidP="000949E7">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rFonts w:cstheme="minorHAnsi"/>
          <w:b/>
          <w:szCs w:val="22"/>
          <w:lang w:val="en-GB"/>
        </w:rPr>
      </w:pPr>
      <w:r w:rsidRPr="000949E7">
        <w:rPr>
          <w:b/>
          <w:lang w:val="en-GB"/>
        </w:rPr>
        <w:t xml:space="preserve">Proposals for funding must be received via </w:t>
      </w:r>
      <w:proofErr w:type="spellStart"/>
      <w:r w:rsidRPr="000949E7">
        <w:rPr>
          <w:b/>
          <w:lang w:val="en-GB"/>
        </w:rPr>
        <w:t>eCall</w:t>
      </w:r>
      <w:proofErr w:type="spellEnd"/>
      <w:r w:rsidRPr="000949E7">
        <w:rPr>
          <w:b/>
          <w:lang w:val="en-GB"/>
        </w:rPr>
        <w:br/>
        <w:t>by 12:00:00 a.m.</w:t>
      </w:r>
      <w:r w:rsidR="006D1C23">
        <w:rPr>
          <w:b/>
          <w:lang w:val="en-GB"/>
        </w:rPr>
        <w:t xml:space="preserve"> (</w:t>
      </w:r>
      <w:proofErr w:type="gramStart"/>
      <w:r w:rsidR="006D1C23">
        <w:rPr>
          <w:b/>
          <w:lang w:val="en-GB"/>
        </w:rPr>
        <w:t>lunch time</w:t>
      </w:r>
      <w:proofErr w:type="gramEnd"/>
      <w:r w:rsidR="006D1C23">
        <w:rPr>
          <w:b/>
          <w:lang w:val="en-GB"/>
        </w:rPr>
        <w:t>)</w:t>
      </w:r>
      <w:r w:rsidRPr="000949E7">
        <w:rPr>
          <w:b/>
          <w:lang w:val="en-GB"/>
        </w:rPr>
        <w:t xml:space="preserve"> on </w:t>
      </w:r>
      <w:r w:rsidR="007425B7">
        <w:rPr>
          <w:b/>
          <w:color w:val="E3032E" w:themeColor="accent1"/>
          <w:lang w:val="en-GB"/>
        </w:rPr>
        <w:t>11</w:t>
      </w:r>
      <w:r w:rsidR="007425B7" w:rsidRPr="007425B7">
        <w:rPr>
          <w:b/>
          <w:color w:val="E3032E" w:themeColor="accent1"/>
          <w:vertAlign w:val="superscript"/>
          <w:lang w:val="en-GB"/>
        </w:rPr>
        <w:t>th</w:t>
      </w:r>
      <w:r w:rsidR="007425B7">
        <w:rPr>
          <w:b/>
          <w:color w:val="E3032E" w:themeColor="accent1"/>
          <w:lang w:val="en-GB"/>
        </w:rPr>
        <w:t xml:space="preserve"> April </w:t>
      </w:r>
      <w:r w:rsidRPr="000949E7">
        <w:rPr>
          <w:b/>
          <w:color w:val="E3032E" w:themeColor="accent1"/>
          <w:lang w:val="en-GB"/>
        </w:rPr>
        <w:t>20</w:t>
      </w:r>
      <w:r w:rsidR="007425B7">
        <w:rPr>
          <w:b/>
          <w:color w:val="E3032E" w:themeColor="accent1"/>
          <w:lang w:val="en-GB"/>
        </w:rPr>
        <w:t>22</w:t>
      </w:r>
      <w:r w:rsidRPr="000949E7">
        <w:rPr>
          <w:b/>
          <w:lang w:val="en-GB"/>
        </w:rPr>
        <w:t>!</w:t>
      </w:r>
    </w:p>
    <w:p w14:paraId="1106726E" w14:textId="77777777" w:rsidR="002366B9" w:rsidRPr="004636EB" w:rsidRDefault="002366B9" w:rsidP="002366B9">
      <w:pPr>
        <w:spacing w:after="0" w:line="240" w:lineRule="auto"/>
        <w:rPr>
          <w:lang w:val="en-GB"/>
        </w:rPr>
      </w:pPr>
      <w:r w:rsidRPr="004636EB">
        <w:rPr>
          <w:lang w:val="en-GB"/>
        </w:rPr>
        <w:br w:type="page"/>
      </w:r>
    </w:p>
    <w:p w14:paraId="134E934C" w14:textId="77777777" w:rsidR="002366B9" w:rsidRPr="00F152AC" w:rsidRDefault="002366B9" w:rsidP="002366B9">
      <w:pPr>
        <w:pStyle w:val="berschrift1ohneNummerierung"/>
        <w:rPr>
          <w:lang w:val="de-DE"/>
        </w:rPr>
      </w:pPr>
      <w:bookmarkStart w:id="14" w:name="_Toc514848168"/>
      <w:bookmarkStart w:id="15" w:name="_Toc4415700"/>
      <w:bookmarkStart w:id="16" w:name="_Toc89087738"/>
      <w:r w:rsidRPr="00F152AC">
        <w:rPr>
          <w:lang w:val="de-DE"/>
        </w:rPr>
        <w:lastRenderedPageBreak/>
        <w:t>Kurzfassung</w:t>
      </w:r>
      <w:bookmarkEnd w:id="14"/>
      <w:bookmarkEnd w:id="15"/>
      <w:bookmarkEnd w:id="16"/>
    </w:p>
    <w:p w14:paraId="601C5086" w14:textId="77777777" w:rsidR="002366B9" w:rsidRPr="002366B9" w:rsidRDefault="002366B9" w:rsidP="002366B9">
      <w:pPr>
        <w:rPr>
          <w:color w:val="306895" w:themeColor="accent2" w:themeShade="BF"/>
          <w:lang w:val="de-DE"/>
        </w:rPr>
      </w:pPr>
      <w:r w:rsidRPr="00F152AC">
        <w:rPr>
          <w:lang w:val="de-DE"/>
        </w:rPr>
        <w:t xml:space="preserve">Kurzfassung auf </w:t>
      </w:r>
      <w:r w:rsidRPr="00F152AC">
        <w:rPr>
          <w:b/>
          <w:lang w:val="de-DE"/>
        </w:rPr>
        <w:t>Deutsch</w:t>
      </w:r>
      <w:r w:rsidRPr="00F152AC">
        <w:rPr>
          <w:lang w:val="de-DE"/>
        </w:rPr>
        <w:t xml:space="preserve"> </w:t>
      </w:r>
      <w:r w:rsidRPr="002366B9">
        <w:rPr>
          <w:color w:val="306895" w:themeColor="accent2" w:themeShade="BF"/>
          <w:lang w:val="de-DE"/>
        </w:rPr>
        <w:t xml:space="preserve">(max. 1 Seite), entspricht der deutschen Kurzfassung aus den Projektdaten im </w:t>
      </w:r>
      <w:proofErr w:type="spellStart"/>
      <w:r w:rsidRPr="002366B9">
        <w:rPr>
          <w:color w:val="306895" w:themeColor="accent2" w:themeShade="BF"/>
          <w:lang w:val="de-DE"/>
        </w:rPr>
        <w:t>eCall</w:t>
      </w:r>
      <w:proofErr w:type="spellEnd"/>
    </w:p>
    <w:p w14:paraId="673A400A" w14:textId="77777777" w:rsidR="002366B9" w:rsidRPr="002366B9" w:rsidRDefault="002366B9" w:rsidP="002366B9">
      <w:pPr>
        <w:rPr>
          <w:color w:val="306895" w:themeColor="accent2" w:themeShade="BF"/>
          <w:lang w:val="de-DE"/>
        </w:rPr>
      </w:pPr>
      <w:r w:rsidRPr="002366B9">
        <w:rPr>
          <w:color w:val="306895" w:themeColor="accent2" w:themeShade="BF"/>
          <w:lang w:val="de-DE"/>
        </w:rPr>
        <w:t>Die aussagekräftige Kurzfassung muss folgende Punkte beinhalten:</w:t>
      </w:r>
    </w:p>
    <w:p w14:paraId="40B79B45" w14:textId="77777777" w:rsidR="002366B9" w:rsidRPr="002366B9" w:rsidRDefault="002366B9" w:rsidP="009B7CD6">
      <w:pPr>
        <w:pStyle w:val="Listenabsatz"/>
        <w:numPr>
          <w:ilvl w:val="0"/>
          <w:numId w:val="12"/>
        </w:numPr>
        <w:rPr>
          <w:color w:val="306895" w:themeColor="accent2" w:themeShade="BF"/>
          <w:lang w:val="de-DE"/>
        </w:rPr>
      </w:pPr>
      <w:r w:rsidRPr="002366B9">
        <w:rPr>
          <w:color w:val="306895" w:themeColor="accent2" w:themeShade="BF"/>
          <w:lang w:val="de-DE"/>
        </w:rPr>
        <w:t>Ausgangssituation, Problematik und Motivation zur Durchführung des Leitprojekts</w:t>
      </w:r>
    </w:p>
    <w:p w14:paraId="5ECC8586" w14:textId="77777777" w:rsidR="002366B9" w:rsidRPr="002366B9" w:rsidRDefault="002366B9" w:rsidP="009B7CD6">
      <w:pPr>
        <w:pStyle w:val="Listenabsatz"/>
        <w:numPr>
          <w:ilvl w:val="0"/>
          <w:numId w:val="12"/>
        </w:numPr>
        <w:rPr>
          <w:color w:val="306895" w:themeColor="accent2" w:themeShade="BF"/>
          <w:lang w:val="de-DE"/>
        </w:rPr>
      </w:pPr>
      <w:r w:rsidRPr="002366B9">
        <w:rPr>
          <w:color w:val="306895" w:themeColor="accent2" w:themeShade="BF"/>
          <w:lang w:val="de-DE"/>
        </w:rPr>
        <w:t xml:space="preserve">Ziele und Innovationsgehalt gegenüber dem Stand der Technik / Stand des Wissens </w:t>
      </w:r>
    </w:p>
    <w:p w14:paraId="50944CB3" w14:textId="77777777" w:rsidR="003B5A5C" w:rsidRDefault="002366B9" w:rsidP="009B7CD6">
      <w:pPr>
        <w:pStyle w:val="Listenabsatz"/>
        <w:numPr>
          <w:ilvl w:val="0"/>
          <w:numId w:val="12"/>
        </w:numPr>
        <w:rPr>
          <w:color w:val="306895" w:themeColor="accent2" w:themeShade="BF"/>
          <w:lang w:val="de-DE"/>
        </w:rPr>
      </w:pPr>
      <w:r w:rsidRPr="002366B9">
        <w:rPr>
          <w:color w:val="306895" w:themeColor="accent2" w:themeShade="BF"/>
          <w:lang w:val="de-DE"/>
        </w:rPr>
        <w:t>Angestrebte Ergebnisse und Erkenntnisse</w:t>
      </w:r>
    </w:p>
    <w:p w14:paraId="6B1C508D" w14:textId="1AAB0DD0" w:rsidR="003B5A5C" w:rsidRDefault="002366B9" w:rsidP="003B5A5C">
      <w:pPr>
        <w:pStyle w:val="berschrift1ohneNummerierung"/>
        <w:rPr>
          <w:lang w:val="en-GB"/>
        </w:rPr>
      </w:pPr>
      <w:r w:rsidRPr="001770E5">
        <w:rPr>
          <w:lang w:val="en-US"/>
        </w:rPr>
        <w:br w:type="page"/>
      </w:r>
      <w:bookmarkStart w:id="17" w:name="_Toc89087739"/>
      <w:bookmarkStart w:id="18" w:name="_Toc433025841"/>
      <w:bookmarkStart w:id="19" w:name="_Toc4415701"/>
      <w:r w:rsidRPr="003B5A5C">
        <w:rPr>
          <w:lang w:val="en-GB"/>
        </w:rPr>
        <w:lastRenderedPageBreak/>
        <w:t>Abstrac</w:t>
      </w:r>
      <w:r w:rsidR="001770E5">
        <w:rPr>
          <w:lang w:val="en-GB"/>
        </w:rPr>
        <w:t>t</w:t>
      </w:r>
      <w:bookmarkEnd w:id="17"/>
    </w:p>
    <w:bookmarkEnd w:id="18"/>
    <w:bookmarkEnd w:id="19"/>
    <w:p w14:paraId="6EDE2BC7" w14:textId="23B452DF" w:rsidR="002366B9" w:rsidRPr="003B5A5C" w:rsidRDefault="002366B9" w:rsidP="002366B9">
      <w:pPr>
        <w:rPr>
          <w:color w:val="306895" w:themeColor="accent2" w:themeShade="BF"/>
          <w:szCs w:val="22"/>
          <w:lang w:val="en-GB"/>
        </w:rPr>
      </w:pPr>
      <w:r w:rsidRPr="002366B9">
        <w:rPr>
          <w:szCs w:val="22"/>
          <w:lang w:val="en-GB"/>
        </w:rPr>
        <w:t>Summary in English</w:t>
      </w:r>
      <w:r w:rsidR="000D0BE4">
        <w:rPr>
          <w:color w:val="306895" w:themeColor="accent2" w:themeShade="BF"/>
          <w:szCs w:val="22"/>
          <w:lang w:val="en-GB"/>
        </w:rPr>
        <w:t xml:space="preserve"> (max. 1 page)</w:t>
      </w:r>
      <w:r w:rsidRPr="003B5A5C">
        <w:rPr>
          <w:color w:val="306895" w:themeColor="accent2" w:themeShade="BF"/>
          <w:szCs w:val="22"/>
          <w:lang w:val="en-GB"/>
        </w:rPr>
        <w:t xml:space="preserve">, corresponds to English summary from </w:t>
      </w:r>
      <w:proofErr w:type="spellStart"/>
      <w:r w:rsidRPr="003B5A5C">
        <w:rPr>
          <w:color w:val="306895" w:themeColor="accent2" w:themeShade="BF"/>
          <w:szCs w:val="22"/>
          <w:lang w:val="en-GB"/>
        </w:rPr>
        <w:t>eCall</w:t>
      </w:r>
      <w:proofErr w:type="spellEnd"/>
      <w:r w:rsidRPr="003B5A5C">
        <w:rPr>
          <w:color w:val="306895" w:themeColor="accent2" w:themeShade="BF"/>
          <w:szCs w:val="22"/>
          <w:lang w:val="en-GB"/>
        </w:rPr>
        <w:t xml:space="preserve"> project data</w:t>
      </w:r>
    </w:p>
    <w:p w14:paraId="7854518F" w14:textId="77777777" w:rsidR="002366B9" w:rsidRPr="003B5A5C" w:rsidRDefault="002366B9" w:rsidP="002366B9">
      <w:pPr>
        <w:rPr>
          <w:color w:val="306895" w:themeColor="accent2" w:themeShade="BF"/>
          <w:szCs w:val="22"/>
          <w:lang w:val="en-GB"/>
        </w:rPr>
      </w:pPr>
      <w:r w:rsidRPr="003B5A5C">
        <w:rPr>
          <w:color w:val="306895" w:themeColor="accent2" w:themeShade="BF"/>
          <w:szCs w:val="22"/>
          <w:lang w:val="en-GB"/>
        </w:rPr>
        <w:t>The concise summary should include the following points:</w:t>
      </w:r>
    </w:p>
    <w:p w14:paraId="55C9CC8A" w14:textId="77777777" w:rsidR="002366B9" w:rsidRPr="003B5A5C" w:rsidRDefault="002366B9" w:rsidP="009B7CD6">
      <w:pPr>
        <w:pStyle w:val="Listenabsatz"/>
        <w:numPr>
          <w:ilvl w:val="0"/>
          <w:numId w:val="13"/>
        </w:numPr>
        <w:rPr>
          <w:color w:val="306895" w:themeColor="accent2" w:themeShade="BF"/>
          <w:szCs w:val="22"/>
          <w:lang w:val="en-GB"/>
        </w:rPr>
      </w:pPr>
      <w:r w:rsidRPr="003B5A5C">
        <w:rPr>
          <w:color w:val="306895" w:themeColor="accent2" w:themeShade="BF"/>
          <w:szCs w:val="22"/>
          <w:lang w:val="en-GB"/>
        </w:rPr>
        <w:t>initial situation, problem to solve and motivation to carry out the flagship project</w:t>
      </w:r>
    </w:p>
    <w:p w14:paraId="39B8B20F" w14:textId="77777777" w:rsidR="002366B9" w:rsidRPr="003B5A5C" w:rsidRDefault="002366B9" w:rsidP="009B7CD6">
      <w:pPr>
        <w:pStyle w:val="Listenabsatz"/>
        <w:numPr>
          <w:ilvl w:val="0"/>
          <w:numId w:val="13"/>
        </w:numPr>
        <w:rPr>
          <w:color w:val="306895" w:themeColor="accent2" w:themeShade="BF"/>
          <w:szCs w:val="22"/>
          <w:lang w:val="en-GB"/>
        </w:rPr>
      </w:pPr>
      <w:r w:rsidRPr="003B5A5C">
        <w:rPr>
          <w:color w:val="306895" w:themeColor="accent2" w:themeShade="BF"/>
          <w:szCs w:val="22"/>
          <w:lang w:val="en-GB"/>
        </w:rPr>
        <w:t>goals and level of innovation compared to the state of the art (level of technology/knowledge)</w:t>
      </w:r>
    </w:p>
    <w:p w14:paraId="2B32048A" w14:textId="77777777" w:rsidR="003B5A5C" w:rsidRDefault="002366B9" w:rsidP="009B7CD6">
      <w:pPr>
        <w:pStyle w:val="Listenabsatz"/>
        <w:numPr>
          <w:ilvl w:val="0"/>
          <w:numId w:val="13"/>
        </w:numPr>
        <w:rPr>
          <w:color w:val="306895" w:themeColor="accent2" w:themeShade="BF"/>
          <w:szCs w:val="22"/>
          <w:lang w:val="en-GB"/>
        </w:rPr>
      </w:pPr>
      <w:r w:rsidRPr="003B5A5C">
        <w:rPr>
          <w:color w:val="306895" w:themeColor="accent2" w:themeShade="BF"/>
          <w:szCs w:val="22"/>
          <w:lang w:val="en-GB"/>
        </w:rPr>
        <w:t xml:space="preserve">expected results and findings </w:t>
      </w:r>
    </w:p>
    <w:p w14:paraId="03A1ED87" w14:textId="19FBF1B8" w:rsidR="005C7D42" w:rsidRDefault="002366B9" w:rsidP="00A901C6">
      <w:pPr>
        <w:pStyle w:val="berschrift1"/>
        <w:rPr>
          <w:lang w:val="en-GB"/>
        </w:rPr>
      </w:pPr>
      <w:r w:rsidRPr="005C7D42">
        <w:rPr>
          <w:lang w:val="de-DE"/>
        </w:rPr>
        <w:br w:type="page"/>
      </w:r>
      <w:bookmarkStart w:id="20" w:name="_Toc433025842"/>
      <w:bookmarkStart w:id="21" w:name="_Toc4415702"/>
      <w:bookmarkStart w:id="22" w:name="_Toc89087740"/>
      <w:r w:rsidRPr="005C7D42">
        <w:rPr>
          <w:lang w:val="en-GB"/>
        </w:rPr>
        <w:lastRenderedPageBreak/>
        <w:t>Quality of the Projec</w:t>
      </w:r>
      <w:r w:rsidR="005C7D42">
        <w:rPr>
          <w:lang w:val="en-GB"/>
        </w:rPr>
        <w:t>t</w:t>
      </w:r>
      <w:bookmarkStart w:id="23" w:name="_Toc416349694"/>
      <w:bookmarkStart w:id="24" w:name="_Toc416781011"/>
      <w:bookmarkStart w:id="25" w:name="_Toc417049360"/>
      <w:bookmarkStart w:id="26" w:name="_Toc414620633"/>
      <w:bookmarkStart w:id="27" w:name="_Toc414620828"/>
      <w:bookmarkStart w:id="28" w:name="_Toc416349695"/>
      <w:bookmarkStart w:id="29" w:name="_Toc416781012"/>
      <w:bookmarkStart w:id="30" w:name="_Toc417049361"/>
      <w:bookmarkStart w:id="31" w:name="_Toc414620634"/>
      <w:bookmarkStart w:id="32" w:name="_Toc414620829"/>
      <w:bookmarkStart w:id="33" w:name="_Toc416349696"/>
      <w:bookmarkStart w:id="34" w:name="_Toc416781013"/>
      <w:bookmarkStart w:id="35" w:name="_Toc417049362"/>
      <w:bookmarkStart w:id="36" w:name="_Toc414620635"/>
      <w:bookmarkStart w:id="37" w:name="_Toc414620830"/>
      <w:bookmarkStart w:id="38" w:name="_Toc416349697"/>
      <w:bookmarkStart w:id="39" w:name="_Toc416781014"/>
      <w:bookmarkStart w:id="40" w:name="_Toc417049363"/>
      <w:bookmarkStart w:id="41" w:name="_Toc414620636"/>
      <w:bookmarkStart w:id="42" w:name="_Toc414620831"/>
      <w:bookmarkStart w:id="43" w:name="_Toc416349698"/>
      <w:bookmarkStart w:id="44" w:name="_Toc416781015"/>
      <w:bookmarkStart w:id="45" w:name="_Toc417049364"/>
      <w:bookmarkStart w:id="46" w:name="_Toc414620639"/>
      <w:bookmarkStart w:id="47" w:name="_Toc414620834"/>
      <w:bookmarkStart w:id="48" w:name="_Toc416349701"/>
      <w:bookmarkStart w:id="49" w:name="_Toc416781018"/>
      <w:bookmarkStart w:id="50" w:name="_Toc417049367"/>
      <w:bookmarkStart w:id="51" w:name="_Toc291166266"/>
      <w:bookmarkStart w:id="52" w:name="_Toc291589161"/>
      <w:bookmarkStart w:id="53" w:name="_Toc414620642"/>
      <w:bookmarkStart w:id="54" w:name="_Toc414620837"/>
      <w:bookmarkStart w:id="55" w:name="_Toc416349704"/>
      <w:bookmarkStart w:id="56" w:name="_Toc416781021"/>
      <w:bookmarkStart w:id="57" w:name="_Toc417049370"/>
      <w:bookmarkStart w:id="58" w:name="_Toc414620643"/>
      <w:bookmarkStart w:id="59" w:name="_Toc414620838"/>
      <w:bookmarkStart w:id="60" w:name="_Toc416349705"/>
      <w:bookmarkStart w:id="61" w:name="_Toc416781022"/>
      <w:bookmarkStart w:id="62" w:name="_Toc417049371"/>
      <w:bookmarkStart w:id="63" w:name="_Toc414620644"/>
      <w:bookmarkStart w:id="64" w:name="_Toc414620839"/>
      <w:bookmarkStart w:id="65" w:name="_Toc416349706"/>
      <w:bookmarkStart w:id="66" w:name="_Toc416781023"/>
      <w:bookmarkStart w:id="67" w:name="_Toc417049372"/>
      <w:bookmarkStart w:id="68" w:name="_Toc414620645"/>
      <w:bookmarkStart w:id="69" w:name="_Toc414620840"/>
      <w:bookmarkStart w:id="70" w:name="_Toc416349707"/>
      <w:bookmarkStart w:id="71" w:name="_Toc416781024"/>
      <w:bookmarkStart w:id="72" w:name="_Toc417049373"/>
      <w:bookmarkStart w:id="73" w:name="_Toc414620646"/>
      <w:bookmarkStart w:id="74" w:name="_Toc414620841"/>
      <w:bookmarkStart w:id="75" w:name="_Toc416349708"/>
      <w:bookmarkStart w:id="76" w:name="_Toc416781025"/>
      <w:bookmarkStart w:id="77" w:name="_Toc417049374"/>
      <w:bookmarkStart w:id="78" w:name="_Toc414620649"/>
      <w:bookmarkStart w:id="79" w:name="_Toc414620844"/>
      <w:bookmarkStart w:id="80" w:name="_Toc416349711"/>
      <w:bookmarkStart w:id="81" w:name="_Toc416781028"/>
      <w:bookmarkStart w:id="82" w:name="_Toc417049377"/>
      <w:bookmarkStart w:id="83" w:name="_Toc414620652"/>
      <w:bookmarkStart w:id="84" w:name="_Toc414620847"/>
      <w:bookmarkStart w:id="85" w:name="_Toc416349714"/>
      <w:bookmarkStart w:id="86" w:name="_Toc416781031"/>
      <w:bookmarkStart w:id="87" w:name="_Toc417049380"/>
      <w:bookmarkStart w:id="88" w:name="_Toc414620662"/>
      <w:bookmarkStart w:id="89" w:name="_Toc414620857"/>
      <w:bookmarkStart w:id="90" w:name="_Toc416349724"/>
      <w:bookmarkStart w:id="91" w:name="_Toc416781041"/>
      <w:bookmarkStart w:id="92" w:name="_Toc417049390"/>
      <w:bookmarkStart w:id="93" w:name="_Toc414620663"/>
      <w:bookmarkStart w:id="94" w:name="_Toc414620858"/>
      <w:bookmarkStart w:id="95" w:name="_Toc416349725"/>
      <w:bookmarkStart w:id="96" w:name="_Toc416781042"/>
      <w:bookmarkStart w:id="97" w:name="_Toc417049391"/>
      <w:bookmarkStart w:id="98" w:name="_Toc414620664"/>
      <w:bookmarkStart w:id="99" w:name="_Toc414620859"/>
      <w:bookmarkStart w:id="100" w:name="_Toc416349726"/>
      <w:bookmarkStart w:id="101" w:name="_Toc416781043"/>
      <w:bookmarkStart w:id="102" w:name="_Toc417049392"/>
      <w:bookmarkStart w:id="103" w:name="_Toc414620670"/>
      <w:bookmarkStart w:id="104" w:name="_Toc414620865"/>
      <w:bookmarkStart w:id="105" w:name="_Toc416349732"/>
      <w:bookmarkStart w:id="106" w:name="_Toc416781049"/>
      <w:bookmarkStart w:id="107" w:name="_Toc417049398"/>
      <w:bookmarkStart w:id="108" w:name="_Toc414620671"/>
      <w:bookmarkStart w:id="109" w:name="_Toc414620866"/>
      <w:bookmarkStart w:id="110" w:name="_Toc416349733"/>
      <w:bookmarkStart w:id="111" w:name="_Toc416781050"/>
      <w:bookmarkStart w:id="112" w:name="_Toc417049399"/>
      <w:bookmarkStart w:id="113" w:name="_Toc414620672"/>
      <w:bookmarkStart w:id="114" w:name="_Toc414620867"/>
      <w:bookmarkStart w:id="115" w:name="_Toc416349734"/>
      <w:bookmarkStart w:id="116" w:name="_Toc416781051"/>
      <w:bookmarkStart w:id="117" w:name="_Toc417049400"/>
      <w:bookmarkStart w:id="118" w:name="_Toc414620673"/>
      <w:bookmarkStart w:id="119" w:name="_Toc414620868"/>
      <w:bookmarkStart w:id="120" w:name="_Toc416349735"/>
      <w:bookmarkStart w:id="121" w:name="_Toc416781052"/>
      <w:bookmarkStart w:id="122" w:name="_Toc417049401"/>
      <w:bookmarkStart w:id="123" w:name="_Toc414620674"/>
      <w:bookmarkStart w:id="124" w:name="_Toc414620869"/>
      <w:bookmarkStart w:id="125" w:name="_Toc416349736"/>
      <w:bookmarkStart w:id="126" w:name="_Toc416781053"/>
      <w:bookmarkStart w:id="127" w:name="_Toc417049402"/>
      <w:bookmarkStart w:id="128" w:name="_Toc414620675"/>
      <w:bookmarkStart w:id="129" w:name="_Toc414620870"/>
      <w:bookmarkStart w:id="130" w:name="_Toc416349737"/>
      <w:bookmarkStart w:id="131" w:name="_Toc416781054"/>
      <w:bookmarkStart w:id="132" w:name="_Toc417049403"/>
      <w:bookmarkStart w:id="133" w:name="_Toc414620676"/>
      <w:bookmarkStart w:id="134" w:name="_Toc414620871"/>
      <w:bookmarkStart w:id="135" w:name="_Toc416349738"/>
      <w:bookmarkStart w:id="136" w:name="_Toc416781055"/>
      <w:bookmarkStart w:id="137" w:name="_Toc417049404"/>
      <w:bookmarkStart w:id="138" w:name="_Toc414620677"/>
      <w:bookmarkStart w:id="139" w:name="_Toc414620872"/>
      <w:bookmarkStart w:id="140" w:name="_Toc416349739"/>
      <w:bookmarkStart w:id="141" w:name="_Toc416781056"/>
      <w:bookmarkStart w:id="142" w:name="_Toc417049405"/>
      <w:bookmarkStart w:id="143" w:name="_Toc414620678"/>
      <w:bookmarkStart w:id="144" w:name="_Toc414620873"/>
      <w:bookmarkStart w:id="145" w:name="_Toc416349740"/>
      <w:bookmarkStart w:id="146" w:name="_Toc416781057"/>
      <w:bookmarkStart w:id="147" w:name="_Toc417049406"/>
      <w:bookmarkStart w:id="148" w:name="_Toc414620680"/>
      <w:bookmarkStart w:id="149" w:name="_Toc414620875"/>
      <w:bookmarkStart w:id="150" w:name="_Toc416349742"/>
      <w:bookmarkStart w:id="151" w:name="_Toc416781059"/>
      <w:bookmarkStart w:id="152" w:name="_Toc417049408"/>
      <w:bookmarkStart w:id="153" w:name="_Toc414620681"/>
      <w:bookmarkStart w:id="154" w:name="_Toc414620876"/>
      <w:bookmarkStart w:id="155" w:name="_Toc416349743"/>
      <w:bookmarkStart w:id="156" w:name="_Toc416781060"/>
      <w:bookmarkStart w:id="157" w:name="_Toc417049409"/>
      <w:bookmarkStart w:id="158" w:name="_Toc291166269"/>
      <w:bookmarkStart w:id="159" w:name="_Toc291589164"/>
      <w:bookmarkStart w:id="160" w:name="_Toc291166270"/>
      <w:bookmarkStart w:id="161" w:name="_Toc291589165"/>
      <w:bookmarkStart w:id="162" w:name="_Toc291166271"/>
      <w:bookmarkStart w:id="163" w:name="_Toc291589166"/>
      <w:bookmarkStart w:id="164" w:name="_Toc291166272"/>
      <w:bookmarkStart w:id="165" w:name="_Toc291589167"/>
      <w:bookmarkStart w:id="166" w:name="_Toc414620682"/>
      <w:bookmarkStart w:id="167" w:name="_Toc414620877"/>
      <w:bookmarkStart w:id="168" w:name="_Toc416349744"/>
      <w:bookmarkStart w:id="169" w:name="_Toc416781061"/>
      <w:bookmarkStart w:id="170" w:name="_Toc417049410"/>
      <w:bookmarkStart w:id="171" w:name="_Toc414620683"/>
      <w:bookmarkStart w:id="172" w:name="_Toc414620878"/>
      <w:bookmarkStart w:id="173" w:name="_Toc416349745"/>
      <w:bookmarkStart w:id="174" w:name="_Toc416781062"/>
      <w:bookmarkStart w:id="175" w:name="_Toc417049411"/>
      <w:bookmarkStart w:id="176" w:name="_Toc414620684"/>
      <w:bookmarkStart w:id="177" w:name="_Toc414620879"/>
      <w:bookmarkStart w:id="178" w:name="_Toc416349746"/>
      <w:bookmarkStart w:id="179" w:name="_Toc416781063"/>
      <w:bookmarkStart w:id="180" w:name="_Toc417049412"/>
      <w:bookmarkStart w:id="181" w:name="_Toc414620688"/>
      <w:bookmarkStart w:id="182" w:name="_Toc414620883"/>
      <w:bookmarkStart w:id="183" w:name="_Toc416349750"/>
      <w:bookmarkStart w:id="184" w:name="_Toc416781067"/>
      <w:bookmarkStart w:id="185" w:name="_Toc417049416"/>
      <w:bookmarkStart w:id="186" w:name="_Toc414620689"/>
      <w:bookmarkStart w:id="187" w:name="_Toc414620884"/>
      <w:bookmarkStart w:id="188" w:name="_Toc416349751"/>
      <w:bookmarkStart w:id="189" w:name="_Toc416781068"/>
      <w:bookmarkStart w:id="190" w:name="_Toc417049417"/>
      <w:bookmarkStart w:id="191" w:name="_Toc414620690"/>
      <w:bookmarkStart w:id="192" w:name="_Toc414620885"/>
      <w:bookmarkStart w:id="193" w:name="_Toc416349752"/>
      <w:bookmarkStart w:id="194" w:name="_Toc416781069"/>
      <w:bookmarkStart w:id="195" w:name="_Toc417049418"/>
      <w:bookmarkStart w:id="196" w:name="_Toc414620691"/>
      <w:bookmarkStart w:id="197" w:name="_Toc414620886"/>
      <w:bookmarkStart w:id="198" w:name="_Toc416349753"/>
      <w:bookmarkStart w:id="199" w:name="_Toc416781070"/>
      <w:bookmarkStart w:id="200" w:name="_Toc417049419"/>
      <w:bookmarkStart w:id="201" w:name="_Toc414620692"/>
      <w:bookmarkStart w:id="202" w:name="_Toc414620887"/>
      <w:bookmarkStart w:id="203" w:name="_Toc416349754"/>
      <w:bookmarkStart w:id="204" w:name="_Toc416781071"/>
      <w:bookmarkStart w:id="205" w:name="_Toc417049420"/>
      <w:bookmarkStart w:id="206" w:name="_Toc433025843"/>
      <w:bookmarkStart w:id="207" w:name="_Toc4415703"/>
      <w:bookmarkEnd w:id="20"/>
      <w:bookmarkEnd w:id="2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2"/>
    </w:p>
    <w:p w14:paraId="7174E7B3" w14:textId="18AF86E1" w:rsidR="00AD0C71" w:rsidRPr="00AD0C71" w:rsidRDefault="00AD0C71" w:rsidP="00AD0C71">
      <w:pPr>
        <w:pStyle w:val="a"/>
        <w:rPr>
          <w:lang w:val="en-GB"/>
        </w:rPr>
      </w:pPr>
      <w:r>
        <w:rPr>
          <w:lang w:val="en-GB"/>
        </w:rPr>
        <w:t>_</w:t>
      </w:r>
    </w:p>
    <w:p w14:paraId="3BCC653A" w14:textId="7F3732B9" w:rsidR="002366B9" w:rsidRPr="004636EB" w:rsidRDefault="002366B9" w:rsidP="006A1C99">
      <w:pPr>
        <w:pStyle w:val="berschrift2"/>
        <w:rPr>
          <w:lang w:val="en-GB"/>
        </w:rPr>
      </w:pPr>
      <w:bookmarkStart w:id="208" w:name="_Toc89087741"/>
      <w:r w:rsidRPr="004636EB">
        <w:rPr>
          <w:lang w:val="en-GB"/>
        </w:rPr>
        <w:t>State of the art – current level of technology/knowledge</w:t>
      </w:r>
      <w:bookmarkEnd w:id="206"/>
      <w:bookmarkEnd w:id="207"/>
      <w:bookmarkEnd w:id="208"/>
    </w:p>
    <w:p w14:paraId="7411C455" w14:textId="4F2BEEB7" w:rsidR="005C7D42" w:rsidRDefault="002366B9" w:rsidP="005C7D42">
      <w:pPr>
        <w:rPr>
          <w:rFonts w:cstheme="minorHAnsi"/>
          <w:color w:val="306895" w:themeColor="accent2" w:themeShade="BF"/>
          <w:szCs w:val="22"/>
          <w:lang w:val="en-GB"/>
        </w:rPr>
      </w:pPr>
      <w:bookmarkStart w:id="209" w:name="_Toc291166278"/>
      <w:bookmarkStart w:id="210" w:name="_Toc291589173"/>
      <w:bookmarkStart w:id="211" w:name="_Ref367450725"/>
      <w:bookmarkEnd w:id="209"/>
      <w:bookmarkEnd w:id="210"/>
      <w:r w:rsidRPr="005C7D42">
        <w:rPr>
          <w:rFonts w:cstheme="minorHAnsi"/>
          <w:color w:val="306895" w:themeColor="accent2" w:themeShade="BF"/>
          <w:szCs w:val="22"/>
          <w:lang w:val="en-GB"/>
        </w:rPr>
        <w:t>(max. 12 pages</w:t>
      </w:r>
      <w:r w:rsidR="00887029">
        <w:rPr>
          <w:rFonts w:cstheme="minorHAnsi"/>
          <w:color w:val="306895" w:themeColor="accent2" w:themeShade="BF"/>
          <w:szCs w:val="22"/>
          <w:lang w:val="en-GB"/>
        </w:rPr>
        <w:t xml:space="preserve">, </w:t>
      </w:r>
      <w:r w:rsidR="00887029" w:rsidRPr="00887029">
        <w:rPr>
          <w:rFonts w:cstheme="minorHAnsi"/>
          <w:color w:val="306895" w:themeColor="accent2" w:themeShade="BF"/>
          <w:szCs w:val="22"/>
          <w:lang w:val="en-GB"/>
        </w:rPr>
        <w:t>but excluding the table “Results from other projects”</w:t>
      </w:r>
      <w:r w:rsidRPr="005C7D42">
        <w:rPr>
          <w:rFonts w:cstheme="minorHAnsi"/>
          <w:color w:val="306895" w:themeColor="accent2" w:themeShade="BF"/>
          <w:szCs w:val="22"/>
          <w:lang w:val="en-GB"/>
        </w:rPr>
        <w:t>)</w:t>
      </w:r>
      <w:bookmarkEnd w:id="211"/>
    </w:p>
    <w:p w14:paraId="56FBC8CD" w14:textId="62550E48" w:rsidR="002366B9" w:rsidRPr="005C7D42" w:rsidRDefault="002366B9" w:rsidP="005C7D42">
      <w:pPr>
        <w:rPr>
          <w:rFonts w:cstheme="minorHAnsi"/>
          <w:color w:val="306895" w:themeColor="accent2" w:themeShade="BF"/>
          <w:szCs w:val="22"/>
          <w:lang w:val="en-GB"/>
        </w:rPr>
      </w:pPr>
      <w:r w:rsidRPr="005C7D42">
        <w:rPr>
          <w:rFonts w:cstheme="minorHAnsi"/>
          <w:color w:val="306895" w:themeColor="accent2" w:themeShade="BF"/>
          <w:szCs w:val="22"/>
          <w:lang w:val="en-GB"/>
        </w:rPr>
        <w:t>Describe the current state of the art, i.e. current level of technology/knowledge, relevant to the project based on the following criteria:</w:t>
      </w:r>
    </w:p>
    <w:p w14:paraId="14534CBF" w14:textId="77777777" w:rsidR="002366B9" w:rsidRPr="005C7D42" w:rsidRDefault="002366B9" w:rsidP="009B7CD6">
      <w:pPr>
        <w:pStyle w:val="Listenabsatz"/>
        <w:numPr>
          <w:ilvl w:val="0"/>
          <w:numId w:val="14"/>
        </w:numPr>
        <w:rPr>
          <w:rFonts w:cstheme="minorHAnsi"/>
          <w:color w:val="306895" w:themeColor="accent2" w:themeShade="BF"/>
          <w:szCs w:val="22"/>
          <w:lang w:val="en-GB"/>
        </w:rPr>
      </w:pPr>
      <w:r w:rsidRPr="005C7D42">
        <w:rPr>
          <w:rFonts w:cstheme="minorHAnsi"/>
          <w:color w:val="306895" w:themeColor="accent2" w:themeShade="BF"/>
          <w:szCs w:val="22"/>
          <w:lang w:val="en-GB"/>
        </w:rPr>
        <w:t>State of the art – current level of technology/knowledge</w:t>
      </w:r>
    </w:p>
    <w:p w14:paraId="5AB400EB" w14:textId="77777777" w:rsidR="002366B9" w:rsidRPr="00BF7490" w:rsidRDefault="002366B9" w:rsidP="009B7CD6">
      <w:pPr>
        <w:pStyle w:val="Listenabsatz"/>
        <w:numPr>
          <w:ilvl w:val="1"/>
          <w:numId w:val="14"/>
        </w:numPr>
        <w:rPr>
          <w:rFonts w:cstheme="minorHAnsi"/>
          <w:color w:val="306895" w:themeColor="accent2" w:themeShade="BF"/>
          <w:szCs w:val="22"/>
          <w:lang w:val="en-GB"/>
        </w:rPr>
      </w:pPr>
      <w:r w:rsidRPr="00BF7490">
        <w:rPr>
          <w:rFonts w:cstheme="minorHAnsi"/>
          <w:color w:val="306895" w:themeColor="accent2" w:themeShade="BF"/>
          <w:szCs w:val="22"/>
          <w:lang w:val="en-GB"/>
        </w:rPr>
        <w:t>in the company or research institution itself</w:t>
      </w:r>
      <w:bookmarkStart w:id="212" w:name="_GoBack"/>
      <w:bookmarkEnd w:id="212"/>
    </w:p>
    <w:p w14:paraId="469426CA" w14:textId="77777777" w:rsidR="002366B9" w:rsidRPr="00BF7490" w:rsidRDefault="002366B9" w:rsidP="009B7CD6">
      <w:pPr>
        <w:pStyle w:val="Listenabsatz"/>
        <w:numPr>
          <w:ilvl w:val="1"/>
          <w:numId w:val="14"/>
        </w:numPr>
        <w:rPr>
          <w:rFonts w:cstheme="minorHAnsi"/>
          <w:color w:val="306895" w:themeColor="accent2" w:themeShade="BF"/>
          <w:szCs w:val="22"/>
          <w:lang w:val="en-GB"/>
        </w:rPr>
      </w:pPr>
      <w:r w:rsidRPr="00BF7490">
        <w:rPr>
          <w:rFonts w:cstheme="minorHAnsi"/>
          <w:color w:val="306895" w:themeColor="accent2" w:themeShade="BF"/>
          <w:szCs w:val="22"/>
          <w:lang w:val="en-GB"/>
        </w:rPr>
        <w:t>in the national innovation system</w:t>
      </w:r>
    </w:p>
    <w:p w14:paraId="3CA0F10B" w14:textId="77777777" w:rsidR="002366B9" w:rsidRPr="00BF7490" w:rsidRDefault="002366B9" w:rsidP="009B7CD6">
      <w:pPr>
        <w:pStyle w:val="Listenabsatz"/>
        <w:numPr>
          <w:ilvl w:val="1"/>
          <w:numId w:val="14"/>
        </w:numPr>
        <w:rPr>
          <w:rFonts w:cstheme="minorHAnsi"/>
          <w:color w:val="306895" w:themeColor="accent2" w:themeShade="BF"/>
          <w:szCs w:val="22"/>
          <w:lang w:val="en-GB"/>
        </w:rPr>
      </w:pPr>
      <w:r w:rsidRPr="00BF7490">
        <w:rPr>
          <w:rFonts w:cstheme="minorHAnsi"/>
          <w:color w:val="306895" w:themeColor="accent2" w:themeShade="BF"/>
          <w:szCs w:val="22"/>
          <w:lang w:val="en-GB"/>
        </w:rPr>
        <w:t>in Europe (including EU projects) and internationally</w:t>
      </w:r>
    </w:p>
    <w:p w14:paraId="054C0ECA" w14:textId="77777777" w:rsidR="002366B9" w:rsidRPr="00BF7490" w:rsidRDefault="002366B9" w:rsidP="009B7CD6">
      <w:pPr>
        <w:pStyle w:val="Listenabsatz"/>
        <w:numPr>
          <w:ilvl w:val="1"/>
          <w:numId w:val="14"/>
        </w:numPr>
        <w:rPr>
          <w:rFonts w:cstheme="minorHAnsi"/>
          <w:color w:val="306895" w:themeColor="accent2" w:themeShade="BF"/>
          <w:szCs w:val="22"/>
          <w:lang w:val="en-GB"/>
        </w:rPr>
      </w:pPr>
      <w:r w:rsidRPr="00BF7490">
        <w:rPr>
          <w:rFonts w:cstheme="minorHAnsi"/>
          <w:color w:val="306895" w:themeColor="accent2" w:themeShade="BF"/>
          <w:szCs w:val="22"/>
          <w:lang w:val="en-GB"/>
        </w:rPr>
        <w:t xml:space="preserve">results of patent searches </w:t>
      </w:r>
    </w:p>
    <w:p w14:paraId="51DFFC0D" w14:textId="77777777" w:rsidR="002366B9" w:rsidRPr="005C7D42" w:rsidRDefault="002366B9" w:rsidP="009B7CD6">
      <w:pPr>
        <w:pStyle w:val="Listenabsatz"/>
        <w:numPr>
          <w:ilvl w:val="0"/>
          <w:numId w:val="14"/>
        </w:numPr>
        <w:rPr>
          <w:rFonts w:cstheme="minorHAnsi"/>
          <w:color w:val="306895" w:themeColor="accent2" w:themeShade="BF"/>
          <w:szCs w:val="22"/>
          <w:lang w:val="en-GB"/>
        </w:rPr>
      </w:pPr>
      <w:r w:rsidRPr="005C7D42">
        <w:rPr>
          <w:rFonts w:cstheme="minorHAnsi"/>
          <w:color w:val="306895" w:themeColor="accent2" w:themeShade="BF"/>
          <w:szCs w:val="22"/>
          <w:lang w:val="en-GB"/>
        </w:rPr>
        <w:t>Relevant products, procedures or services that are already on the market</w:t>
      </w:r>
    </w:p>
    <w:p w14:paraId="18D5600F" w14:textId="77777777" w:rsidR="002366B9" w:rsidRPr="00BF7490" w:rsidRDefault="002366B9" w:rsidP="009B7CD6">
      <w:pPr>
        <w:pStyle w:val="Listenabsatz"/>
        <w:numPr>
          <w:ilvl w:val="1"/>
          <w:numId w:val="14"/>
        </w:numPr>
        <w:rPr>
          <w:rFonts w:cstheme="minorHAnsi"/>
          <w:color w:val="306895" w:themeColor="accent2" w:themeShade="BF"/>
          <w:szCs w:val="22"/>
          <w:lang w:val="en-GB"/>
        </w:rPr>
      </w:pPr>
      <w:r w:rsidRPr="00BF7490">
        <w:rPr>
          <w:rFonts w:cstheme="minorHAnsi"/>
          <w:color w:val="306895" w:themeColor="accent2" w:themeShade="BF"/>
          <w:szCs w:val="22"/>
          <w:lang w:val="en-GB"/>
        </w:rPr>
        <w:t>of the company/company group</w:t>
      </w:r>
    </w:p>
    <w:p w14:paraId="4CD2D10D" w14:textId="77777777" w:rsidR="002366B9" w:rsidRPr="00BF7490" w:rsidRDefault="002366B9" w:rsidP="009B7CD6">
      <w:pPr>
        <w:pStyle w:val="Listenabsatz"/>
        <w:numPr>
          <w:ilvl w:val="1"/>
          <w:numId w:val="14"/>
        </w:numPr>
        <w:rPr>
          <w:rFonts w:cstheme="minorHAnsi"/>
          <w:color w:val="306895" w:themeColor="accent2" w:themeShade="BF"/>
          <w:szCs w:val="22"/>
          <w:lang w:val="en-GB"/>
        </w:rPr>
      </w:pPr>
      <w:r w:rsidRPr="00BF7490">
        <w:rPr>
          <w:rFonts w:cstheme="minorHAnsi"/>
          <w:color w:val="306895" w:themeColor="accent2" w:themeShade="BF"/>
          <w:szCs w:val="22"/>
          <w:lang w:val="en-GB"/>
        </w:rPr>
        <w:t>of competitors</w:t>
      </w:r>
    </w:p>
    <w:p w14:paraId="4EAAC301" w14:textId="214D0321" w:rsidR="002366B9" w:rsidRDefault="002366B9" w:rsidP="009B7CD6">
      <w:pPr>
        <w:pStyle w:val="Listenabsatz"/>
        <w:numPr>
          <w:ilvl w:val="0"/>
          <w:numId w:val="14"/>
        </w:numPr>
        <w:rPr>
          <w:rFonts w:cstheme="minorHAnsi"/>
          <w:color w:val="306895" w:themeColor="accent2" w:themeShade="BF"/>
          <w:szCs w:val="22"/>
          <w:lang w:val="en-GB"/>
        </w:rPr>
      </w:pPr>
      <w:r w:rsidRPr="005C7D42">
        <w:rPr>
          <w:rFonts w:cstheme="minorHAnsi"/>
          <w:color w:val="306895" w:themeColor="accent2" w:themeShade="BF"/>
          <w:szCs w:val="22"/>
          <w:lang w:val="en-GB"/>
        </w:rPr>
        <w:t>Relevant alternative technologies, methods and approaches that are in competition with the proposed approach</w:t>
      </w:r>
    </w:p>
    <w:p w14:paraId="2DF7AD29" w14:textId="7F27B3E2" w:rsidR="002366B9" w:rsidRPr="005C7D42" w:rsidRDefault="002366B9" w:rsidP="00263788">
      <w:pPr>
        <w:pStyle w:val="berschrift3"/>
      </w:pPr>
      <w:bookmarkStart w:id="213" w:name="_Toc433025844"/>
      <w:bookmarkStart w:id="214" w:name="_Toc4415704"/>
      <w:bookmarkStart w:id="215" w:name="_Toc89087742"/>
      <w:proofErr w:type="spellStart"/>
      <w:r w:rsidRPr="005C7D42">
        <w:t>Results</w:t>
      </w:r>
      <w:proofErr w:type="spellEnd"/>
      <w:r w:rsidRPr="005C7D42">
        <w:t xml:space="preserve"> </w:t>
      </w:r>
      <w:proofErr w:type="spellStart"/>
      <w:r w:rsidRPr="005C7D42">
        <w:t>from</w:t>
      </w:r>
      <w:proofErr w:type="spellEnd"/>
      <w:r w:rsidRPr="005C7D42">
        <w:t xml:space="preserve"> </w:t>
      </w:r>
      <w:proofErr w:type="spellStart"/>
      <w:r w:rsidRPr="005C7D42">
        <w:t>other</w:t>
      </w:r>
      <w:proofErr w:type="spellEnd"/>
      <w:r w:rsidRPr="005C7D42">
        <w:t xml:space="preserve"> </w:t>
      </w:r>
      <w:proofErr w:type="spellStart"/>
      <w:r w:rsidRPr="005C7D42">
        <w:t>projects</w:t>
      </w:r>
      <w:bookmarkEnd w:id="213"/>
      <w:bookmarkEnd w:id="214"/>
      <w:bookmarkEnd w:id="215"/>
      <w:proofErr w:type="spellEnd"/>
    </w:p>
    <w:p w14:paraId="11BAD4F7" w14:textId="77777777" w:rsidR="002366B9" w:rsidRPr="005C7D42" w:rsidRDefault="002366B9" w:rsidP="005C7D42">
      <w:pPr>
        <w:rPr>
          <w:rFonts w:cstheme="minorHAnsi"/>
          <w:color w:val="306895" w:themeColor="accent2" w:themeShade="BF"/>
          <w:szCs w:val="22"/>
          <w:lang w:val="en-GB"/>
        </w:rPr>
      </w:pPr>
      <w:r w:rsidRPr="005C7D42">
        <w:rPr>
          <w:rFonts w:cstheme="minorHAnsi"/>
          <w:color w:val="306895" w:themeColor="accent2" w:themeShade="BF"/>
          <w:szCs w:val="2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5C7D42">
        <w:rPr>
          <w:rFonts w:cstheme="minorHAnsi"/>
          <w:color w:val="306895" w:themeColor="accent2" w:themeShade="BF"/>
          <w:szCs w:val="22"/>
          <w:lang w:val="en-GB"/>
        </w:rPr>
        <w:t>should be placed</w:t>
      </w:r>
      <w:proofErr w:type="gramEnd"/>
      <w:r w:rsidRPr="005C7D42">
        <w:rPr>
          <w:rFonts w:cstheme="minorHAnsi"/>
          <w:color w:val="306895" w:themeColor="accent2" w:themeShade="BF"/>
          <w:szCs w:val="2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63E46D87" w14:textId="77777777" w:rsidR="002366B9" w:rsidRPr="005C7D42" w:rsidRDefault="002366B9" w:rsidP="005C7D42">
      <w:pPr>
        <w:rPr>
          <w:rFonts w:cstheme="minorHAnsi"/>
          <w:color w:val="306895" w:themeColor="accent2" w:themeShade="BF"/>
          <w:szCs w:val="22"/>
          <w:lang w:val="en-GB"/>
        </w:rPr>
      </w:pPr>
      <w:r w:rsidRPr="005C7D42">
        <w:rPr>
          <w:rFonts w:cstheme="minorHAnsi"/>
          <w:color w:val="306895" w:themeColor="accent2" w:themeShade="BF"/>
          <w:szCs w:val="22"/>
          <w:lang w:val="en-GB"/>
        </w:rPr>
        <w:t xml:space="preserve">If these projects </w:t>
      </w:r>
      <w:proofErr w:type="gramStart"/>
      <w:r w:rsidRPr="005C7D42">
        <w:rPr>
          <w:rFonts w:cstheme="minorHAnsi"/>
          <w:color w:val="306895" w:themeColor="accent2" w:themeShade="BF"/>
          <w:szCs w:val="22"/>
          <w:lang w:val="en-GB"/>
        </w:rPr>
        <w:t>were funded</w:t>
      </w:r>
      <w:proofErr w:type="gramEnd"/>
      <w:r w:rsidRPr="005C7D42">
        <w:rPr>
          <w:rFonts w:cstheme="minorHAnsi"/>
          <w:color w:val="306895" w:themeColor="accent2" w:themeShade="BF"/>
          <w:szCs w:val="22"/>
          <w:lang w:val="en-GB"/>
        </w:rPr>
        <w:t xml:space="preserve"> by the FFG, please indicate the FFG project number and the project title.</w:t>
      </w:r>
    </w:p>
    <w:p w14:paraId="73A2A96C" w14:textId="77777777" w:rsidR="005C7D42" w:rsidRDefault="002366B9" w:rsidP="005C7D42">
      <w:pPr>
        <w:rPr>
          <w:rFonts w:cstheme="minorHAnsi"/>
          <w:b/>
          <w:color w:val="E3032E" w:themeColor="accent1"/>
          <w:szCs w:val="22"/>
          <w:lang w:val="en-GB"/>
        </w:rPr>
        <w:sectPr w:rsidR="005C7D42" w:rsidSect="00D03FF3">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docGrid w:linePitch="360"/>
        </w:sectPr>
      </w:pPr>
      <w:r w:rsidRPr="00BF7490">
        <w:rPr>
          <w:rFonts w:cstheme="minorHAnsi"/>
          <w:bCs/>
          <w:color w:val="E3032E" w:themeColor="accent1"/>
          <w:szCs w:val="22"/>
          <w:lang w:val="en-GB"/>
        </w:rPr>
        <w:t xml:space="preserve">If </w:t>
      </w:r>
      <w:proofErr w:type="gramStart"/>
      <w:r w:rsidRPr="00BF7490">
        <w:rPr>
          <w:rFonts w:cstheme="minorHAnsi"/>
          <w:bCs/>
          <w:color w:val="E3032E" w:themeColor="accent1"/>
          <w:szCs w:val="22"/>
          <w:lang w:val="en-GB"/>
        </w:rPr>
        <w:t>required:</w:t>
      </w:r>
      <w:proofErr w:type="gramEnd"/>
      <w:r w:rsidRPr="00BF7490">
        <w:rPr>
          <w:rFonts w:cstheme="minorHAnsi"/>
          <w:bCs/>
          <w:color w:val="E3032E" w:themeColor="accent1"/>
          <w:szCs w:val="22"/>
          <w:lang w:val="en-GB"/>
        </w:rPr>
        <w:t xml:space="preserve"> Please explain the differences between other relevant projects and the actual proposed project in detail in the Annex in order to exclude multiple funding of research activities. The information provided </w:t>
      </w:r>
      <w:proofErr w:type="gramStart"/>
      <w:r w:rsidRPr="00BF7490">
        <w:rPr>
          <w:rFonts w:cstheme="minorHAnsi"/>
          <w:bCs/>
          <w:color w:val="E3032E" w:themeColor="accent1"/>
          <w:szCs w:val="22"/>
          <w:lang w:val="en-GB"/>
        </w:rPr>
        <w:t>will be verified</w:t>
      </w:r>
      <w:proofErr w:type="gramEnd"/>
      <w:r w:rsidRPr="00BF7490">
        <w:rPr>
          <w:rFonts w:cstheme="minorHAnsi"/>
          <w:bCs/>
          <w:color w:val="E3032E" w:themeColor="accent1"/>
          <w:szCs w:val="22"/>
          <w:lang w:val="en-GB"/>
        </w:rPr>
        <w:t>, if required, by contacting the relevant funding agencies. Incorrect or incomplete information may lead to the rejection of the funding application.</w:t>
      </w:r>
    </w:p>
    <w:p w14:paraId="0B39EBFF" w14:textId="77777777" w:rsidR="005C7D42" w:rsidRPr="005C7D42" w:rsidRDefault="005C7D42" w:rsidP="005C7D42">
      <w:pPr>
        <w:rPr>
          <w:rFonts w:cstheme="minorHAnsi"/>
          <w:color w:val="306895" w:themeColor="accent2" w:themeShade="BF"/>
          <w:lang w:val="en-GB"/>
        </w:rPr>
      </w:pPr>
      <w:r w:rsidRPr="005C7D42">
        <w:rPr>
          <w:rFonts w:cstheme="minorHAnsi"/>
          <w:color w:val="306895" w:themeColor="accent2" w:themeShade="BF"/>
          <w:lang w:val="en-GB"/>
        </w:rPr>
        <w:lastRenderedPageBreak/>
        <w:t>Use the following table to provide the relevant information:</w:t>
      </w:r>
    </w:p>
    <w:p w14:paraId="764443AB" w14:textId="04F95255" w:rsidR="005C7D42" w:rsidRDefault="005C7D42" w:rsidP="005C7D42">
      <w:pPr>
        <w:rPr>
          <w:rFonts w:cstheme="minorHAnsi"/>
          <w:b/>
          <w:lang w:val="en-GB"/>
        </w:rPr>
      </w:pPr>
      <w:r w:rsidRPr="005C7D42">
        <w:rPr>
          <w:rFonts w:cstheme="minorHAnsi"/>
          <w:b/>
          <w:lang w:val="en-GB"/>
        </w:rPr>
        <w:t xml:space="preserve">Existing results and deliverables obtained from publicly funded </w:t>
      </w:r>
      <w:proofErr w:type="gramStart"/>
      <w:r w:rsidRPr="005C7D42">
        <w:rPr>
          <w:rFonts w:cstheme="minorHAnsi"/>
          <w:b/>
          <w:lang w:val="en-GB"/>
        </w:rPr>
        <w:t>projects which</w:t>
      </w:r>
      <w:proofErr w:type="gramEnd"/>
      <w:r w:rsidRPr="005C7D42">
        <w:rPr>
          <w:rFonts w:cstheme="minorHAnsi"/>
          <w:b/>
          <w:lang w:val="en-GB"/>
        </w:rPr>
        <w:t xml:space="preserve"> provide the basis of or feed into the proposed flagship project </w:t>
      </w:r>
    </w:p>
    <w:p w14:paraId="08B22EE7" w14:textId="3B45ABDD" w:rsidR="00BF7490" w:rsidRPr="005D7C18" w:rsidRDefault="00BF7490" w:rsidP="00BF7490">
      <w:pPr>
        <w:pStyle w:val="Beschriftung"/>
        <w:keepNext/>
        <w:rPr>
          <w:lang w:val="en-US"/>
        </w:rPr>
      </w:pPr>
      <w:bookmarkStart w:id="216" w:name="_Toc53657625"/>
      <w:r w:rsidRPr="005D7C18">
        <w:rPr>
          <w:lang w:val="en-US"/>
        </w:rPr>
        <w:t xml:space="preserve">Table </w:t>
      </w:r>
      <w:r w:rsidR="005D7C18">
        <w:fldChar w:fldCharType="begin"/>
      </w:r>
      <w:r w:rsidR="005D7C18" w:rsidRPr="005D7C18">
        <w:rPr>
          <w:lang w:val="en-US"/>
        </w:rPr>
        <w:instrText xml:space="preserve"> SEQ Table \* ARABIC </w:instrText>
      </w:r>
      <w:r w:rsidR="005D7C18">
        <w:fldChar w:fldCharType="separate"/>
      </w:r>
      <w:r w:rsidR="000A6B08">
        <w:rPr>
          <w:noProof/>
          <w:lang w:val="en-US"/>
        </w:rPr>
        <w:t>3</w:t>
      </w:r>
      <w:r w:rsidR="005D7C18">
        <w:rPr>
          <w:noProof/>
        </w:rPr>
        <w:fldChar w:fldCharType="end"/>
      </w:r>
      <w:r w:rsidRPr="005D7C18">
        <w:rPr>
          <w:lang w:val="en-US"/>
        </w:rPr>
        <w:t xml:space="preserve">: </w:t>
      </w:r>
      <w:r w:rsidR="000D0BE4" w:rsidRPr="005D7C18">
        <w:rPr>
          <w:lang w:val="en-US"/>
        </w:rPr>
        <w:t>Results and d</w:t>
      </w:r>
      <w:r w:rsidRPr="005D7C18">
        <w:rPr>
          <w:lang w:val="en-US"/>
        </w:rPr>
        <w:t>eliverables</w:t>
      </w:r>
      <w:r w:rsidR="000D0BE4" w:rsidRPr="005D7C18">
        <w:rPr>
          <w:lang w:val="en-US"/>
        </w:rPr>
        <w:t xml:space="preserve"> from other projects</w:t>
      </w:r>
      <w:bookmarkEnd w:id="216"/>
    </w:p>
    <w:tbl>
      <w:tblPr>
        <w:tblStyle w:val="Listentabelle3Akzent1"/>
        <w:tblW w:w="5000" w:type="pct"/>
        <w:tblLook w:val="04A0" w:firstRow="1" w:lastRow="0" w:firstColumn="1" w:lastColumn="0" w:noHBand="0" w:noVBand="1"/>
      </w:tblPr>
      <w:tblGrid>
        <w:gridCol w:w="1028"/>
        <w:gridCol w:w="1022"/>
        <w:gridCol w:w="1536"/>
        <w:gridCol w:w="5422"/>
        <w:gridCol w:w="3683"/>
      </w:tblGrid>
      <w:tr w:rsidR="00452642" w:rsidRPr="00E27F75" w14:paraId="4CA5DB01" w14:textId="77777777" w:rsidTr="00BF749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5" w:type="pct"/>
            <w:hideMark/>
          </w:tcPr>
          <w:p w14:paraId="1FF27EEB" w14:textId="56069253" w:rsidR="00452642" w:rsidRPr="00452642" w:rsidRDefault="00452642" w:rsidP="00452642">
            <w:pPr>
              <w:pStyle w:val="Tabellentext"/>
              <w:rPr>
                <w:color w:val="FFFFFF" w:themeColor="background1"/>
                <w:lang w:val="de-DE"/>
              </w:rPr>
            </w:pPr>
            <w:r w:rsidRPr="00452642">
              <w:rPr>
                <w:color w:val="FFFFFF" w:themeColor="background1"/>
                <w:lang w:val="en-GB"/>
              </w:rPr>
              <w:t>Funding provider</w:t>
            </w:r>
          </w:p>
        </w:tc>
        <w:tc>
          <w:tcPr>
            <w:tcW w:w="403" w:type="pct"/>
            <w:hideMark/>
          </w:tcPr>
          <w:p w14:paraId="34FBBCD6" w14:textId="57CF3F40" w:rsidR="00452642" w:rsidRPr="00452642" w:rsidRDefault="00452642" w:rsidP="0045264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452642">
              <w:rPr>
                <w:color w:val="FFFFFF" w:themeColor="background1"/>
                <w:lang w:val="en-GB"/>
              </w:rPr>
              <w:t>Project number</w:t>
            </w:r>
          </w:p>
        </w:tc>
        <w:tc>
          <w:tcPr>
            <w:tcW w:w="605" w:type="pct"/>
            <w:hideMark/>
          </w:tcPr>
          <w:p w14:paraId="388831D0" w14:textId="1E58CE6A" w:rsidR="00452642" w:rsidRPr="00452642" w:rsidRDefault="00452642" w:rsidP="0045264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452642">
              <w:rPr>
                <w:color w:val="FFFFFF" w:themeColor="background1"/>
                <w:lang w:val="en-GB"/>
              </w:rPr>
              <w:t>Title</w:t>
            </w:r>
          </w:p>
        </w:tc>
        <w:tc>
          <w:tcPr>
            <w:tcW w:w="2136" w:type="pct"/>
            <w:hideMark/>
          </w:tcPr>
          <w:p w14:paraId="5BEBCAC2" w14:textId="6823CC4A" w:rsidR="00452642" w:rsidRPr="004636EB" w:rsidRDefault="00452642" w:rsidP="0045264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452642">
              <w:rPr>
                <w:color w:val="FFFFFF" w:themeColor="background1"/>
                <w:lang w:val="en-GB"/>
              </w:rPr>
              <w:t xml:space="preserve">Description of results already obtained and relevant deliverables </w:t>
            </w:r>
            <w:r w:rsidRPr="00452642">
              <w:rPr>
                <w:color w:val="FFFFFF" w:themeColor="background1"/>
                <w:lang w:val="en-GB"/>
              </w:rPr>
              <w:br/>
              <w:t>(verifiable results / products of R&amp;D work) in terms of the basis for / differentiation from the proposed flagship project</w:t>
            </w:r>
          </w:p>
        </w:tc>
        <w:tc>
          <w:tcPr>
            <w:tcW w:w="1451" w:type="pct"/>
            <w:hideMark/>
          </w:tcPr>
          <w:p w14:paraId="2A1D99E6" w14:textId="18E51A25" w:rsidR="00452642" w:rsidRPr="00452642" w:rsidRDefault="00452642" w:rsidP="0045264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452642">
              <w:rPr>
                <w:color w:val="FFFFFF" w:themeColor="background1"/>
                <w:lang w:val="en-GB"/>
              </w:rPr>
              <w:t>Location and type of documentation</w:t>
            </w:r>
            <w:r>
              <w:rPr>
                <w:color w:val="FFFFFF" w:themeColor="background1"/>
                <w:lang w:val="en-GB"/>
              </w:rPr>
              <w:br/>
            </w:r>
            <w:r w:rsidRPr="00452642">
              <w:rPr>
                <w:color w:val="FFFFFF" w:themeColor="background1"/>
                <w:lang w:val="en-GB"/>
              </w:rPr>
              <w:t>(e.g. link to homepage, publication, conference proceedings, i</w:t>
            </w:r>
            <w:r>
              <w:rPr>
                <w:color w:val="FFFFFF" w:themeColor="background1"/>
                <w:lang w:val="en-GB"/>
              </w:rPr>
              <w:t>nterim report, final report, …)</w:t>
            </w:r>
          </w:p>
        </w:tc>
      </w:tr>
      <w:tr w:rsidR="00452642" w:rsidRPr="00E27F75" w14:paraId="0D5F80C9" w14:textId="77777777" w:rsidTr="00BF7490">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405" w:type="pct"/>
          </w:tcPr>
          <w:p w14:paraId="11CF9606" w14:textId="77777777" w:rsidR="00452642" w:rsidRPr="000D0BE4" w:rsidRDefault="00452642" w:rsidP="00043E26">
            <w:pPr>
              <w:pStyle w:val="Tabellentext"/>
              <w:rPr>
                <w:b w:val="0"/>
                <w:bCs/>
                <w:lang w:val="en-GB"/>
              </w:rPr>
            </w:pPr>
          </w:p>
        </w:tc>
        <w:tc>
          <w:tcPr>
            <w:tcW w:w="403" w:type="pct"/>
          </w:tcPr>
          <w:p w14:paraId="63BB23CB"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05" w:type="pct"/>
          </w:tcPr>
          <w:p w14:paraId="1D5904C1"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36" w:type="pct"/>
          </w:tcPr>
          <w:p w14:paraId="7B182A10"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1" w:type="pct"/>
          </w:tcPr>
          <w:p w14:paraId="6912B2BA"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52642" w:rsidRPr="00E27F75" w14:paraId="443C4A0C" w14:textId="77777777" w:rsidTr="00BF7490">
        <w:trPr>
          <w:cantSplit/>
          <w:trHeight w:val="415"/>
        </w:trPr>
        <w:tc>
          <w:tcPr>
            <w:cnfStyle w:val="001000000000" w:firstRow="0" w:lastRow="0" w:firstColumn="1" w:lastColumn="0" w:oddVBand="0" w:evenVBand="0" w:oddHBand="0" w:evenHBand="0" w:firstRowFirstColumn="0" w:firstRowLastColumn="0" w:lastRowFirstColumn="0" w:lastRowLastColumn="0"/>
            <w:tcW w:w="405" w:type="pct"/>
          </w:tcPr>
          <w:p w14:paraId="23DC521F" w14:textId="77777777" w:rsidR="00452642" w:rsidRPr="000D0BE4" w:rsidRDefault="00452642" w:rsidP="00043E26">
            <w:pPr>
              <w:pStyle w:val="Tabellentext"/>
              <w:rPr>
                <w:b w:val="0"/>
                <w:lang w:val="en-GB"/>
              </w:rPr>
            </w:pPr>
          </w:p>
        </w:tc>
        <w:tc>
          <w:tcPr>
            <w:tcW w:w="403" w:type="pct"/>
          </w:tcPr>
          <w:p w14:paraId="56474474"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05" w:type="pct"/>
          </w:tcPr>
          <w:p w14:paraId="071A0424"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36" w:type="pct"/>
          </w:tcPr>
          <w:p w14:paraId="0C1D7F12"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1" w:type="pct"/>
          </w:tcPr>
          <w:p w14:paraId="62A08C89"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52642" w:rsidRPr="00E27F75" w14:paraId="694745FD" w14:textId="77777777" w:rsidTr="00BF7490">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405" w:type="pct"/>
          </w:tcPr>
          <w:p w14:paraId="57F185E0" w14:textId="77777777" w:rsidR="00452642" w:rsidRPr="000D0BE4" w:rsidRDefault="00452642" w:rsidP="00043E26">
            <w:pPr>
              <w:pStyle w:val="Tabellentext"/>
              <w:rPr>
                <w:b w:val="0"/>
                <w:lang w:val="en-GB"/>
              </w:rPr>
            </w:pPr>
          </w:p>
        </w:tc>
        <w:tc>
          <w:tcPr>
            <w:tcW w:w="403" w:type="pct"/>
          </w:tcPr>
          <w:p w14:paraId="67A9C235"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05" w:type="pct"/>
          </w:tcPr>
          <w:p w14:paraId="768C514E"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36" w:type="pct"/>
          </w:tcPr>
          <w:p w14:paraId="00180651"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1" w:type="pct"/>
          </w:tcPr>
          <w:p w14:paraId="34B6F0F9"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52642" w:rsidRPr="00E27F75" w14:paraId="1460C0C9" w14:textId="77777777" w:rsidTr="00BF7490">
        <w:trPr>
          <w:cantSplit/>
          <w:trHeight w:val="413"/>
        </w:trPr>
        <w:tc>
          <w:tcPr>
            <w:cnfStyle w:val="001000000000" w:firstRow="0" w:lastRow="0" w:firstColumn="1" w:lastColumn="0" w:oddVBand="0" w:evenVBand="0" w:oddHBand="0" w:evenHBand="0" w:firstRowFirstColumn="0" w:firstRowLastColumn="0" w:lastRowFirstColumn="0" w:lastRowLastColumn="0"/>
            <w:tcW w:w="405" w:type="pct"/>
          </w:tcPr>
          <w:p w14:paraId="6E54F7F7" w14:textId="77777777" w:rsidR="00452642" w:rsidRPr="000D0BE4" w:rsidRDefault="00452642" w:rsidP="00043E26">
            <w:pPr>
              <w:pStyle w:val="Tabellentext"/>
              <w:rPr>
                <w:b w:val="0"/>
                <w:lang w:val="en-GB"/>
              </w:rPr>
            </w:pPr>
          </w:p>
        </w:tc>
        <w:tc>
          <w:tcPr>
            <w:tcW w:w="403" w:type="pct"/>
          </w:tcPr>
          <w:p w14:paraId="4CB99EA3"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05" w:type="pct"/>
          </w:tcPr>
          <w:p w14:paraId="0807C03D"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36" w:type="pct"/>
          </w:tcPr>
          <w:p w14:paraId="2C66A2A7"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1" w:type="pct"/>
          </w:tcPr>
          <w:p w14:paraId="787AA6DF"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52642" w:rsidRPr="00E27F75" w14:paraId="5FF71683" w14:textId="77777777" w:rsidTr="00BF7490">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405" w:type="pct"/>
          </w:tcPr>
          <w:p w14:paraId="5ED09797" w14:textId="77777777" w:rsidR="00452642" w:rsidRPr="000D0BE4" w:rsidRDefault="00452642" w:rsidP="00043E26">
            <w:pPr>
              <w:pStyle w:val="Tabellentext"/>
              <w:rPr>
                <w:b w:val="0"/>
                <w:lang w:val="en-GB"/>
              </w:rPr>
            </w:pPr>
          </w:p>
        </w:tc>
        <w:tc>
          <w:tcPr>
            <w:tcW w:w="403" w:type="pct"/>
          </w:tcPr>
          <w:p w14:paraId="03545B05"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05" w:type="pct"/>
          </w:tcPr>
          <w:p w14:paraId="56347627"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36" w:type="pct"/>
          </w:tcPr>
          <w:p w14:paraId="35A59DDF"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1" w:type="pct"/>
          </w:tcPr>
          <w:p w14:paraId="2DA64D7A"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52642" w:rsidRPr="00E27F75" w14:paraId="26D94975" w14:textId="77777777" w:rsidTr="00BF7490">
        <w:trPr>
          <w:cantSplit/>
          <w:trHeight w:val="425"/>
        </w:trPr>
        <w:tc>
          <w:tcPr>
            <w:cnfStyle w:val="001000000000" w:firstRow="0" w:lastRow="0" w:firstColumn="1" w:lastColumn="0" w:oddVBand="0" w:evenVBand="0" w:oddHBand="0" w:evenHBand="0" w:firstRowFirstColumn="0" w:firstRowLastColumn="0" w:lastRowFirstColumn="0" w:lastRowLastColumn="0"/>
            <w:tcW w:w="405" w:type="pct"/>
          </w:tcPr>
          <w:p w14:paraId="25278D96" w14:textId="77777777" w:rsidR="00452642" w:rsidRPr="000D0BE4" w:rsidRDefault="00452642" w:rsidP="00043E26">
            <w:pPr>
              <w:pStyle w:val="Tabellentext"/>
              <w:rPr>
                <w:b w:val="0"/>
                <w:lang w:val="en-GB"/>
              </w:rPr>
            </w:pPr>
          </w:p>
        </w:tc>
        <w:tc>
          <w:tcPr>
            <w:tcW w:w="403" w:type="pct"/>
          </w:tcPr>
          <w:p w14:paraId="796F7FD7"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05" w:type="pct"/>
          </w:tcPr>
          <w:p w14:paraId="45885ED4"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36" w:type="pct"/>
          </w:tcPr>
          <w:p w14:paraId="1BAAD172"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1" w:type="pct"/>
          </w:tcPr>
          <w:p w14:paraId="0331C182"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128A2072" w14:textId="77777777" w:rsidR="00452642" w:rsidRPr="004636EB" w:rsidRDefault="00452642" w:rsidP="00452642">
      <w:pPr>
        <w:rPr>
          <w:rFonts w:cstheme="minorHAnsi"/>
          <w:b/>
          <w:bCs/>
          <w:lang w:val="en-GB"/>
        </w:rPr>
        <w:sectPr w:rsidR="00452642" w:rsidRPr="004636EB" w:rsidSect="005C7D42">
          <w:pgSz w:w="16840" w:h="11900" w:orient="landscape"/>
          <w:pgMar w:top="1985" w:right="2438" w:bottom="1985" w:left="1701" w:header="1021" w:footer="567" w:gutter="0"/>
          <w:cols w:space="708"/>
          <w:docGrid w:linePitch="360"/>
        </w:sectPr>
      </w:pPr>
    </w:p>
    <w:p w14:paraId="188805A0" w14:textId="77777777" w:rsidR="00452642" w:rsidRPr="00452642" w:rsidRDefault="00452642" w:rsidP="006A1C99">
      <w:pPr>
        <w:pStyle w:val="berschrift2"/>
      </w:pPr>
      <w:bookmarkStart w:id="217" w:name="_Toc433025845"/>
      <w:bookmarkStart w:id="218" w:name="_Toc4415705"/>
      <w:bookmarkStart w:id="219" w:name="_Toc89087743"/>
      <w:proofErr w:type="spellStart"/>
      <w:r w:rsidRPr="00452642">
        <w:lastRenderedPageBreak/>
        <w:t>Degree</w:t>
      </w:r>
      <w:proofErr w:type="spellEnd"/>
      <w:r w:rsidRPr="00452642">
        <w:t xml:space="preserve"> </w:t>
      </w:r>
      <w:proofErr w:type="spellStart"/>
      <w:r w:rsidRPr="00452642">
        <w:t>of</w:t>
      </w:r>
      <w:proofErr w:type="spellEnd"/>
      <w:r w:rsidRPr="00452642">
        <w:t xml:space="preserve"> </w:t>
      </w:r>
      <w:proofErr w:type="spellStart"/>
      <w:r w:rsidRPr="00452642">
        <w:t>innovation</w:t>
      </w:r>
      <w:bookmarkEnd w:id="217"/>
      <w:bookmarkEnd w:id="218"/>
      <w:bookmarkEnd w:id="219"/>
      <w:proofErr w:type="spellEnd"/>
    </w:p>
    <w:p w14:paraId="354C95FB" w14:textId="77777777" w:rsidR="00452642" w:rsidRPr="00A901C6" w:rsidRDefault="00452642" w:rsidP="00452642">
      <w:pPr>
        <w:rPr>
          <w:rFonts w:cstheme="minorHAnsi"/>
          <w:color w:val="306895" w:themeColor="accent2" w:themeShade="BF"/>
          <w:szCs w:val="22"/>
          <w:lang w:val="en-GB"/>
        </w:rPr>
      </w:pPr>
      <w:r w:rsidRPr="00A901C6">
        <w:rPr>
          <w:rFonts w:cstheme="minorHAnsi"/>
          <w:color w:val="306895" w:themeColor="accent2" w:themeShade="BF"/>
          <w:szCs w:val="22"/>
          <w:lang w:val="en-GB"/>
        </w:rPr>
        <w:t>(max. 15 pages)</w:t>
      </w:r>
    </w:p>
    <w:p w14:paraId="56228344" w14:textId="77777777" w:rsidR="00452642" w:rsidRPr="00452642" w:rsidRDefault="00452642" w:rsidP="00452642">
      <w:pPr>
        <w:pStyle w:val="berschrift3"/>
        <w:spacing w:before="300" w:after="100"/>
        <w:rPr>
          <w:lang w:val="en-GB"/>
        </w:rPr>
      </w:pPr>
      <w:bookmarkStart w:id="220" w:name="_Toc433025846"/>
      <w:bookmarkStart w:id="221" w:name="_Toc4415706"/>
      <w:bookmarkStart w:id="222" w:name="_Toc89087744"/>
      <w:r w:rsidRPr="00452642">
        <w:rPr>
          <w:lang w:val="en-GB"/>
        </w:rPr>
        <w:t>Problem and research need</w:t>
      </w:r>
      <w:bookmarkEnd w:id="220"/>
      <w:bookmarkEnd w:id="221"/>
      <w:bookmarkEnd w:id="222"/>
    </w:p>
    <w:p w14:paraId="0512B3AE" w14:textId="77777777" w:rsidR="00452642" w:rsidRPr="00A901C6" w:rsidRDefault="00452642" w:rsidP="00452642">
      <w:pPr>
        <w:rPr>
          <w:rFonts w:cstheme="minorHAnsi"/>
          <w:color w:val="306895" w:themeColor="accent2" w:themeShade="BF"/>
          <w:szCs w:val="22"/>
          <w:lang w:val="en-GB"/>
        </w:rPr>
      </w:pPr>
      <w:r w:rsidRPr="00A901C6">
        <w:rPr>
          <w:rFonts w:cstheme="minorHAnsi"/>
          <w:color w:val="306895" w:themeColor="accent2" w:themeShade="BF"/>
          <w:szCs w:val="22"/>
          <w:lang w:val="en-GB"/>
        </w:rPr>
        <w:t xml:space="preserve">Clearly point out the problem and/or unsolved scientific/technical questions giving rise to the need for a funded flagship project. </w:t>
      </w:r>
    </w:p>
    <w:p w14:paraId="3983C3DF" w14:textId="77777777" w:rsidR="00452642" w:rsidRPr="00452642" w:rsidRDefault="00452642" w:rsidP="00452642">
      <w:pPr>
        <w:pStyle w:val="berschrift3"/>
        <w:spacing w:before="300" w:after="100"/>
        <w:rPr>
          <w:lang w:val="en-GB"/>
        </w:rPr>
      </w:pPr>
      <w:bookmarkStart w:id="223" w:name="_Toc433025847"/>
      <w:bookmarkStart w:id="224" w:name="_Toc4415707"/>
      <w:bookmarkStart w:id="225" w:name="_Toc89087745"/>
      <w:r w:rsidRPr="00452642">
        <w:rPr>
          <w:lang w:val="en-GB"/>
        </w:rPr>
        <w:t>Goals</w:t>
      </w:r>
      <w:bookmarkEnd w:id="223"/>
      <w:bookmarkEnd w:id="224"/>
      <w:bookmarkEnd w:id="225"/>
    </w:p>
    <w:p w14:paraId="0EFE1B8E" w14:textId="77777777" w:rsidR="00452642" w:rsidRPr="00A901C6" w:rsidRDefault="00452642" w:rsidP="00452642">
      <w:pPr>
        <w:rPr>
          <w:rFonts w:cstheme="minorHAnsi"/>
          <w:color w:val="306895" w:themeColor="accent2" w:themeShade="BF"/>
          <w:szCs w:val="22"/>
          <w:lang w:val="en-GB"/>
        </w:rPr>
      </w:pPr>
      <w:r w:rsidRPr="00A901C6">
        <w:rPr>
          <w:rFonts w:cstheme="minorHAnsi"/>
          <w:color w:val="306895" w:themeColor="accent2" w:themeShade="BF"/>
          <w:szCs w:val="22"/>
          <w:lang w:val="en-GB"/>
        </w:rPr>
        <w:t xml:space="preserve">Describe briefly and concisely the key qualitative and quantitative goals and results of the project. These goals should be clear, measurable, realistic and achievable within the project duration. They should also be consistent with the benefit and exploitation of the results. </w:t>
      </w:r>
    </w:p>
    <w:p w14:paraId="4573CC62" w14:textId="77777777" w:rsidR="00452642" w:rsidRPr="00452642" w:rsidRDefault="00452642" w:rsidP="00452642">
      <w:pPr>
        <w:pStyle w:val="berschrift3"/>
        <w:spacing w:before="300" w:after="100"/>
        <w:rPr>
          <w:lang w:val="en-GB"/>
        </w:rPr>
      </w:pPr>
      <w:bookmarkStart w:id="226" w:name="_Toc433025848"/>
      <w:bookmarkStart w:id="227" w:name="_Toc4415708"/>
      <w:bookmarkStart w:id="228" w:name="_Toc89087746"/>
      <w:r w:rsidRPr="00452642">
        <w:rPr>
          <w:lang w:val="en-GB"/>
        </w:rPr>
        <w:t>Degree of innovation and associated risk</w:t>
      </w:r>
      <w:bookmarkEnd w:id="226"/>
      <w:bookmarkEnd w:id="227"/>
      <w:bookmarkEnd w:id="228"/>
    </w:p>
    <w:p w14:paraId="0674B57B" w14:textId="32249DF4" w:rsidR="00452642" w:rsidRPr="00A901C6" w:rsidRDefault="00452642" w:rsidP="00452642">
      <w:pPr>
        <w:rPr>
          <w:rFonts w:cstheme="minorHAnsi"/>
          <w:color w:val="306895" w:themeColor="accent2" w:themeShade="BF"/>
          <w:szCs w:val="22"/>
          <w:lang w:val="en-GB"/>
        </w:rPr>
      </w:pPr>
      <w:r w:rsidRPr="00A901C6">
        <w:rPr>
          <w:rFonts w:cstheme="minorHAnsi"/>
          <w:color w:val="306895" w:themeColor="accent2" w:themeShade="BF"/>
          <w:szCs w:val="22"/>
          <w:lang w:val="en-GB"/>
        </w:rPr>
        <w:t xml:space="preserve">Describe the degree of innovation with reference to the state of the art (current level of technology / knowledge) as well as relevant products, procedures and services presented in Section </w:t>
      </w:r>
      <w:r w:rsidR="00BF7490">
        <w:rPr>
          <w:rFonts w:cstheme="minorHAnsi"/>
          <w:color w:val="306895" w:themeColor="accent2" w:themeShade="BF"/>
          <w:szCs w:val="22"/>
          <w:lang w:val="en-GB"/>
        </w:rPr>
        <w:t>2</w:t>
      </w:r>
      <w:r w:rsidRPr="00A901C6">
        <w:rPr>
          <w:rFonts w:cstheme="minorHAnsi"/>
          <w:color w:val="306895" w:themeColor="accent2" w:themeShade="BF"/>
          <w:szCs w:val="22"/>
          <w:lang w:val="en-GB"/>
        </w:rPr>
        <w:t>.1.</w:t>
      </w:r>
    </w:p>
    <w:p w14:paraId="4662D60C" w14:textId="77777777" w:rsidR="00452642" w:rsidRPr="00A901C6" w:rsidRDefault="00452642" w:rsidP="009B7CD6">
      <w:pPr>
        <w:pStyle w:val="Listenabsatz"/>
        <w:numPr>
          <w:ilvl w:val="0"/>
          <w:numId w:val="15"/>
        </w:numPr>
        <w:rPr>
          <w:rFonts w:cstheme="minorHAnsi"/>
          <w:color w:val="306895" w:themeColor="accent2" w:themeShade="BF"/>
          <w:szCs w:val="22"/>
          <w:lang w:val="en-GB"/>
        </w:rPr>
      </w:pPr>
      <w:r w:rsidRPr="00A901C6">
        <w:rPr>
          <w:rFonts w:cstheme="minorHAnsi"/>
          <w:color w:val="306895" w:themeColor="accent2" w:themeShade="BF"/>
          <w:szCs w:val="22"/>
          <w:lang w:val="en-GB"/>
        </w:rPr>
        <w:t>To what extent do the goals of the flagship project go beyond the state of the art (current level of technology / knowledge):</w:t>
      </w:r>
    </w:p>
    <w:p w14:paraId="58BA6432" w14:textId="77777777" w:rsidR="00452642" w:rsidRPr="00BF7490" w:rsidRDefault="00452642" w:rsidP="009B7CD6">
      <w:pPr>
        <w:pStyle w:val="Listenabsatz"/>
        <w:numPr>
          <w:ilvl w:val="1"/>
          <w:numId w:val="15"/>
        </w:numPr>
        <w:rPr>
          <w:rFonts w:cstheme="minorHAnsi"/>
          <w:color w:val="306895" w:themeColor="accent2" w:themeShade="BF"/>
          <w:szCs w:val="22"/>
          <w:lang w:val="en-GB"/>
        </w:rPr>
      </w:pPr>
      <w:r w:rsidRPr="00BF7490">
        <w:rPr>
          <w:rFonts w:cstheme="minorHAnsi"/>
          <w:color w:val="306895" w:themeColor="accent2" w:themeShade="BF"/>
          <w:szCs w:val="22"/>
          <w:lang w:val="en-GB"/>
        </w:rPr>
        <w:t>in the company or research institution itself</w:t>
      </w:r>
    </w:p>
    <w:p w14:paraId="01A2CA34" w14:textId="77777777" w:rsidR="00452642" w:rsidRPr="00BF7490" w:rsidRDefault="00452642" w:rsidP="009B7CD6">
      <w:pPr>
        <w:pStyle w:val="Listenabsatz"/>
        <w:numPr>
          <w:ilvl w:val="1"/>
          <w:numId w:val="15"/>
        </w:numPr>
        <w:rPr>
          <w:rFonts w:cstheme="minorHAnsi"/>
          <w:color w:val="306895" w:themeColor="accent2" w:themeShade="BF"/>
          <w:szCs w:val="22"/>
          <w:lang w:val="en-GB"/>
        </w:rPr>
      </w:pPr>
      <w:r w:rsidRPr="00BF7490">
        <w:rPr>
          <w:rFonts w:cstheme="minorHAnsi"/>
          <w:color w:val="306895" w:themeColor="accent2" w:themeShade="BF"/>
          <w:szCs w:val="22"/>
          <w:lang w:val="en-GB"/>
        </w:rPr>
        <w:t>at national level</w:t>
      </w:r>
    </w:p>
    <w:p w14:paraId="5D33DFEA" w14:textId="77777777" w:rsidR="00452642" w:rsidRPr="00BF7490" w:rsidRDefault="00452642" w:rsidP="009B7CD6">
      <w:pPr>
        <w:pStyle w:val="Listenabsatz"/>
        <w:numPr>
          <w:ilvl w:val="1"/>
          <w:numId w:val="15"/>
        </w:numPr>
        <w:rPr>
          <w:rFonts w:cstheme="minorHAnsi"/>
          <w:color w:val="306895" w:themeColor="accent2" w:themeShade="BF"/>
          <w:szCs w:val="22"/>
          <w:lang w:val="en-GB"/>
        </w:rPr>
      </w:pPr>
      <w:r w:rsidRPr="00BF7490">
        <w:rPr>
          <w:rFonts w:cstheme="minorHAnsi"/>
          <w:color w:val="306895" w:themeColor="accent2" w:themeShade="BF"/>
          <w:szCs w:val="22"/>
          <w:lang w:val="en-GB"/>
        </w:rPr>
        <w:t>at international level</w:t>
      </w:r>
    </w:p>
    <w:p w14:paraId="2A220899" w14:textId="77777777" w:rsidR="00452642" w:rsidRPr="00A901C6" w:rsidRDefault="00452642" w:rsidP="009B7CD6">
      <w:pPr>
        <w:pStyle w:val="Listenabsatz"/>
        <w:numPr>
          <w:ilvl w:val="0"/>
          <w:numId w:val="15"/>
        </w:numPr>
        <w:rPr>
          <w:rFonts w:cstheme="minorHAnsi"/>
          <w:color w:val="306895" w:themeColor="accent2" w:themeShade="BF"/>
          <w:szCs w:val="22"/>
          <w:lang w:val="en-GB"/>
        </w:rPr>
      </w:pPr>
      <w:r w:rsidRPr="00A901C6">
        <w:rPr>
          <w:rFonts w:cstheme="minorHAnsi"/>
          <w:color w:val="306895" w:themeColor="accent2" w:themeShade="BF"/>
          <w:szCs w:val="22"/>
          <w:lang w:val="en-GB"/>
        </w:rPr>
        <w:t>To what extent does the project improve existing solutions, cause a technological leap or create the basis for the registration of IPRs?</w:t>
      </w:r>
    </w:p>
    <w:p w14:paraId="76B0ACCC" w14:textId="77777777" w:rsidR="00452642" w:rsidRPr="00A901C6" w:rsidRDefault="00452642" w:rsidP="009B7CD6">
      <w:pPr>
        <w:pStyle w:val="Listenabsatz"/>
        <w:numPr>
          <w:ilvl w:val="0"/>
          <w:numId w:val="15"/>
        </w:numPr>
        <w:rPr>
          <w:rFonts w:cstheme="minorHAnsi"/>
          <w:color w:val="306895" w:themeColor="accent2" w:themeShade="BF"/>
          <w:szCs w:val="22"/>
          <w:lang w:val="en-GB"/>
        </w:rPr>
      </w:pPr>
      <w:r w:rsidRPr="00A901C6">
        <w:rPr>
          <w:rFonts w:cstheme="minorHAnsi"/>
          <w:color w:val="306895" w:themeColor="accent2" w:themeShade="BF"/>
          <w:szCs w:val="22"/>
          <w:lang w:val="en-GB"/>
        </w:rPr>
        <w:t>Please quantify the improvements to be achieved (e.g. higher efficiency, lower cost, faster throughput, enhanced functions, etc.), or explain why the degree of innovation can only be described qualitatively.</w:t>
      </w:r>
    </w:p>
    <w:p w14:paraId="72E1F86E" w14:textId="77777777" w:rsidR="00452642" w:rsidRPr="00A901C6" w:rsidRDefault="00452642" w:rsidP="009B7CD6">
      <w:pPr>
        <w:pStyle w:val="Listenabsatz"/>
        <w:numPr>
          <w:ilvl w:val="0"/>
          <w:numId w:val="15"/>
        </w:numPr>
        <w:rPr>
          <w:rFonts w:cstheme="minorHAnsi"/>
          <w:color w:val="306895" w:themeColor="accent2" w:themeShade="BF"/>
          <w:szCs w:val="22"/>
          <w:lang w:val="en-GB"/>
        </w:rPr>
      </w:pPr>
      <w:r w:rsidRPr="00A901C6">
        <w:rPr>
          <w:rFonts w:cstheme="minorHAnsi"/>
          <w:color w:val="306895" w:themeColor="accent2" w:themeShade="BF"/>
          <w:szCs w:val="2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344F18E" w14:textId="77777777" w:rsidR="00452642" w:rsidRPr="00452642" w:rsidRDefault="00452642" w:rsidP="006A1C99">
      <w:pPr>
        <w:pStyle w:val="berschrift2"/>
      </w:pPr>
      <w:bookmarkStart w:id="229" w:name="_Toc433025855"/>
      <w:bookmarkStart w:id="230" w:name="_Toc4415709"/>
      <w:bookmarkStart w:id="231" w:name="_Toc89087747"/>
      <w:r w:rsidRPr="00452642">
        <w:t xml:space="preserve">Integration </w:t>
      </w:r>
      <w:proofErr w:type="spellStart"/>
      <w:r w:rsidRPr="00452642">
        <w:t>of</w:t>
      </w:r>
      <w:proofErr w:type="spellEnd"/>
      <w:r w:rsidRPr="00452642">
        <w:t xml:space="preserve"> gender-</w:t>
      </w:r>
      <w:proofErr w:type="spellStart"/>
      <w:r w:rsidRPr="00452642">
        <w:t>specific</w:t>
      </w:r>
      <w:proofErr w:type="spellEnd"/>
      <w:r w:rsidRPr="00452642">
        <w:t xml:space="preserve"> </w:t>
      </w:r>
      <w:proofErr w:type="spellStart"/>
      <w:r w:rsidRPr="00452642">
        <w:t>aspects</w:t>
      </w:r>
      <w:bookmarkEnd w:id="229"/>
      <w:bookmarkEnd w:id="230"/>
      <w:bookmarkEnd w:id="231"/>
      <w:proofErr w:type="spellEnd"/>
      <w:r w:rsidRPr="00452642">
        <w:t xml:space="preserve"> </w:t>
      </w:r>
    </w:p>
    <w:p w14:paraId="66F3D1B7" w14:textId="77777777" w:rsidR="00452642" w:rsidRPr="00A901C6" w:rsidRDefault="00452642" w:rsidP="00452642">
      <w:pPr>
        <w:rPr>
          <w:rFonts w:cstheme="minorHAnsi"/>
          <w:color w:val="306895" w:themeColor="accent2" w:themeShade="BF"/>
          <w:szCs w:val="22"/>
          <w:lang w:val="en-GB"/>
        </w:rPr>
      </w:pPr>
      <w:r w:rsidRPr="00A901C6">
        <w:rPr>
          <w:rFonts w:cstheme="minorHAnsi"/>
          <w:color w:val="306895" w:themeColor="accent2" w:themeShade="BF"/>
          <w:szCs w:val="22"/>
          <w:lang w:val="en-GB"/>
        </w:rPr>
        <w:t>(max. 1 page)</w:t>
      </w:r>
    </w:p>
    <w:p w14:paraId="68939709" w14:textId="77777777" w:rsidR="00A901C6" w:rsidRDefault="00452642" w:rsidP="00452642">
      <w:pPr>
        <w:rPr>
          <w:rFonts w:cstheme="minorHAnsi"/>
          <w:color w:val="306895" w:themeColor="accent2" w:themeShade="BF"/>
          <w:szCs w:val="22"/>
          <w:lang w:val="en-GB"/>
        </w:rPr>
        <w:sectPr w:rsidR="00A901C6" w:rsidSect="00452642">
          <w:pgSz w:w="11900" w:h="16840"/>
          <w:pgMar w:top="2438" w:right="1985" w:bottom="1701" w:left="1985" w:header="1021" w:footer="567" w:gutter="0"/>
          <w:cols w:space="708"/>
          <w:docGrid w:linePitch="360"/>
        </w:sectPr>
      </w:pPr>
      <w:r w:rsidRPr="00A901C6">
        <w:rPr>
          <w:rFonts w:cstheme="minorHAnsi"/>
          <w:color w:val="306895" w:themeColor="accent2" w:themeShade="BF"/>
          <w:szCs w:val="22"/>
          <w:lang w:val="en-GB"/>
        </w:rPr>
        <w:t xml:space="preserve">If the project is gender specific, please explain how and in what work packages gender-specific aspects </w:t>
      </w:r>
      <w:proofErr w:type="gramStart"/>
      <w:r w:rsidRPr="00A901C6">
        <w:rPr>
          <w:rFonts w:cstheme="minorHAnsi"/>
          <w:color w:val="306895" w:themeColor="accent2" w:themeShade="BF"/>
          <w:szCs w:val="22"/>
          <w:lang w:val="en-GB"/>
        </w:rPr>
        <w:t>have been taken</w:t>
      </w:r>
      <w:proofErr w:type="gramEnd"/>
      <w:r w:rsidRPr="00A901C6">
        <w:rPr>
          <w:rFonts w:cstheme="minorHAnsi"/>
          <w:color w:val="306895" w:themeColor="accent2" w:themeShade="BF"/>
          <w:szCs w:val="22"/>
          <w:lang w:val="en-GB"/>
        </w:rPr>
        <w:t xml:space="preserve"> into account in the methodological approach.</w:t>
      </w:r>
    </w:p>
    <w:p w14:paraId="7D612A0C" w14:textId="068FC2CF" w:rsidR="00263788" w:rsidRDefault="00263788" w:rsidP="006A1C99">
      <w:pPr>
        <w:pStyle w:val="berschrift2"/>
      </w:pPr>
      <w:bookmarkStart w:id="232" w:name="_Toc89087748"/>
      <w:bookmarkStart w:id="233" w:name="_Toc433025849"/>
      <w:bookmarkStart w:id="234" w:name="_Toc4415710"/>
      <w:proofErr w:type="spellStart"/>
      <w:r>
        <w:lastRenderedPageBreak/>
        <w:t>Consideration</w:t>
      </w:r>
      <w:proofErr w:type="spellEnd"/>
      <w:r>
        <w:t xml:space="preserve"> </w:t>
      </w:r>
      <w:proofErr w:type="spellStart"/>
      <w:r>
        <w:t>of</w:t>
      </w:r>
      <w:proofErr w:type="spellEnd"/>
      <w:r>
        <w:t xml:space="preserve"> </w:t>
      </w:r>
      <w:proofErr w:type="spellStart"/>
      <w:r>
        <w:t>sustainability</w:t>
      </w:r>
      <w:proofErr w:type="spellEnd"/>
      <w:r>
        <w:t xml:space="preserve"> </w:t>
      </w:r>
      <w:proofErr w:type="spellStart"/>
      <w:r>
        <w:t>effects</w:t>
      </w:r>
      <w:bookmarkEnd w:id="232"/>
      <w:proofErr w:type="spellEnd"/>
    </w:p>
    <w:p w14:paraId="7CC1B3DD" w14:textId="5BFF8406" w:rsidR="00263788" w:rsidRDefault="00263788" w:rsidP="00263788">
      <w:pPr>
        <w:rPr>
          <w:color w:val="458CC3" w:themeColor="accent2"/>
          <w:lang w:val="en-GB"/>
        </w:rPr>
      </w:pPr>
      <w:r>
        <w:rPr>
          <w:color w:val="458CC3" w:themeColor="accent2"/>
          <w:lang w:val="en-GB"/>
        </w:rPr>
        <w:t>(max. 1 page)</w:t>
      </w:r>
    </w:p>
    <w:p w14:paraId="7952CF0A" w14:textId="50C3A5EF" w:rsidR="00263788" w:rsidRPr="00BB25A6" w:rsidRDefault="00263788" w:rsidP="00263788">
      <w:pPr>
        <w:rPr>
          <w:color w:val="458CC3" w:themeColor="accent2"/>
          <w:lang w:val="en-GB"/>
        </w:rPr>
      </w:pPr>
      <w:r w:rsidRPr="00BB25A6">
        <w:rPr>
          <w:color w:val="458CC3" w:themeColor="accent2"/>
          <w:lang w:val="en-GB"/>
        </w:rPr>
        <w:t xml:space="preserve">Please describe what contribution the planned project will make to the ecological/social/economic sustainability goals that you think are relevant, indicating the key relevant Sustainable Development Goals of the United Nations (UN SDGs) and, if applicable, the EU Green Deal. Sustainability goals from other strategy documents may also be included. </w:t>
      </w:r>
    </w:p>
    <w:p w14:paraId="78DDB920" w14:textId="77777777" w:rsidR="00263788" w:rsidRPr="00BB25A6" w:rsidRDefault="00263788" w:rsidP="00263788">
      <w:pPr>
        <w:rPr>
          <w:color w:val="458CC3" w:themeColor="accent2"/>
          <w:lang w:val="en-GB"/>
        </w:rPr>
      </w:pPr>
      <w:r w:rsidRPr="00BB25A6">
        <w:rPr>
          <w:color w:val="458CC3" w:themeColor="accent2"/>
          <w:lang w:val="en-GB"/>
        </w:rPr>
        <w:t xml:space="preserve">Please refer to the Call Guidelines for further information about the topic of sustainability. </w:t>
      </w:r>
    </w:p>
    <w:p w14:paraId="6D1402A0" w14:textId="77777777" w:rsidR="00263788" w:rsidRPr="00BB25A6" w:rsidRDefault="00263788" w:rsidP="009B7CD6">
      <w:pPr>
        <w:pStyle w:val="Listenabsatz"/>
        <w:numPr>
          <w:ilvl w:val="0"/>
          <w:numId w:val="27"/>
        </w:numPr>
        <w:spacing w:after="0"/>
        <w:rPr>
          <w:color w:val="458CC3" w:themeColor="accent2"/>
          <w:lang w:val="en-GB"/>
        </w:rPr>
      </w:pPr>
      <w:r w:rsidRPr="00BB25A6">
        <w:rPr>
          <w:color w:val="458CC3" w:themeColor="accent2"/>
          <w:lang w:val="en-GB"/>
        </w:rPr>
        <w:t>Please provide the following information with regard to the above sustainability goals:</w:t>
      </w:r>
    </w:p>
    <w:p w14:paraId="33B593A9" w14:textId="77777777" w:rsidR="00263788" w:rsidRPr="00BB25A6" w:rsidRDefault="00263788" w:rsidP="009B7CD6">
      <w:pPr>
        <w:pStyle w:val="Listenabsatz"/>
        <w:numPr>
          <w:ilvl w:val="1"/>
          <w:numId w:val="27"/>
        </w:numPr>
        <w:spacing w:after="0"/>
        <w:rPr>
          <w:color w:val="458CC3" w:themeColor="accent2"/>
          <w:lang w:val="en-GB"/>
        </w:rPr>
      </w:pPr>
      <w:r w:rsidRPr="00BB25A6">
        <w:rPr>
          <w:color w:val="458CC3" w:themeColor="accent2"/>
          <w:lang w:val="en-GB"/>
        </w:rPr>
        <w:t>Description of the positive effects (ecological, social or economic effects)</w:t>
      </w:r>
    </w:p>
    <w:p w14:paraId="57EE84A6" w14:textId="77777777" w:rsidR="00263788" w:rsidRPr="00BB25A6" w:rsidRDefault="00263788" w:rsidP="009B7CD6">
      <w:pPr>
        <w:pStyle w:val="Listenabsatz"/>
        <w:numPr>
          <w:ilvl w:val="1"/>
          <w:numId w:val="27"/>
        </w:numPr>
        <w:spacing w:after="0"/>
        <w:rPr>
          <w:color w:val="458CC3" w:themeColor="accent2"/>
          <w:lang w:val="en-GB"/>
        </w:rPr>
      </w:pPr>
      <w:r w:rsidRPr="00BB25A6">
        <w:rPr>
          <w:color w:val="458CC3" w:themeColor="accent2"/>
          <w:lang w:val="en-GB"/>
        </w:rPr>
        <w:t xml:space="preserve">Qualitative and quantitative assessment of the positive effects, if sufficient data are available; describe the effects as compared to the state of the art (e.g. sectoral average, alternative processes…) </w:t>
      </w:r>
    </w:p>
    <w:p w14:paraId="7463AE5E" w14:textId="77777777" w:rsidR="00263788" w:rsidRPr="00BB25A6" w:rsidRDefault="00263788" w:rsidP="009B7CD6">
      <w:pPr>
        <w:pStyle w:val="Listenabsatz"/>
        <w:numPr>
          <w:ilvl w:val="1"/>
          <w:numId w:val="27"/>
        </w:numPr>
        <w:spacing w:after="0"/>
        <w:rPr>
          <w:color w:val="458CC3" w:themeColor="accent2"/>
          <w:lang w:val="en-GB"/>
        </w:rPr>
      </w:pPr>
      <w:r w:rsidRPr="00BB25A6">
        <w:rPr>
          <w:color w:val="458CC3" w:themeColor="accent2"/>
          <w:lang w:val="en-GB"/>
        </w:rPr>
        <w:t>Description and consideration of system boundaries / system relevant issues (e.g. effects within value networks</w:t>
      </w:r>
      <w:proofErr w:type="gramStart"/>
      <w:r w:rsidRPr="00BB25A6">
        <w:rPr>
          <w:color w:val="458CC3" w:themeColor="accent2"/>
          <w:lang w:val="en-GB"/>
        </w:rPr>
        <w:t>,…</w:t>
      </w:r>
      <w:proofErr w:type="gramEnd"/>
      <w:r w:rsidRPr="00BB25A6">
        <w:rPr>
          <w:color w:val="458CC3" w:themeColor="accent2"/>
          <w:lang w:val="en-GB"/>
        </w:rPr>
        <w:t>)</w:t>
      </w:r>
    </w:p>
    <w:p w14:paraId="2F2532BA" w14:textId="77777777" w:rsidR="00263788" w:rsidRPr="00BB25A6" w:rsidRDefault="00263788" w:rsidP="00263788">
      <w:pPr>
        <w:pStyle w:val="Listenabsatz"/>
        <w:ind w:left="1440"/>
        <w:rPr>
          <w:color w:val="458CC3" w:themeColor="accent2"/>
          <w:lang w:val="en-GB"/>
        </w:rPr>
      </w:pPr>
    </w:p>
    <w:p w14:paraId="4117D6AC" w14:textId="77777777" w:rsidR="00263788" w:rsidRPr="00BB25A6" w:rsidRDefault="00263788" w:rsidP="00263788">
      <w:pPr>
        <w:rPr>
          <w:color w:val="458CC3" w:themeColor="accent2"/>
          <w:lang w:val="en-GB"/>
        </w:rPr>
      </w:pPr>
      <w:r w:rsidRPr="00BB25A6">
        <w:rPr>
          <w:color w:val="458CC3" w:themeColor="accent2"/>
          <w:lang w:val="en-GB"/>
        </w:rPr>
        <w:t xml:space="preserve">Please note: Negative displacement effects </w:t>
      </w:r>
      <w:proofErr w:type="gramStart"/>
      <w:r w:rsidRPr="00BB25A6">
        <w:rPr>
          <w:color w:val="458CC3" w:themeColor="accent2"/>
          <w:lang w:val="en-GB"/>
        </w:rPr>
        <w:t>should also be taken</w:t>
      </w:r>
      <w:proofErr w:type="gramEnd"/>
      <w:r w:rsidRPr="00BB25A6">
        <w:rPr>
          <w:color w:val="458CC3" w:themeColor="accent2"/>
          <w:lang w:val="en-GB"/>
        </w:rPr>
        <w:t xml:space="preserve"> into account. </w:t>
      </w:r>
    </w:p>
    <w:p w14:paraId="4A935ACD" w14:textId="77777777" w:rsidR="00263788" w:rsidRPr="00BB25A6" w:rsidRDefault="00263788" w:rsidP="00263788">
      <w:pPr>
        <w:rPr>
          <w:color w:val="458CC3" w:themeColor="accent2"/>
          <w:lang w:val="en-GB"/>
        </w:rPr>
      </w:pPr>
      <w:r w:rsidRPr="00BB25A6">
        <w:rPr>
          <w:color w:val="458CC3" w:themeColor="accent2"/>
          <w:lang w:val="en-GB"/>
        </w:rPr>
        <w:t xml:space="preserve">If the planned project is not expected to achieve explicitly positive effects / contributions to sustainability goals at any time (research, benefit and exploitation, ex-post impact monitoring and beyond), we would ask you to explain and justify this neutral status / effect. </w:t>
      </w:r>
    </w:p>
    <w:p w14:paraId="120F4DE8" w14:textId="77777777" w:rsidR="00263788" w:rsidRPr="00BB25A6" w:rsidRDefault="00263788" w:rsidP="00263788">
      <w:pPr>
        <w:rPr>
          <w:color w:val="458CC3" w:themeColor="accent2"/>
          <w:lang w:val="en-GB"/>
        </w:rPr>
      </w:pPr>
      <w:r w:rsidRPr="00BB25A6">
        <w:rPr>
          <w:color w:val="458CC3" w:themeColor="accent2"/>
          <w:lang w:val="en-GB"/>
        </w:rPr>
        <w:t xml:space="preserve">Please note that projects producing overall (net) negative effects will score 0 points in this criterion. </w:t>
      </w:r>
    </w:p>
    <w:p w14:paraId="47052F82" w14:textId="6B177144" w:rsidR="00BE279E" w:rsidRPr="00074FE9" w:rsidRDefault="00BE279E" w:rsidP="006A1C99">
      <w:pPr>
        <w:pStyle w:val="berschrift2"/>
      </w:pPr>
      <w:bookmarkStart w:id="235" w:name="_Toc89087749"/>
      <w:r w:rsidRPr="00074FE9">
        <w:t xml:space="preserve">Quality </w:t>
      </w:r>
      <w:proofErr w:type="spellStart"/>
      <w:r w:rsidRPr="00074FE9">
        <w:t>of</w:t>
      </w:r>
      <w:proofErr w:type="spellEnd"/>
      <w:r w:rsidRPr="00074FE9">
        <w:t xml:space="preserve"> </w:t>
      </w:r>
      <w:proofErr w:type="spellStart"/>
      <w:r w:rsidRPr="00074FE9">
        <w:t>planning</w:t>
      </w:r>
      <w:bookmarkEnd w:id="233"/>
      <w:bookmarkEnd w:id="234"/>
      <w:bookmarkEnd w:id="235"/>
      <w:proofErr w:type="spellEnd"/>
    </w:p>
    <w:p w14:paraId="2CFC59E8" w14:textId="77777777" w:rsidR="00BE279E" w:rsidRPr="006C05EA" w:rsidRDefault="00BE279E" w:rsidP="00BE279E">
      <w:pPr>
        <w:pStyle w:val="berschrift3"/>
        <w:spacing w:after="100"/>
        <w:rPr>
          <w:lang w:val="en-GB"/>
        </w:rPr>
      </w:pPr>
      <w:bookmarkStart w:id="236" w:name="_Toc233534424"/>
      <w:bookmarkStart w:id="237" w:name="_Toc433025850"/>
      <w:bookmarkStart w:id="238" w:name="_Toc4415711"/>
      <w:bookmarkStart w:id="239" w:name="_Toc89087750"/>
      <w:r w:rsidRPr="006C05EA">
        <w:rPr>
          <w:lang w:val="en-GB"/>
        </w:rPr>
        <w:lastRenderedPageBreak/>
        <w:t>Overview and description of work packages</w:t>
      </w:r>
      <w:bookmarkEnd w:id="236"/>
      <w:bookmarkEnd w:id="237"/>
      <w:bookmarkEnd w:id="238"/>
      <w:bookmarkEnd w:id="239"/>
    </w:p>
    <w:p w14:paraId="07AAD292" w14:textId="77777777" w:rsidR="00BE279E" w:rsidRDefault="00BE279E" w:rsidP="00BE279E">
      <w:pPr>
        <w:rPr>
          <w:rFonts w:cstheme="minorHAnsi"/>
          <w:color w:val="306895" w:themeColor="accent2" w:themeShade="BF"/>
          <w:szCs w:val="22"/>
          <w:lang w:val="en-GB"/>
        </w:rPr>
      </w:pPr>
      <w:r w:rsidRPr="00BE279E">
        <w:rPr>
          <w:rFonts w:cstheme="minorHAnsi"/>
          <w:color w:val="306895" w:themeColor="accent2" w:themeShade="BF"/>
          <w:szCs w:val="22"/>
          <w:lang w:val="en-GB"/>
        </w:rPr>
        <w:t xml:space="preserve">The Work Package (WP1) </w:t>
      </w:r>
      <w:r w:rsidRPr="00BE279E">
        <w:rPr>
          <w:rFonts w:cstheme="minorHAnsi"/>
          <w:b/>
          <w:color w:val="306895" w:themeColor="accent2" w:themeShade="BF"/>
          <w:szCs w:val="22"/>
          <w:lang w:val="en-GB"/>
        </w:rPr>
        <w:t>Project Management</w:t>
      </w:r>
      <w:r w:rsidRPr="00BE279E">
        <w:rPr>
          <w:rFonts w:cstheme="minorHAnsi"/>
          <w:color w:val="306895" w:themeColor="accent2" w:themeShade="BF"/>
          <w:szCs w:val="22"/>
          <w:lang w:val="en-GB"/>
        </w:rPr>
        <w:t xml:space="preserve"> is mandatory. A maximum of 10 work packages </w:t>
      </w:r>
      <w:proofErr w:type="gramStart"/>
      <w:r w:rsidRPr="00BE279E">
        <w:rPr>
          <w:rFonts w:cstheme="minorHAnsi"/>
          <w:color w:val="306895" w:themeColor="accent2" w:themeShade="BF"/>
          <w:szCs w:val="22"/>
          <w:lang w:val="en-GB"/>
        </w:rPr>
        <w:t>are permitted</w:t>
      </w:r>
      <w:proofErr w:type="gramEnd"/>
      <w:r w:rsidRPr="00BE279E">
        <w:rPr>
          <w:rFonts w:cstheme="minorHAnsi"/>
          <w:color w:val="306895" w:themeColor="accent2" w:themeShade="BF"/>
          <w:szCs w:val="22"/>
          <w:lang w:val="en-GB"/>
        </w:rPr>
        <w:t>. Please ensure co</w:t>
      </w:r>
      <w:r>
        <w:rPr>
          <w:rFonts w:cstheme="minorHAnsi"/>
          <w:color w:val="306895" w:themeColor="accent2" w:themeShade="BF"/>
          <w:szCs w:val="22"/>
          <w:lang w:val="en-GB"/>
        </w:rPr>
        <w:t xml:space="preserve">nsistency with the </w:t>
      </w:r>
      <w:proofErr w:type="spellStart"/>
      <w:r>
        <w:rPr>
          <w:rFonts w:cstheme="minorHAnsi"/>
          <w:color w:val="306895" w:themeColor="accent2" w:themeShade="BF"/>
          <w:szCs w:val="22"/>
          <w:lang w:val="en-GB"/>
        </w:rPr>
        <w:t>eCall</w:t>
      </w:r>
      <w:proofErr w:type="spellEnd"/>
      <w:r>
        <w:rPr>
          <w:rFonts w:cstheme="minorHAnsi"/>
          <w:color w:val="306895" w:themeColor="accent2" w:themeShade="BF"/>
          <w:szCs w:val="22"/>
          <w:lang w:val="en-GB"/>
        </w:rPr>
        <w:t xml:space="preserve"> data.</w:t>
      </w:r>
    </w:p>
    <w:p w14:paraId="1089A1E4" w14:textId="44B24FC3" w:rsidR="00BE279E" w:rsidRPr="00BE279E" w:rsidRDefault="00BE279E" w:rsidP="00BE279E">
      <w:pPr>
        <w:rPr>
          <w:rFonts w:cstheme="minorHAnsi"/>
          <w:color w:val="306895" w:themeColor="accent2" w:themeShade="BF"/>
          <w:szCs w:val="22"/>
          <w:lang w:val="en-GB"/>
        </w:rPr>
      </w:pPr>
      <w:r w:rsidRPr="00BE279E">
        <w:rPr>
          <w:rFonts w:cstheme="minorHAnsi"/>
          <w:color w:val="306895" w:themeColor="accent2" w:themeShade="BF"/>
          <w:szCs w:val="22"/>
          <w:lang w:val="en-GB"/>
        </w:rPr>
        <w:t xml:space="preserve">Please insert additional rows if necessary: place cursor in last row and select “Table </w:t>
      </w:r>
      <w:r w:rsidRPr="00BE279E">
        <w:rPr>
          <w:rFonts w:cstheme="minorHAnsi"/>
          <w:color w:val="306895" w:themeColor="accent2" w:themeShade="BF"/>
          <w:szCs w:val="22"/>
          <w:lang w:val="en-GB"/>
        </w:rPr>
        <w:sym w:font="Wingdings" w:char="F0E0"/>
      </w:r>
      <w:r w:rsidRPr="00BE279E">
        <w:rPr>
          <w:rFonts w:cstheme="minorHAnsi"/>
          <w:color w:val="306895" w:themeColor="accent2" w:themeShade="BF"/>
          <w:szCs w:val="22"/>
          <w:lang w:val="en-GB"/>
        </w:rPr>
        <w:t xml:space="preserve"> insert </w:t>
      </w:r>
      <w:r w:rsidRPr="00BE279E">
        <w:rPr>
          <w:rFonts w:cstheme="minorHAnsi"/>
          <w:color w:val="306895" w:themeColor="accent2" w:themeShade="BF"/>
          <w:szCs w:val="22"/>
          <w:lang w:val="en-GB"/>
        </w:rPr>
        <w:sym w:font="Wingdings" w:char="F0E0"/>
      </w:r>
      <w:r w:rsidRPr="00BE279E">
        <w:rPr>
          <w:rFonts w:cstheme="minorHAnsi"/>
          <w:color w:val="306895" w:themeColor="accent2" w:themeShade="BF"/>
          <w:szCs w:val="22"/>
          <w:lang w:val="en-GB"/>
        </w:rPr>
        <w:t xml:space="preserve"> row below” from the menu bar.</w:t>
      </w:r>
    </w:p>
    <w:p w14:paraId="26251AD7" w14:textId="77777777" w:rsidR="00BE279E" w:rsidRPr="00BA1F01" w:rsidRDefault="00BE279E" w:rsidP="00BE279E">
      <w:pPr>
        <w:rPr>
          <w:rFonts w:cstheme="minorHAnsi"/>
          <w:b/>
          <w:bCs/>
          <w:iCs/>
          <w:lang w:val="en-GB"/>
        </w:rPr>
      </w:pPr>
      <w:r w:rsidRPr="00BA1F01">
        <w:rPr>
          <w:rFonts w:cstheme="minorHAnsi"/>
          <w:b/>
          <w:bCs/>
          <w:lang w:val="en-GB"/>
        </w:rPr>
        <w:t>Overview of work packages</w:t>
      </w:r>
    </w:p>
    <w:p w14:paraId="3172BCB3" w14:textId="173A1F0B" w:rsidR="00BA1F01" w:rsidRPr="00BA1F01" w:rsidRDefault="00BA1F01" w:rsidP="00BA1F01">
      <w:pPr>
        <w:pStyle w:val="Beschriftung"/>
        <w:keepNext/>
        <w:rPr>
          <w:lang w:val="en-GB"/>
        </w:rPr>
      </w:pPr>
      <w:bookmarkStart w:id="240" w:name="_Toc53657626"/>
      <w:r w:rsidRPr="00BA1F01">
        <w:rPr>
          <w:lang w:val="en-GB"/>
        </w:rPr>
        <w:t xml:space="preserve">Table </w:t>
      </w:r>
      <w:r>
        <w:fldChar w:fldCharType="begin"/>
      </w:r>
      <w:r w:rsidRPr="00BA1F01">
        <w:rPr>
          <w:lang w:val="en-GB"/>
        </w:rPr>
        <w:instrText xml:space="preserve"> SEQ Table \* ARABIC </w:instrText>
      </w:r>
      <w:r>
        <w:fldChar w:fldCharType="separate"/>
      </w:r>
      <w:r w:rsidR="000A6B08">
        <w:rPr>
          <w:noProof/>
          <w:lang w:val="en-GB"/>
        </w:rPr>
        <w:t>4</w:t>
      </w:r>
      <w:r>
        <w:fldChar w:fldCharType="end"/>
      </w:r>
      <w:r w:rsidRPr="00BA1F01">
        <w:rPr>
          <w:lang w:val="en-GB"/>
        </w:rPr>
        <w:t>: Overview of work packages</w:t>
      </w:r>
      <w:bookmarkEnd w:id="240"/>
    </w:p>
    <w:tbl>
      <w:tblPr>
        <w:tblStyle w:val="Listentabelle3Akzent1"/>
        <w:tblW w:w="5000" w:type="pct"/>
        <w:tblLook w:val="04A0" w:firstRow="1" w:lastRow="0" w:firstColumn="1" w:lastColumn="0" w:noHBand="0" w:noVBand="1"/>
      </w:tblPr>
      <w:tblGrid>
        <w:gridCol w:w="724"/>
        <w:gridCol w:w="3853"/>
        <w:gridCol w:w="2769"/>
        <w:gridCol w:w="1223"/>
        <w:gridCol w:w="1223"/>
        <w:gridCol w:w="2899"/>
      </w:tblGrid>
      <w:tr w:rsidR="00BE279E" w14:paraId="32D88AD1" w14:textId="77777777" w:rsidTr="00BA1F0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5" w:type="pct"/>
            <w:hideMark/>
          </w:tcPr>
          <w:p w14:paraId="335FBD75" w14:textId="747E405D" w:rsidR="00BE279E" w:rsidRPr="00BE279E" w:rsidRDefault="00BE279E" w:rsidP="00BE279E">
            <w:pPr>
              <w:pStyle w:val="Tabellentext"/>
              <w:rPr>
                <w:color w:val="FFFFFF" w:themeColor="background1"/>
              </w:rPr>
            </w:pPr>
            <w:r w:rsidRPr="00BE279E">
              <w:rPr>
                <w:color w:val="FFFFFF" w:themeColor="background1"/>
              </w:rPr>
              <w:t>WP Nr.</w:t>
            </w:r>
          </w:p>
        </w:tc>
        <w:tc>
          <w:tcPr>
            <w:tcW w:w="1518" w:type="pct"/>
            <w:hideMark/>
          </w:tcPr>
          <w:p w14:paraId="7AF410F6" w14:textId="73DF04AB" w:rsidR="00BE279E" w:rsidRPr="00BE279E" w:rsidRDefault="00BE279E" w:rsidP="00BE27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BE279E">
              <w:rPr>
                <w:color w:val="FFFFFF" w:themeColor="background1"/>
              </w:rPr>
              <w:t xml:space="preserve">Work </w:t>
            </w:r>
            <w:proofErr w:type="spellStart"/>
            <w:r w:rsidRPr="00BE279E">
              <w:rPr>
                <w:color w:val="FFFFFF" w:themeColor="background1"/>
              </w:rPr>
              <w:t>package</w:t>
            </w:r>
            <w:proofErr w:type="spellEnd"/>
            <w:r w:rsidRPr="00BE279E">
              <w:rPr>
                <w:color w:val="FFFFFF" w:themeColor="background1"/>
              </w:rPr>
              <w:t xml:space="preserve"> title</w:t>
            </w:r>
          </w:p>
        </w:tc>
        <w:tc>
          <w:tcPr>
            <w:tcW w:w="1091" w:type="pct"/>
            <w:hideMark/>
          </w:tcPr>
          <w:p w14:paraId="003B96F2" w14:textId="1C83102B" w:rsidR="00BE279E" w:rsidRPr="00BE279E" w:rsidRDefault="00BE279E" w:rsidP="00BE27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BE279E">
              <w:rPr>
                <w:color w:val="FFFFFF" w:themeColor="background1"/>
              </w:rPr>
              <w:t>Duration (</w:t>
            </w:r>
            <w:proofErr w:type="spellStart"/>
            <w:r w:rsidRPr="00BE279E">
              <w:rPr>
                <w:color w:val="FFFFFF" w:themeColor="background1"/>
              </w:rPr>
              <w:t>months</w:t>
            </w:r>
            <w:proofErr w:type="spellEnd"/>
            <w:r w:rsidRPr="00BE279E">
              <w:rPr>
                <w:color w:val="FFFFFF" w:themeColor="background1"/>
              </w:rPr>
              <w:t>)</w:t>
            </w:r>
          </w:p>
        </w:tc>
        <w:tc>
          <w:tcPr>
            <w:tcW w:w="482" w:type="pct"/>
            <w:hideMark/>
          </w:tcPr>
          <w:p w14:paraId="091A72D9" w14:textId="0BDB1A8D" w:rsidR="00BE279E" w:rsidRPr="00BE279E" w:rsidRDefault="00BE279E" w:rsidP="00BE27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BE279E">
              <w:rPr>
                <w:color w:val="FFFFFF" w:themeColor="background1"/>
              </w:rPr>
              <w:t>Start</w:t>
            </w:r>
            <w:r w:rsidRPr="00BE279E">
              <w:rPr>
                <w:color w:val="FFFFFF" w:themeColor="background1"/>
              </w:rPr>
              <w:br/>
              <w:t>MM/YY</w:t>
            </w:r>
          </w:p>
        </w:tc>
        <w:tc>
          <w:tcPr>
            <w:tcW w:w="482" w:type="pct"/>
            <w:hideMark/>
          </w:tcPr>
          <w:p w14:paraId="56B49366" w14:textId="684D3222" w:rsidR="00BE279E" w:rsidRPr="00BE279E" w:rsidRDefault="00BE279E" w:rsidP="00BE27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BE279E">
              <w:rPr>
                <w:color w:val="FFFFFF" w:themeColor="background1"/>
              </w:rPr>
              <w:t>End</w:t>
            </w:r>
            <w:r w:rsidRPr="00BE279E">
              <w:rPr>
                <w:color w:val="FFFFFF" w:themeColor="background1"/>
              </w:rPr>
              <w:br/>
              <w:t>MM/YY</w:t>
            </w:r>
          </w:p>
        </w:tc>
        <w:tc>
          <w:tcPr>
            <w:tcW w:w="1142" w:type="pct"/>
            <w:hideMark/>
          </w:tcPr>
          <w:p w14:paraId="68878A7B" w14:textId="35D404E9" w:rsidR="00BE279E" w:rsidRPr="00BE279E" w:rsidRDefault="00BE279E" w:rsidP="00BE27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BE279E">
              <w:rPr>
                <w:color w:val="FFFFFF" w:themeColor="background1"/>
              </w:rPr>
              <w:t>Planned</w:t>
            </w:r>
            <w:proofErr w:type="spellEnd"/>
            <w:r w:rsidRPr="00BE279E">
              <w:rPr>
                <w:color w:val="FFFFFF" w:themeColor="background1"/>
              </w:rPr>
              <w:t xml:space="preserve"> </w:t>
            </w:r>
            <w:proofErr w:type="spellStart"/>
            <w:r w:rsidRPr="00BE279E">
              <w:rPr>
                <w:color w:val="FFFFFF" w:themeColor="background1"/>
              </w:rPr>
              <w:t>result</w:t>
            </w:r>
            <w:proofErr w:type="spellEnd"/>
          </w:p>
        </w:tc>
      </w:tr>
      <w:tr w:rsidR="00BE279E" w14:paraId="66F47D42" w14:textId="77777777" w:rsidTr="00BE2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hideMark/>
          </w:tcPr>
          <w:p w14:paraId="3852509D" w14:textId="77777777" w:rsidR="00BE279E" w:rsidRPr="00444D5C" w:rsidRDefault="00BE279E" w:rsidP="00043E26">
            <w:pPr>
              <w:pStyle w:val="Tabellentext"/>
              <w:rPr>
                <w:b w:val="0"/>
                <w:lang w:val="en-GB"/>
              </w:rPr>
            </w:pPr>
            <w:r w:rsidRPr="00444D5C">
              <w:rPr>
                <w:b w:val="0"/>
                <w:lang w:val="en-GB"/>
              </w:rPr>
              <w:t>1</w:t>
            </w:r>
          </w:p>
        </w:tc>
        <w:tc>
          <w:tcPr>
            <w:tcW w:w="1518" w:type="pct"/>
            <w:hideMark/>
          </w:tcPr>
          <w:p w14:paraId="48EB64F6"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r>
              <w:rPr>
                <w:lang w:val="en-GB"/>
              </w:rPr>
              <w:t>Project Management</w:t>
            </w:r>
          </w:p>
        </w:tc>
        <w:tc>
          <w:tcPr>
            <w:tcW w:w="1091" w:type="pct"/>
          </w:tcPr>
          <w:p w14:paraId="098D079D"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Pr>
          <w:p w14:paraId="0269C823"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Pr>
          <w:p w14:paraId="2F2F9FBD"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42" w:type="pct"/>
          </w:tcPr>
          <w:p w14:paraId="510FD1E7"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E279E" w14:paraId="0E668161" w14:textId="77777777" w:rsidTr="00BE279E">
        <w:tc>
          <w:tcPr>
            <w:cnfStyle w:val="001000000000" w:firstRow="0" w:lastRow="0" w:firstColumn="1" w:lastColumn="0" w:oddVBand="0" w:evenVBand="0" w:oddHBand="0" w:evenHBand="0" w:firstRowFirstColumn="0" w:firstRowLastColumn="0" w:lastRowFirstColumn="0" w:lastRowLastColumn="0"/>
            <w:tcW w:w="285" w:type="pct"/>
            <w:hideMark/>
          </w:tcPr>
          <w:p w14:paraId="4C762DDC" w14:textId="77777777" w:rsidR="00BE279E" w:rsidRPr="00444D5C" w:rsidRDefault="00BE279E" w:rsidP="00043E26">
            <w:pPr>
              <w:pStyle w:val="Tabellentext"/>
              <w:rPr>
                <w:b w:val="0"/>
                <w:lang w:val="en-GB"/>
              </w:rPr>
            </w:pPr>
            <w:r w:rsidRPr="00444D5C">
              <w:rPr>
                <w:b w:val="0"/>
                <w:lang w:val="en-GB"/>
              </w:rPr>
              <w:t>2</w:t>
            </w:r>
          </w:p>
        </w:tc>
        <w:tc>
          <w:tcPr>
            <w:tcW w:w="1518" w:type="pct"/>
          </w:tcPr>
          <w:p w14:paraId="6CCA2570" w14:textId="77777777" w:rsidR="00BE279E" w:rsidRDefault="00BE279E"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91" w:type="pct"/>
          </w:tcPr>
          <w:p w14:paraId="220B35B2" w14:textId="77777777" w:rsidR="00BE279E" w:rsidRDefault="00BE279E"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82" w:type="pct"/>
          </w:tcPr>
          <w:p w14:paraId="2317B8D2" w14:textId="77777777" w:rsidR="00BE279E" w:rsidRDefault="00BE279E"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82" w:type="pct"/>
          </w:tcPr>
          <w:p w14:paraId="601A0AE2" w14:textId="77777777" w:rsidR="00BE279E" w:rsidRDefault="00BE279E"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42" w:type="pct"/>
          </w:tcPr>
          <w:p w14:paraId="62205B96" w14:textId="77777777" w:rsidR="00BE279E" w:rsidRDefault="00BE279E"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E279E" w14:paraId="7C0B838B" w14:textId="77777777" w:rsidTr="00BE2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hideMark/>
          </w:tcPr>
          <w:p w14:paraId="0D7E31B2" w14:textId="77777777" w:rsidR="00BE279E" w:rsidRPr="00444D5C" w:rsidRDefault="00BE279E" w:rsidP="00043E26">
            <w:pPr>
              <w:pStyle w:val="Tabellentext"/>
              <w:rPr>
                <w:b w:val="0"/>
                <w:lang w:val="en-GB"/>
              </w:rPr>
            </w:pPr>
            <w:r w:rsidRPr="00444D5C">
              <w:rPr>
                <w:b w:val="0"/>
                <w:lang w:val="en-GB"/>
              </w:rPr>
              <w:t>n</w:t>
            </w:r>
          </w:p>
        </w:tc>
        <w:tc>
          <w:tcPr>
            <w:tcW w:w="1518" w:type="pct"/>
          </w:tcPr>
          <w:p w14:paraId="3D4529C5"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91" w:type="pct"/>
          </w:tcPr>
          <w:p w14:paraId="21603592"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Pr>
          <w:p w14:paraId="02F3F510"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Pr>
          <w:p w14:paraId="640D242D"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42" w:type="pct"/>
          </w:tcPr>
          <w:p w14:paraId="6731C97C"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BE8EE2A" w14:textId="77777777" w:rsidR="00BA5ACF" w:rsidRPr="00BA5ACF" w:rsidRDefault="00BA5ACF" w:rsidP="00BA5ACF">
      <w:pPr>
        <w:spacing w:before="300"/>
        <w:rPr>
          <w:b/>
          <w:i/>
          <w:iCs/>
        </w:rPr>
      </w:pPr>
      <w:proofErr w:type="spellStart"/>
      <w:r w:rsidRPr="00BA5ACF">
        <w:rPr>
          <w:b/>
        </w:rPr>
        <w:t>Overview</w:t>
      </w:r>
      <w:proofErr w:type="spellEnd"/>
      <w:r w:rsidRPr="00BA5ACF">
        <w:rPr>
          <w:b/>
        </w:rPr>
        <w:t xml:space="preserve"> </w:t>
      </w:r>
      <w:proofErr w:type="spellStart"/>
      <w:r w:rsidRPr="00BA5ACF">
        <w:rPr>
          <w:b/>
        </w:rPr>
        <w:t>of</w:t>
      </w:r>
      <w:proofErr w:type="spellEnd"/>
      <w:r w:rsidRPr="00BA5ACF">
        <w:rPr>
          <w:b/>
        </w:rPr>
        <w:t xml:space="preserve"> </w:t>
      </w:r>
      <w:proofErr w:type="spellStart"/>
      <w:r w:rsidRPr="00BA5ACF">
        <w:rPr>
          <w:b/>
        </w:rPr>
        <w:t>milestones</w:t>
      </w:r>
      <w:proofErr w:type="spellEnd"/>
    </w:p>
    <w:p w14:paraId="22F51E02" w14:textId="5BBF4370" w:rsidR="00BA1F01" w:rsidRDefault="00BA1F01" w:rsidP="00BA1F01">
      <w:pPr>
        <w:pStyle w:val="Beschriftung"/>
        <w:keepNext/>
      </w:pPr>
      <w:bookmarkStart w:id="241" w:name="_Toc53657627"/>
      <w:r>
        <w:t xml:space="preserve">Table </w:t>
      </w:r>
      <w:fldSimple w:instr=" SEQ Table \* ARABIC ">
        <w:r w:rsidR="000A6B08">
          <w:rPr>
            <w:noProof/>
          </w:rPr>
          <w:t>5</w:t>
        </w:r>
      </w:fldSimple>
      <w:r>
        <w:t xml:space="preserve">: </w:t>
      </w:r>
      <w:proofErr w:type="spellStart"/>
      <w:r w:rsidR="000D0BE4">
        <w:t>Overview</w:t>
      </w:r>
      <w:proofErr w:type="spellEnd"/>
      <w:r w:rsidR="000D0BE4">
        <w:t xml:space="preserve"> </w:t>
      </w:r>
      <w:proofErr w:type="spellStart"/>
      <w:r w:rsidR="000D0BE4">
        <w:t>of</w:t>
      </w:r>
      <w:proofErr w:type="spellEnd"/>
      <w:r w:rsidR="000D0BE4">
        <w:t xml:space="preserve"> </w:t>
      </w:r>
      <w:proofErr w:type="spellStart"/>
      <w:r w:rsidR="000D0BE4">
        <w:t>m</w:t>
      </w:r>
      <w:r>
        <w:t>ilestones</w:t>
      </w:r>
      <w:bookmarkEnd w:id="241"/>
      <w:proofErr w:type="spellEnd"/>
    </w:p>
    <w:tbl>
      <w:tblPr>
        <w:tblStyle w:val="Listentabelle3Akzent1"/>
        <w:tblW w:w="5000" w:type="pct"/>
        <w:tblLook w:val="04A0" w:firstRow="1" w:lastRow="0" w:firstColumn="1" w:lastColumn="0" w:noHBand="0" w:noVBand="1"/>
      </w:tblPr>
      <w:tblGrid>
        <w:gridCol w:w="1175"/>
        <w:gridCol w:w="2815"/>
        <w:gridCol w:w="3127"/>
        <w:gridCol w:w="1947"/>
        <w:gridCol w:w="3627"/>
      </w:tblGrid>
      <w:tr w:rsidR="00BA5ACF" w14:paraId="5AB201E4" w14:textId="77777777" w:rsidTr="00BA1F0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3" w:type="pct"/>
            <w:hideMark/>
          </w:tcPr>
          <w:p w14:paraId="1B8BAA5C" w14:textId="13C3EF09" w:rsidR="00BA5ACF" w:rsidRPr="00BA5ACF" w:rsidRDefault="00BA5ACF" w:rsidP="00BA5ACF">
            <w:pPr>
              <w:pStyle w:val="Tabellentext"/>
              <w:rPr>
                <w:bCs/>
                <w:color w:val="FFFFFF" w:themeColor="background1"/>
              </w:rPr>
            </w:pPr>
            <w:r w:rsidRPr="00BA5ACF">
              <w:rPr>
                <w:color w:val="FFFFFF" w:themeColor="background1"/>
                <w:lang w:val="en-GB"/>
              </w:rPr>
              <w:t>Milestone No.</w:t>
            </w:r>
          </w:p>
        </w:tc>
        <w:tc>
          <w:tcPr>
            <w:tcW w:w="1109" w:type="pct"/>
            <w:hideMark/>
          </w:tcPr>
          <w:p w14:paraId="58133B26" w14:textId="6A7A0009" w:rsidR="00BA5ACF" w:rsidRPr="00BA5ACF" w:rsidRDefault="00BA5ACF" w:rsidP="00BA5ACF">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BA5ACF">
              <w:rPr>
                <w:color w:val="FFFFFF" w:themeColor="background1"/>
                <w:lang w:val="en-GB"/>
              </w:rPr>
              <w:t>Milestone title</w:t>
            </w:r>
          </w:p>
        </w:tc>
        <w:tc>
          <w:tcPr>
            <w:tcW w:w="1232" w:type="pct"/>
            <w:hideMark/>
          </w:tcPr>
          <w:p w14:paraId="74D115B1" w14:textId="34338B62" w:rsidR="00BA5ACF" w:rsidRPr="00BA5ACF" w:rsidRDefault="00BA5ACF" w:rsidP="00BA5ACF">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BA5ACF">
              <w:rPr>
                <w:color w:val="FFFFFF" w:themeColor="background1"/>
                <w:lang w:val="en-GB"/>
              </w:rPr>
              <w:t>Work packages involved</w:t>
            </w:r>
          </w:p>
        </w:tc>
        <w:tc>
          <w:tcPr>
            <w:tcW w:w="767" w:type="pct"/>
            <w:hideMark/>
          </w:tcPr>
          <w:p w14:paraId="143A0EEE" w14:textId="5DEDFC63" w:rsidR="00BA5ACF" w:rsidRPr="00BA5ACF" w:rsidRDefault="00BA5ACF" w:rsidP="00BA5ACF">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BA5ACF">
              <w:rPr>
                <w:color w:val="FFFFFF" w:themeColor="background1"/>
                <w:lang w:val="en-GB"/>
              </w:rPr>
              <w:t>Expected date</w:t>
            </w:r>
          </w:p>
        </w:tc>
        <w:tc>
          <w:tcPr>
            <w:tcW w:w="1429" w:type="pct"/>
            <w:hideMark/>
          </w:tcPr>
          <w:p w14:paraId="125B7C08" w14:textId="46479C59" w:rsidR="00BA5ACF" w:rsidRPr="00BA5ACF" w:rsidRDefault="00BA5ACF" w:rsidP="00BA5ACF">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BA5ACF">
              <w:rPr>
                <w:color w:val="FFFFFF" w:themeColor="background1"/>
                <w:lang w:val="en-GB"/>
              </w:rPr>
              <w:t>Milestone is achieved when:</w:t>
            </w:r>
          </w:p>
        </w:tc>
      </w:tr>
      <w:tr w:rsidR="00BA5ACF" w14:paraId="26D4B3CA" w14:textId="77777777" w:rsidTr="00BA1F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3" w:type="pct"/>
            <w:hideMark/>
          </w:tcPr>
          <w:p w14:paraId="79FF7080" w14:textId="77777777" w:rsidR="00BA5ACF" w:rsidRPr="00444D5C" w:rsidRDefault="00BA5ACF" w:rsidP="00043E26">
            <w:pPr>
              <w:pStyle w:val="Tabellentext"/>
              <w:rPr>
                <w:b w:val="0"/>
                <w:lang w:val="en-GB"/>
              </w:rPr>
            </w:pPr>
            <w:r w:rsidRPr="00444D5C">
              <w:rPr>
                <w:b w:val="0"/>
                <w:lang w:val="en-GB"/>
              </w:rPr>
              <w:t>1</w:t>
            </w:r>
          </w:p>
        </w:tc>
        <w:tc>
          <w:tcPr>
            <w:tcW w:w="1109" w:type="pct"/>
          </w:tcPr>
          <w:p w14:paraId="578BD52F"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2A7E617D"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4D6EC416"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2D656B5E"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A5ACF" w14:paraId="6C13C0C6" w14:textId="77777777" w:rsidTr="00BA1F01">
        <w:trPr>
          <w:cantSplit/>
        </w:trPr>
        <w:tc>
          <w:tcPr>
            <w:cnfStyle w:val="001000000000" w:firstRow="0" w:lastRow="0" w:firstColumn="1" w:lastColumn="0" w:oddVBand="0" w:evenVBand="0" w:oddHBand="0" w:evenHBand="0" w:firstRowFirstColumn="0" w:firstRowLastColumn="0" w:lastRowFirstColumn="0" w:lastRowLastColumn="0"/>
            <w:tcW w:w="463" w:type="pct"/>
            <w:hideMark/>
          </w:tcPr>
          <w:p w14:paraId="49022087" w14:textId="77777777" w:rsidR="00BA5ACF" w:rsidRPr="00444D5C" w:rsidRDefault="00BA5ACF" w:rsidP="00043E26">
            <w:pPr>
              <w:pStyle w:val="Tabellentext"/>
              <w:rPr>
                <w:b w:val="0"/>
                <w:lang w:val="en-GB"/>
              </w:rPr>
            </w:pPr>
            <w:r w:rsidRPr="00444D5C">
              <w:rPr>
                <w:b w:val="0"/>
                <w:lang w:val="en-GB"/>
              </w:rPr>
              <w:t>2</w:t>
            </w:r>
          </w:p>
        </w:tc>
        <w:tc>
          <w:tcPr>
            <w:tcW w:w="1109" w:type="pct"/>
          </w:tcPr>
          <w:p w14:paraId="71A6B434" w14:textId="77777777" w:rsidR="00BA5ACF" w:rsidRDefault="00BA5ACF"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2" w:type="pct"/>
          </w:tcPr>
          <w:p w14:paraId="235C34F0" w14:textId="77777777" w:rsidR="00BA5ACF" w:rsidRDefault="00BA5ACF"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67" w:type="pct"/>
          </w:tcPr>
          <w:p w14:paraId="2367B361" w14:textId="77777777" w:rsidR="00BA5ACF" w:rsidRDefault="00BA5ACF"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29" w:type="pct"/>
          </w:tcPr>
          <w:p w14:paraId="5C59620F" w14:textId="77777777" w:rsidR="00BA5ACF" w:rsidRDefault="00BA5ACF"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A5ACF" w14:paraId="4D4348CB" w14:textId="77777777" w:rsidTr="00BA1F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3" w:type="pct"/>
            <w:hideMark/>
          </w:tcPr>
          <w:p w14:paraId="4CD75847" w14:textId="77777777" w:rsidR="00BA5ACF" w:rsidRPr="00444D5C" w:rsidRDefault="00BA5ACF" w:rsidP="00043E26">
            <w:pPr>
              <w:pStyle w:val="Tabellentext"/>
              <w:rPr>
                <w:b w:val="0"/>
                <w:lang w:val="en-GB"/>
              </w:rPr>
            </w:pPr>
            <w:r w:rsidRPr="00444D5C">
              <w:rPr>
                <w:b w:val="0"/>
                <w:lang w:val="en-GB"/>
              </w:rPr>
              <w:t>n</w:t>
            </w:r>
          </w:p>
        </w:tc>
        <w:tc>
          <w:tcPr>
            <w:tcW w:w="1109" w:type="pct"/>
          </w:tcPr>
          <w:p w14:paraId="7C626871"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664DB048"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4D70B676"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7814B3D1"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FB4ACEF" w14:textId="77777777" w:rsidR="00BA5ACF" w:rsidRDefault="00BA5ACF" w:rsidP="00452642">
      <w:pPr>
        <w:rPr>
          <w:rFonts w:cstheme="minorHAnsi"/>
          <w:szCs w:val="22"/>
          <w:lang w:val="en-GB"/>
        </w:rPr>
        <w:sectPr w:rsidR="00BA5ACF" w:rsidSect="00A901C6">
          <w:pgSz w:w="16840" w:h="11900" w:orient="landscape"/>
          <w:pgMar w:top="1985" w:right="2438" w:bottom="1985" w:left="1701" w:header="1021" w:footer="567" w:gutter="0"/>
          <w:cols w:space="708"/>
          <w:docGrid w:linePitch="360"/>
        </w:sectPr>
      </w:pPr>
    </w:p>
    <w:p w14:paraId="64245C60" w14:textId="77777777" w:rsidR="00472106" w:rsidRPr="00472106" w:rsidRDefault="00472106" w:rsidP="00472106">
      <w:pPr>
        <w:pStyle w:val="berschrift3"/>
        <w:spacing w:after="100"/>
        <w:rPr>
          <w:lang w:val="en-GB"/>
        </w:rPr>
      </w:pPr>
      <w:bookmarkStart w:id="242" w:name="_Toc369685314"/>
      <w:bookmarkStart w:id="243" w:name="_Toc433025851"/>
      <w:bookmarkStart w:id="244" w:name="_Toc4415712"/>
      <w:bookmarkStart w:id="245" w:name="_Toc89087751"/>
      <w:r w:rsidRPr="00472106">
        <w:rPr>
          <w:lang w:val="en-GB"/>
        </w:rPr>
        <w:lastRenderedPageBreak/>
        <w:t>Detailed description of the work packages</w:t>
      </w:r>
      <w:bookmarkEnd w:id="242"/>
      <w:bookmarkEnd w:id="243"/>
      <w:bookmarkEnd w:id="244"/>
      <w:bookmarkEnd w:id="245"/>
      <w:r w:rsidRPr="00472106">
        <w:rPr>
          <w:lang w:val="en-GB"/>
        </w:rPr>
        <w:t xml:space="preserve"> </w:t>
      </w:r>
    </w:p>
    <w:p w14:paraId="61F8B97F" w14:textId="77777777" w:rsidR="00472106" w:rsidRPr="00472106" w:rsidRDefault="00472106" w:rsidP="00472106">
      <w:pPr>
        <w:rPr>
          <w:rFonts w:cstheme="minorHAnsi"/>
          <w:color w:val="306895" w:themeColor="accent2" w:themeShade="BF"/>
          <w:szCs w:val="22"/>
          <w:lang w:val="en-GB"/>
        </w:rPr>
      </w:pPr>
      <w:bookmarkStart w:id="246" w:name="_Toc414620709"/>
      <w:bookmarkStart w:id="247" w:name="_Toc414620904"/>
      <w:bookmarkStart w:id="248" w:name="_Toc414621040"/>
      <w:bookmarkStart w:id="249" w:name="_Toc414621176"/>
      <w:bookmarkStart w:id="250" w:name="_Toc414621312"/>
      <w:bookmarkStart w:id="251" w:name="_Toc414621448"/>
      <w:bookmarkStart w:id="252" w:name="_Toc414621564"/>
      <w:bookmarkStart w:id="253" w:name="_Toc414621777"/>
      <w:bookmarkStart w:id="254" w:name="_Toc415568395"/>
      <w:bookmarkStart w:id="255" w:name="_Toc415568504"/>
      <w:bookmarkStart w:id="256" w:name="_Toc415568613"/>
      <w:bookmarkStart w:id="257" w:name="_Toc414620711"/>
      <w:bookmarkStart w:id="258" w:name="_Toc414620906"/>
      <w:bookmarkStart w:id="259" w:name="_Toc414621042"/>
      <w:bookmarkStart w:id="260" w:name="_Toc414621178"/>
      <w:bookmarkStart w:id="261" w:name="_Toc414621314"/>
      <w:bookmarkStart w:id="262" w:name="_Toc414621450"/>
      <w:bookmarkStart w:id="263" w:name="_Toc414621566"/>
      <w:bookmarkStart w:id="264" w:name="_Toc414621779"/>
      <w:bookmarkStart w:id="265" w:name="_Toc415568397"/>
      <w:bookmarkStart w:id="266" w:name="_Toc415568506"/>
      <w:bookmarkStart w:id="267" w:name="_Toc415568615"/>
      <w:bookmarkStart w:id="268" w:name="_Toc414620712"/>
      <w:bookmarkStart w:id="269" w:name="_Toc414620907"/>
      <w:bookmarkStart w:id="270" w:name="_Toc414621043"/>
      <w:bookmarkStart w:id="271" w:name="_Toc414621179"/>
      <w:bookmarkStart w:id="272" w:name="_Toc414621315"/>
      <w:bookmarkStart w:id="273" w:name="_Toc414621451"/>
      <w:bookmarkStart w:id="274" w:name="_Toc414621567"/>
      <w:bookmarkStart w:id="275" w:name="_Toc414621780"/>
      <w:bookmarkStart w:id="276" w:name="_Toc415568398"/>
      <w:bookmarkStart w:id="277" w:name="_Toc415568507"/>
      <w:bookmarkStart w:id="278" w:name="_Toc415568616"/>
      <w:bookmarkStart w:id="279" w:name="_Toc414620713"/>
      <w:bookmarkStart w:id="280" w:name="_Toc414620908"/>
      <w:bookmarkStart w:id="281" w:name="_Toc414621044"/>
      <w:bookmarkStart w:id="282" w:name="_Toc414621180"/>
      <w:bookmarkStart w:id="283" w:name="_Toc414621316"/>
      <w:bookmarkStart w:id="284" w:name="_Toc414621452"/>
      <w:bookmarkStart w:id="285" w:name="_Toc414621568"/>
      <w:bookmarkStart w:id="286" w:name="_Toc414621781"/>
      <w:bookmarkStart w:id="287" w:name="_Toc415568399"/>
      <w:bookmarkStart w:id="288" w:name="_Toc415568508"/>
      <w:bookmarkStart w:id="289" w:name="_Toc415568617"/>
      <w:bookmarkStart w:id="290" w:name="_Toc414620714"/>
      <w:bookmarkStart w:id="291" w:name="_Toc414620909"/>
      <w:bookmarkStart w:id="292" w:name="_Toc414621045"/>
      <w:bookmarkStart w:id="293" w:name="_Toc414621181"/>
      <w:bookmarkStart w:id="294" w:name="_Toc414621317"/>
      <w:bookmarkStart w:id="295" w:name="_Toc414621453"/>
      <w:bookmarkStart w:id="296" w:name="_Toc414621569"/>
      <w:bookmarkStart w:id="297" w:name="_Toc414621782"/>
      <w:bookmarkStart w:id="298" w:name="_Toc415568400"/>
      <w:bookmarkStart w:id="299" w:name="_Toc415568509"/>
      <w:bookmarkStart w:id="300" w:name="_Toc415568618"/>
      <w:bookmarkStart w:id="301" w:name="_Toc414620715"/>
      <w:bookmarkStart w:id="302" w:name="_Toc414620910"/>
      <w:bookmarkStart w:id="303" w:name="_Toc414621046"/>
      <w:bookmarkStart w:id="304" w:name="_Toc414621182"/>
      <w:bookmarkStart w:id="305" w:name="_Toc414621318"/>
      <w:bookmarkStart w:id="306" w:name="_Toc414621454"/>
      <w:bookmarkStart w:id="307" w:name="_Toc414621570"/>
      <w:bookmarkStart w:id="308" w:name="_Toc414621783"/>
      <w:bookmarkStart w:id="309" w:name="_Toc415568401"/>
      <w:bookmarkStart w:id="310" w:name="_Toc415568510"/>
      <w:bookmarkStart w:id="311" w:name="_Toc415568619"/>
      <w:bookmarkStart w:id="312" w:name="_Toc414620716"/>
      <w:bookmarkStart w:id="313" w:name="_Toc414620911"/>
      <w:bookmarkStart w:id="314" w:name="_Toc414621047"/>
      <w:bookmarkStart w:id="315" w:name="_Toc414621183"/>
      <w:bookmarkStart w:id="316" w:name="_Toc414621319"/>
      <w:bookmarkStart w:id="317" w:name="_Toc414621455"/>
      <w:bookmarkStart w:id="318" w:name="_Toc414621571"/>
      <w:bookmarkStart w:id="319" w:name="_Toc414621784"/>
      <w:bookmarkStart w:id="320" w:name="_Toc415568402"/>
      <w:bookmarkStart w:id="321" w:name="_Toc415568511"/>
      <w:bookmarkStart w:id="322" w:name="_Toc415568620"/>
      <w:bookmarkStart w:id="323" w:name="_Toc414620717"/>
      <w:bookmarkStart w:id="324" w:name="_Toc414620912"/>
      <w:bookmarkStart w:id="325" w:name="_Toc414621048"/>
      <w:bookmarkStart w:id="326" w:name="_Toc414621184"/>
      <w:bookmarkStart w:id="327" w:name="_Toc414621320"/>
      <w:bookmarkStart w:id="328" w:name="_Toc414621456"/>
      <w:bookmarkStart w:id="329" w:name="_Toc414621572"/>
      <w:bookmarkStart w:id="330" w:name="_Toc414621785"/>
      <w:bookmarkStart w:id="331" w:name="_Toc415568403"/>
      <w:bookmarkStart w:id="332" w:name="_Toc415568512"/>
      <w:bookmarkStart w:id="333" w:name="_Toc415568621"/>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472106">
        <w:rPr>
          <w:rFonts w:cstheme="minorHAnsi"/>
          <w:color w:val="306895" w:themeColor="accent2" w:themeShade="BF"/>
          <w:szCs w:val="22"/>
          <w:lang w:val="en-GB"/>
        </w:rPr>
        <w:t xml:space="preserve">Describe the contents of the individual work packages, the results expected within the duration of the project and the milestones. The individual </w:t>
      </w:r>
      <w:r w:rsidRPr="00472106">
        <w:rPr>
          <w:rFonts w:cstheme="minorHAnsi"/>
          <w:b/>
          <w:color w:val="E3032E" w:themeColor="accent1"/>
          <w:szCs w:val="22"/>
          <w:lang w:val="en-GB"/>
        </w:rPr>
        <w:t>methods</w:t>
      </w:r>
      <w:r w:rsidRPr="00472106">
        <w:rPr>
          <w:rFonts w:cstheme="minorHAnsi"/>
          <w:color w:val="E3032E" w:themeColor="accent1"/>
          <w:szCs w:val="22"/>
          <w:lang w:val="en-GB"/>
        </w:rPr>
        <w:t xml:space="preserve"> </w:t>
      </w:r>
      <w:r w:rsidRPr="00472106">
        <w:rPr>
          <w:rFonts w:cstheme="minorHAnsi"/>
          <w:color w:val="306895" w:themeColor="accent2" w:themeShade="BF"/>
          <w:szCs w:val="22"/>
          <w:lang w:val="en-GB"/>
        </w:rPr>
        <w:t xml:space="preserve">and steps must be clearly and consistently defined and/or described (about </w:t>
      </w:r>
      <w:proofErr w:type="gramStart"/>
      <w:r w:rsidRPr="00472106">
        <w:rPr>
          <w:rFonts w:cstheme="minorHAnsi"/>
          <w:color w:val="306895" w:themeColor="accent2" w:themeShade="BF"/>
          <w:szCs w:val="22"/>
          <w:lang w:val="en-GB"/>
        </w:rPr>
        <w:t>1</w:t>
      </w:r>
      <w:proofErr w:type="gramEnd"/>
      <w:r w:rsidRPr="00472106">
        <w:rPr>
          <w:rFonts w:cstheme="minorHAnsi"/>
          <w:color w:val="306895" w:themeColor="accent2" w:themeShade="BF"/>
          <w:szCs w:val="22"/>
          <w:lang w:val="en-GB"/>
        </w:rPr>
        <w:t xml:space="preserve"> page per work package).</w:t>
      </w:r>
    </w:p>
    <w:p w14:paraId="1DF12930" w14:textId="048D744C" w:rsidR="00472106" w:rsidRPr="00472106" w:rsidRDefault="00472106" w:rsidP="00472106">
      <w:pPr>
        <w:rPr>
          <w:rFonts w:cstheme="minorHAnsi"/>
          <w:color w:val="306895" w:themeColor="accent2" w:themeShade="BF"/>
          <w:szCs w:val="22"/>
          <w:lang w:val="en-GB"/>
        </w:rPr>
      </w:pPr>
      <w:r w:rsidRPr="00472106">
        <w:rPr>
          <w:rFonts w:cstheme="minorHAnsi"/>
          <w:color w:val="306895" w:themeColor="accent2" w:themeShade="BF"/>
          <w:szCs w:val="22"/>
          <w:lang w:val="en-GB"/>
        </w:rPr>
        <w:t xml:space="preserve">The table </w:t>
      </w:r>
      <w:proofErr w:type="gramStart"/>
      <w:r w:rsidRPr="00472106">
        <w:rPr>
          <w:rFonts w:cstheme="minorHAnsi"/>
          <w:color w:val="306895" w:themeColor="accent2" w:themeShade="BF"/>
          <w:szCs w:val="22"/>
          <w:lang w:val="en-GB"/>
        </w:rPr>
        <w:t>should be copied and completed separately for each work package (WP</w:t>
      </w:r>
      <w:r>
        <w:rPr>
          <w:rFonts w:cstheme="minorHAnsi"/>
          <w:color w:val="306895" w:themeColor="accent2" w:themeShade="BF"/>
          <w:szCs w:val="22"/>
          <w:lang w:val="en-GB"/>
        </w:rPr>
        <w:t>)</w:t>
      </w:r>
      <w:proofErr w:type="gramEnd"/>
      <w:r>
        <w:rPr>
          <w:rFonts w:cstheme="minorHAnsi"/>
          <w:color w:val="306895" w:themeColor="accent2" w:themeShade="BF"/>
          <w:szCs w:val="22"/>
          <w:lang w:val="en-GB"/>
        </w:rPr>
        <w:t>.</w:t>
      </w:r>
    </w:p>
    <w:p w14:paraId="0972AC99" w14:textId="77777777" w:rsidR="00472106" w:rsidRPr="00AD0C71" w:rsidRDefault="00472106" w:rsidP="00472106">
      <w:pPr>
        <w:rPr>
          <w:rFonts w:cstheme="minorHAnsi"/>
          <w:b/>
          <w:bCs/>
          <w:szCs w:val="22"/>
          <w:lang w:val="en-GB"/>
        </w:rPr>
      </w:pPr>
      <w:r w:rsidRPr="00AD0C71">
        <w:rPr>
          <w:rFonts w:cstheme="minorHAnsi"/>
          <w:b/>
          <w:bCs/>
          <w:szCs w:val="22"/>
          <w:lang w:val="en-GB"/>
        </w:rPr>
        <w:t>Description of work packages</w:t>
      </w:r>
    </w:p>
    <w:p w14:paraId="6A613764" w14:textId="14E02B92" w:rsidR="00BA1F01" w:rsidRPr="00BA1F01" w:rsidRDefault="00BA1F01" w:rsidP="00BA1F01">
      <w:pPr>
        <w:pStyle w:val="Beschriftung"/>
        <w:keepNext/>
        <w:rPr>
          <w:lang w:val="en-GB"/>
        </w:rPr>
      </w:pPr>
      <w:bookmarkStart w:id="334" w:name="_Toc53657628"/>
      <w:r w:rsidRPr="00BA1F01">
        <w:rPr>
          <w:lang w:val="en-GB"/>
        </w:rPr>
        <w:t xml:space="preserve">Table </w:t>
      </w:r>
      <w:r>
        <w:fldChar w:fldCharType="begin"/>
      </w:r>
      <w:r w:rsidRPr="00BA1F01">
        <w:rPr>
          <w:lang w:val="en-GB"/>
        </w:rPr>
        <w:instrText xml:space="preserve"> SEQ Table \* ARABIC </w:instrText>
      </w:r>
      <w:r>
        <w:fldChar w:fldCharType="separate"/>
      </w:r>
      <w:r w:rsidR="000A6B08">
        <w:rPr>
          <w:noProof/>
          <w:lang w:val="en-GB"/>
        </w:rPr>
        <w:t>6</w:t>
      </w:r>
      <w:r>
        <w:fldChar w:fldCharType="end"/>
      </w:r>
      <w:r w:rsidRPr="00BA1F01">
        <w:rPr>
          <w:lang w:val="en-GB"/>
        </w:rPr>
        <w:t>: Description of work package - WP number and title</w:t>
      </w:r>
      <w:bookmarkEnd w:id="334"/>
    </w:p>
    <w:tbl>
      <w:tblPr>
        <w:tblStyle w:val="Listentabelle3Akzent1"/>
        <w:tblW w:w="5000" w:type="pct"/>
        <w:tblLook w:val="0480" w:firstRow="0" w:lastRow="0" w:firstColumn="1" w:lastColumn="0" w:noHBand="0" w:noVBand="1"/>
      </w:tblPr>
      <w:tblGrid>
        <w:gridCol w:w="1270"/>
        <w:gridCol w:w="6650"/>
      </w:tblGrid>
      <w:tr w:rsidR="00BA1F01" w:rsidRPr="00441013" w14:paraId="02A5EB50" w14:textId="77777777" w:rsidTr="007425B7">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0ACFB0F" w14:textId="77777777" w:rsidR="00BA1F01" w:rsidRPr="00441013" w:rsidRDefault="00BA1F01" w:rsidP="007425B7">
            <w:pPr>
              <w:pStyle w:val="Tabellentext"/>
              <w:rPr>
                <w:color w:val="FFFFFF" w:themeColor="background2"/>
                <w:lang w:val="en-GB"/>
              </w:rPr>
            </w:pPr>
            <w:r>
              <w:rPr>
                <w:color w:val="FFFFFF" w:themeColor="background2"/>
                <w:lang w:val="en-GB"/>
              </w:rPr>
              <w:t>WP No</w:t>
            </w:r>
            <w:r w:rsidRPr="00441013">
              <w:rPr>
                <w:color w:val="FFFFFF" w:themeColor="background2"/>
                <w:lang w:val="en-GB"/>
              </w:rPr>
              <w:t>.</w:t>
            </w:r>
          </w:p>
        </w:tc>
        <w:tc>
          <w:tcPr>
            <w:tcW w:w="4198" w:type="pct"/>
            <w:shd w:val="clear" w:color="auto" w:fill="D9D9D9" w:themeFill="background2" w:themeFillShade="D9"/>
          </w:tcPr>
          <w:p w14:paraId="17285DDF" w14:textId="77777777" w:rsidR="00BA1F01" w:rsidRPr="00441013" w:rsidRDefault="00BA1F01" w:rsidP="007425B7">
            <w:pPr>
              <w:pStyle w:val="Tabellentext"/>
              <w:cnfStyle w:val="000000100000" w:firstRow="0" w:lastRow="0" w:firstColumn="0" w:lastColumn="0" w:oddVBand="0" w:evenVBand="0" w:oddHBand="1" w:evenHBand="0" w:firstRowFirstColumn="0" w:firstRowLastColumn="0" w:lastRowFirstColumn="0" w:lastRowLastColumn="0"/>
            </w:pPr>
          </w:p>
        </w:tc>
      </w:tr>
      <w:tr w:rsidR="00BA1F01" w:rsidRPr="00441013" w14:paraId="507F7A63" w14:textId="77777777" w:rsidTr="007425B7">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3241117D" w14:textId="77777777" w:rsidR="00BA1F01" w:rsidRPr="00441013" w:rsidRDefault="00BA1F01" w:rsidP="007425B7">
            <w:pPr>
              <w:pStyle w:val="Tabellentext"/>
              <w:rPr>
                <w:color w:val="FFFFFF" w:themeColor="background2"/>
                <w:lang w:val="en-GB"/>
              </w:rPr>
            </w:pPr>
            <w:r>
              <w:rPr>
                <w:color w:val="FFFFFF" w:themeColor="background2"/>
                <w:lang w:val="en-GB"/>
              </w:rPr>
              <w:t>Title of WP</w:t>
            </w:r>
            <w:r w:rsidRPr="00441013">
              <w:rPr>
                <w:color w:val="FFFFFF" w:themeColor="background2"/>
                <w:lang w:val="en-GB"/>
              </w:rPr>
              <w:t>:</w:t>
            </w:r>
          </w:p>
        </w:tc>
        <w:tc>
          <w:tcPr>
            <w:tcW w:w="4198" w:type="pct"/>
            <w:shd w:val="clear" w:color="auto" w:fill="D9D9D9" w:themeFill="background2" w:themeFillShade="D9"/>
          </w:tcPr>
          <w:p w14:paraId="0548AF73" w14:textId="77777777" w:rsidR="00BA1F01" w:rsidRPr="00441013" w:rsidRDefault="00BA1F01" w:rsidP="007425B7">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65C09A8" w14:textId="03EB33D3" w:rsidR="00BA1F01" w:rsidRDefault="00BA1F01" w:rsidP="00472106">
      <w:pPr>
        <w:rPr>
          <w:rFonts w:cstheme="minorHAnsi"/>
          <w:szCs w:val="22"/>
          <w:lang w:val="en-GB"/>
        </w:rPr>
      </w:pPr>
    </w:p>
    <w:p w14:paraId="46CD4463" w14:textId="29361CFF" w:rsidR="00AD0C71" w:rsidRPr="00AD0C71" w:rsidRDefault="00AD0C71" w:rsidP="00AD0C71">
      <w:pPr>
        <w:pStyle w:val="Beschriftung"/>
        <w:keepNext/>
        <w:rPr>
          <w:lang w:val="en-GB"/>
        </w:rPr>
      </w:pPr>
      <w:bookmarkStart w:id="335" w:name="_Toc53657629"/>
      <w:r w:rsidRPr="00AD0C71">
        <w:rPr>
          <w:lang w:val="en-GB"/>
        </w:rPr>
        <w:t xml:space="preserve">Table </w:t>
      </w:r>
      <w:r>
        <w:fldChar w:fldCharType="begin"/>
      </w:r>
      <w:r w:rsidRPr="00AD0C71">
        <w:rPr>
          <w:lang w:val="en-GB"/>
        </w:rPr>
        <w:instrText xml:space="preserve"> SEQ Table \* ARABIC </w:instrText>
      </w:r>
      <w:r>
        <w:fldChar w:fldCharType="separate"/>
      </w:r>
      <w:r w:rsidR="000A6B08">
        <w:rPr>
          <w:noProof/>
          <w:lang w:val="en-GB"/>
        </w:rPr>
        <w:t>7</w:t>
      </w:r>
      <w:r>
        <w:fldChar w:fldCharType="end"/>
      </w:r>
      <w:r w:rsidRPr="00AD0C71">
        <w:rPr>
          <w:lang w:val="en-GB"/>
        </w:rPr>
        <w:t>: Description of work package - Participating organisation and person months per organisation</w:t>
      </w:r>
      <w:bookmarkEnd w:id="335"/>
    </w:p>
    <w:tbl>
      <w:tblPr>
        <w:tblStyle w:val="Listentabelle3Akzent1"/>
        <w:tblW w:w="5000" w:type="pct"/>
        <w:tblLook w:val="04A0" w:firstRow="1" w:lastRow="0" w:firstColumn="1" w:lastColumn="0" w:noHBand="0" w:noVBand="1"/>
      </w:tblPr>
      <w:tblGrid>
        <w:gridCol w:w="7920"/>
      </w:tblGrid>
      <w:tr w:rsidR="00472106" w:rsidRPr="00E27F75" w14:paraId="3A43FD0D" w14:textId="77777777" w:rsidTr="00043E2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0F9DF81C" w14:textId="20A50AEB" w:rsidR="00472106" w:rsidRPr="004636EB" w:rsidRDefault="00472106" w:rsidP="00472106">
            <w:pPr>
              <w:pStyle w:val="Tabellentext"/>
              <w:rPr>
                <w:bCs/>
                <w:color w:val="FFFFFF" w:themeColor="background1"/>
                <w:lang w:val="en-GB"/>
              </w:rPr>
            </w:pPr>
            <w:r w:rsidRPr="00472106">
              <w:rPr>
                <w:color w:val="FFFFFF" w:themeColor="background1"/>
                <w:lang w:val="en-GB"/>
              </w:rPr>
              <w:t>Participating organisation (A/</w:t>
            </w:r>
            <w:proofErr w:type="spellStart"/>
            <w:r w:rsidRPr="00472106">
              <w:rPr>
                <w:color w:val="FFFFFF" w:themeColor="background1"/>
                <w:lang w:val="en-GB"/>
              </w:rPr>
              <w:t>Pn</w:t>
            </w:r>
            <w:proofErr w:type="spellEnd"/>
            <w:r w:rsidRPr="00472106">
              <w:rPr>
                <w:color w:val="FFFFFF" w:themeColor="background1"/>
                <w:lang w:val="en-GB"/>
              </w:rPr>
              <w:t>) and person-months per organisation:</w:t>
            </w:r>
          </w:p>
        </w:tc>
      </w:tr>
      <w:tr w:rsidR="00472106" w:rsidRPr="00E27F75" w14:paraId="5220F315" w14:textId="77777777" w:rsidTr="00043E2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D4F9C02" w14:textId="77777777" w:rsidR="00472106" w:rsidRPr="00AD0C71" w:rsidRDefault="00472106" w:rsidP="00043E26">
            <w:pPr>
              <w:pStyle w:val="Tabellentext"/>
              <w:rPr>
                <w:b w:val="0"/>
                <w:bCs/>
                <w:lang w:val="en-GB"/>
              </w:rPr>
            </w:pPr>
          </w:p>
        </w:tc>
      </w:tr>
    </w:tbl>
    <w:p w14:paraId="25045148" w14:textId="2E253D7D" w:rsidR="00472106" w:rsidRDefault="00472106" w:rsidP="00472106">
      <w:pPr>
        <w:rPr>
          <w:rFonts w:cstheme="minorHAnsi"/>
          <w:szCs w:val="22"/>
          <w:lang w:val="en-GB"/>
        </w:rPr>
      </w:pPr>
    </w:p>
    <w:p w14:paraId="2D82D33A" w14:textId="16041CC0" w:rsidR="00AD0C71" w:rsidRPr="00AD0C71" w:rsidRDefault="00AD0C71" w:rsidP="00AD0C71">
      <w:pPr>
        <w:pStyle w:val="Beschriftung"/>
        <w:keepNext/>
        <w:rPr>
          <w:lang w:val="en-GB"/>
        </w:rPr>
      </w:pPr>
      <w:bookmarkStart w:id="336" w:name="_Toc53657630"/>
      <w:r w:rsidRPr="00AD0C71">
        <w:rPr>
          <w:lang w:val="en-GB"/>
        </w:rPr>
        <w:t xml:space="preserve">Table </w:t>
      </w:r>
      <w:r>
        <w:fldChar w:fldCharType="begin"/>
      </w:r>
      <w:r w:rsidRPr="00AD0C71">
        <w:rPr>
          <w:lang w:val="en-GB"/>
        </w:rPr>
        <w:instrText xml:space="preserve"> SEQ Table \* ARABIC </w:instrText>
      </w:r>
      <w:r>
        <w:fldChar w:fldCharType="separate"/>
      </w:r>
      <w:r w:rsidR="000A6B08">
        <w:rPr>
          <w:noProof/>
          <w:lang w:val="en-GB"/>
        </w:rPr>
        <w:t>8</w:t>
      </w:r>
      <w:r>
        <w:fldChar w:fldCharType="end"/>
      </w:r>
      <w:r w:rsidRPr="00AD0C71">
        <w:rPr>
          <w:lang w:val="en-GB"/>
        </w:rPr>
        <w:t>: Description of work package - Goals</w:t>
      </w:r>
      <w:bookmarkEnd w:id="336"/>
    </w:p>
    <w:tbl>
      <w:tblPr>
        <w:tblStyle w:val="Listentabelle3Akzent1"/>
        <w:tblW w:w="5000" w:type="pct"/>
        <w:tblLook w:val="04A0" w:firstRow="1" w:lastRow="0" w:firstColumn="1" w:lastColumn="0" w:noHBand="0" w:noVBand="1"/>
      </w:tblPr>
      <w:tblGrid>
        <w:gridCol w:w="7920"/>
      </w:tblGrid>
      <w:tr w:rsidR="00472106" w14:paraId="5676CD3B" w14:textId="77777777" w:rsidTr="00043E2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vAlign w:val="top"/>
            <w:hideMark/>
          </w:tcPr>
          <w:p w14:paraId="17C75E3B" w14:textId="097742A3" w:rsidR="00472106" w:rsidRPr="00472106" w:rsidRDefault="00472106" w:rsidP="00472106">
            <w:pPr>
              <w:pStyle w:val="Tabellentext"/>
              <w:rPr>
                <w:color w:val="FFFFFF" w:themeColor="background1"/>
              </w:rPr>
            </w:pPr>
            <w:r w:rsidRPr="00472106">
              <w:rPr>
                <w:color w:val="FFFFFF" w:themeColor="background1"/>
                <w:lang w:val="en-GB"/>
              </w:rPr>
              <w:t>Goals:</w:t>
            </w:r>
          </w:p>
        </w:tc>
      </w:tr>
      <w:tr w:rsidR="00472106" w14:paraId="3870D37D" w14:textId="77777777" w:rsidTr="00043E2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6AC3B6F" w14:textId="77777777" w:rsidR="00472106" w:rsidRPr="00AD0C71" w:rsidRDefault="00472106" w:rsidP="00043E26">
            <w:pPr>
              <w:pStyle w:val="Tabellentext"/>
              <w:rPr>
                <w:b w:val="0"/>
                <w:bCs/>
                <w:lang w:val="en-GB"/>
              </w:rPr>
            </w:pPr>
          </w:p>
        </w:tc>
      </w:tr>
    </w:tbl>
    <w:p w14:paraId="65B4B688" w14:textId="6D04186E" w:rsidR="00472106" w:rsidRDefault="00472106" w:rsidP="00472106">
      <w:pPr>
        <w:rPr>
          <w:rFonts w:cstheme="minorHAnsi"/>
          <w:szCs w:val="22"/>
          <w:lang w:val="en-GB"/>
        </w:rPr>
      </w:pPr>
    </w:p>
    <w:p w14:paraId="3624BB26" w14:textId="605FCAA3" w:rsidR="00AD0C71" w:rsidRPr="00AD0C71" w:rsidRDefault="00AD0C71" w:rsidP="00AD0C71">
      <w:pPr>
        <w:pStyle w:val="Beschriftung"/>
        <w:keepNext/>
        <w:rPr>
          <w:lang w:val="en-GB"/>
        </w:rPr>
      </w:pPr>
      <w:bookmarkStart w:id="337" w:name="_Toc53657631"/>
      <w:r w:rsidRPr="00AD0C71">
        <w:rPr>
          <w:lang w:val="en-GB"/>
        </w:rPr>
        <w:t xml:space="preserve">Table </w:t>
      </w:r>
      <w:r>
        <w:fldChar w:fldCharType="begin"/>
      </w:r>
      <w:r w:rsidRPr="00AD0C71">
        <w:rPr>
          <w:lang w:val="en-GB"/>
        </w:rPr>
        <w:instrText xml:space="preserve"> SEQ Table \* ARABIC </w:instrText>
      </w:r>
      <w:r>
        <w:fldChar w:fldCharType="separate"/>
      </w:r>
      <w:r w:rsidR="000A6B08">
        <w:rPr>
          <w:noProof/>
          <w:lang w:val="en-GB"/>
        </w:rPr>
        <w:t>9</w:t>
      </w:r>
      <w:r>
        <w:fldChar w:fldCharType="end"/>
      </w:r>
      <w:r w:rsidRPr="00AD0C71">
        <w:rPr>
          <w:lang w:val="en-GB"/>
        </w:rPr>
        <w:t>: Description of work package - Description of contents</w:t>
      </w:r>
      <w:bookmarkEnd w:id="337"/>
    </w:p>
    <w:tbl>
      <w:tblPr>
        <w:tblStyle w:val="Listentabelle3Akzent1"/>
        <w:tblW w:w="5000" w:type="pct"/>
        <w:tblLook w:val="04A0" w:firstRow="1" w:lastRow="0" w:firstColumn="1" w:lastColumn="0" w:noHBand="0" w:noVBand="1"/>
      </w:tblPr>
      <w:tblGrid>
        <w:gridCol w:w="7920"/>
      </w:tblGrid>
      <w:tr w:rsidR="00472106" w14:paraId="0EB60415" w14:textId="77777777" w:rsidTr="00043E2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vAlign w:val="top"/>
            <w:hideMark/>
          </w:tcPr>
          <w:p w14:paraId="5E9ED749" w14:textId="0B7BB3B7" w:rsidR="00472106" w:rsidRPr="00472106" w:rsidRDefault="00472106" w:rsidP="00472106">
            <w:pPr>
              <w:pStyle w:val="Tabellentext"/>
              <w:rPr>
                <w:color w:val="FFFFFF" w:themeColor="background1"/>
              </w:rPr>
            </w:pPr>
            <w:r w:rsidRPr="00472106">
              <w:rPr>
                <w:color w:val="FFFFFF" w:themeColor="background1"/>
                <w:lang w:val="en-GB"/>
              </w:rPr>
              <w:t>Description of contents:</w:t>
            </w:r>
          </w:p>
        </w:tc>
      </w:tr>
      <w:tr w:rsidR="00472106" w14:paraId="35642548" w14:textId="77777777" w:rsidTr="00043E2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77C75711" w14:textId="77777777" w:rsidR="00472106" w:rsidRPr="00AD0C71" w:rsidRDefault="00472106" w:rsidP="00043E26">
            <w:pPr>
              <w:pStyle w:val="Tabellentext"/>
              <w:rPr>
                <w:b w:val="0"/>
                <w:bCs/>
                <w:lang w:val="en-GB"/>
              </w:rPr>
            </w:pPr>
          </w:p>
        </w:tc>
      </w:tr>
    </w:tbl>
    <w:p w14:paraId="512A15E4" w14:textId="1E59126C" w:rsidR="00472106" w:rsidRDefault="00472106" w:rsidP="00472106">
      <w:pPr>
        <w:rPr>
          <w:rFonts w:cstheme="minorHAnsi"/>
          <w:szCs w:val="22"/>
          <w:lang w:val="en-GB"/>
        </w:rPr>
      </w:pPr>
    </w:p>
    <w:p w14:paraId="70AD9269" w14:textId="37B33193" w:rsidR="00AD0C71" w:rsidRPr="00AD0C71" w:rsidRDefault="00AD0C71" w:rsidP="00AD0C71">
      <w:pPr>
        <w:pStyle w:val="Beschriftung"/>
        <w:keepNext/>
        <w:rPr>
          <w:lang w:val="en-GB"/>
        </w:rPr>
      </w:pPr>
      <w:bookmarkStart w:id="338" w:name="_Toc53657632"/>
      <w:r w:rsidRPr="00AD0C71">
        <w:rPr>
          <w:lang w:val="en-GB"/>
        </w:rPr>
        <w:t xml:space="preserve">Table </w:t>
      </w:r>
      <w:r>
        <w:fldChar w:fldCharType="begin"/>
      </w:r>
      <w:r w:rsidRPr="00AD0C71">
        <w:rPr>
          <w:lang w:val="en-GB"/>
        </w:rPr>
        <w:instrText xml:space="preserve"> SEQ Table \* ARABIC </w:instrText>
      </w:r>
      <w:r>
        <w:fldChar w:fldCharType="separate"/>
      </w:r>
      <w:r w:rsidR="000A6B08">
        <w:rPr>
          <w:noProof/>
          <w:lang w:val="en-GB"/>
        </w:rPr>
        <w:t>10</w:t>
      </w:r>
      <w:r>
        <w:fldChar w:fldCharType="end"/>
      </w:r>
      <w:r w:rsidRPr="00AD0C71">
        <w:rPr>
          <w:lang w:val="en-GB"/>
        </w:rPr>
        <w:t>: Description of work package - Method</w:t>
      </w:r>
      <w:bookmarkEnd w:id="338"/>
    </w:p>
    <w:tbl>
      <w:tblPr>
        <w:tblStyle w:val="Listentabelle3Akzent1"/>
        <w:tblW w:w="5000" w:type="pct"/>
        <w:tblLook w:val="04A0" w:firstRow="1" w:lastRow="0" w:firstColumn="1" w:lastColumn="0" w:noHBand="0" w:noVBand="1"/>
      </w:tblPr>
      <w:tblGrid>
        <w:gridCol w:w="7920"/>
      </w:tblGrid>
      <w:tr w:rsidR="00472106" w14:paraId="661F2E97" w14:textId="77777777" w:rsidTr="00043E2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5D10BC93" w14:textId="6FC4C782" w:rsidR="00472106" w:rsidRDefault="00472106" w:rsidP="00043E26">
            <w:pPr>
              <w:pStyle w:val="Tabellentext"/>
              <w:rPr>
                <w:color w:val="FFFFFF" w:themeColor="background1"/>
              </w:rPr>
            </w:pPr>
            <w:r>
              <w:rPr>
                <w:color w:val="FFFFFF" w:themeColor="background1"/>
                <w:lang w:val="en-GB"/>
              </w:rPr>
              <w:t>Method:</w:t>
            </w:r>
          </w:p>
        </w:tc>
      </w:tr>
      <w:tr w:rsidR="00472106" w14:paraId="40EB4A96" w14:textId="77777777" w:rsidTr="00043E2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54B32DE" w14:textId="77777777" w:rsidR="00472106" w:rsidRPr="00AD0C71" w:rsidRDefault="00472106" w:rsidP="00043E26">
            <w:pPr>
              <w:pStyle w:val="Tabellentext"/>
              <w:rPr>
                <w:b w:val="0"/>
                <w:bCs/>
                <w:lang w:val="en-GB"/>
              </w:rPr>
            </w:pPr>
          </w:p>
        </w:tc>
      </w:tr>
    </w:tbl>
    <w:p w14:paraId="5A2487D5" w14:textId="1C68690A" w:rsidR="00472106" w:rsidRDefault="00472106" w:rsidP="00472106">
      <w:pPr>
        <w:rPr>
          <w:rFonts w:cstheme="minorHAnsi"/>
          <w:szCs w:val="22"/>
          <w:lang w:val="en-GB"/>
        </w:rPr>
      </w:pPr>
    </w:p>
    <w:p w14:paraId="4ED1424E" w14:textId="746BCC10" w:rsidR="00AD0C71" w:rsidRPr="00AD0C71" w:rsidRDefault="00AD0C71" w:rsidP="00AD0C71">
      <w:pPr>
        <w:pStyle w:val="Beschriftung"/>
        <w:keepNext/>
        <w:rPr>
          <w:lang w:val="en-GB"/>
        </w:rPr>
      </w:pPr>
      <w:bookmarkStart w:id="339" w:name="_Toc53657633"/>
      <w:r w:rsidRPr="00AD0C71">
        <w:rPr>
          <w:lang w:val="en-GB"/>
        </w:rPr>
        <w:t xml:space="preserve">Table </w:t>
      </w:r>
      <w:r>
        <w:fldChar w:fldCharType="begin"/>
      </w:r>
      <w:r w:rsidRPr="00AD0C71">
        <w:rPr>
          <w:lang w:val="en-GB"/>
        </w:rPr>
        <w:instrText xml:space="preserve"> SEQ Table \* ARABIC </w:instrText>
      </w:r>
      <w:r>
        <w:fldChar w:fldCharType="separate"/>
      </w:r>
      <w:r w:rsidR="000A6B08">
        <w:rPr>
          <w:noProof/>
          <w:lang w:val="en-GB"/>
        </w:rPr>
        <w:t>11</w:t>
      </w:r>
      <w:r>
        <w:fldChar w:fldCharType="end"/>
      </w:r>
      <w:r w:rsidRPr="00AD0C71">
        <w:rPr>
          <w:lang w:val="en-GB"/>
        </w:rPr>
        <w:t xml:space="preserve">: Description of work package - Milestones, planned results, </w:t>
      </w:r>
      <w:proofErr w:type="spellStart"/>
      <w:r w:rsidRPr="00AD0C71">
        <w:rPr>
          <w:lang w:val="en-GB"/>
        </w:rPr>
        <w:t>deloverables</w:t>
      </w:r>
      <w:bookmarkEnd w:id="339"/>
      <w:proofErr w:type="spellEnd"/>
    </w:p>
    <w:tbl>
      <w:tblPr>
        <w:tblStyle w:val="Listentabelle3Akzent1"/>
        <w:tblW w:w="5000" w:type="pct"/>
        <w:tblLook w:val="04A0" w:firstRow="1" w:lastRow="0" w:firstColumn="1" w:lastColumn="0" w:noHBand="0" w:noVBand="1"/>
      </w:tblPr>
      <w:tblGrid>
        <w:gridCol w:w="7920"/>
      </w:tblGrid>
      <w:tr w:rsidR="00472106" w:rsidRPr="00E27F75" w14:paraId="681F8E18" w14:textId="77777777" w:rsidTr="00043E2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vAlign w:val="top"/>
            <w:hideMark/>
          </w:tcPr>
          <w:p w14:paraId="4DB306FA" w14:textId="4CCE4EBA" w:rsidR="00472106" w:rsidRPr="004636EB" w:rsidRDefault="00472106" w:rsidP="00472106">
            <w:pPr>
              <w:pStyle w:val="Tabellentext"/>
              <w:rPr>
                <w:color w:val="FFFFFF" w:themeColor="background1"/>
                <w:lang w:val="en-GB"/>
              </w:rPr>
            </w:pPr>
            <w:r w:rsidRPr="004636EB">
              <w:rPr>
                <w:color w:val="FFFFFF" w:themeColor="background1"/>
                <w:lang w:val="en-GB"/>
              </w:rPr>
              <w:t>Milestones (to measure project progress), planned results and deliverables (verifiable results / products of R&amp;D work):</w:t>
            </w:r>
          </w:p>
        </w:tc>
      </w:tr>
      <w:tr w:rsidR="00472106" w:rsidRPr="00E27F75" w14:paraId="60D1FA0A" w14:textId="77777777" w:rsidTr="00043E2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9B106D" w14:textId="77777777" w:rsidR="00472106" w:rsidRPr="00AD0C71" w:rsidRDefault="00472106" w:rsidP="00043E26">
            <w:pPr>
              <w:pStyle w:val="Tabellentext"/>
              <w:rPr>
                <w:b w:val="0"/>
                <w:bCs/>
                <w:lang w:val="en-GB"/>
              </w:rPr>
            </w:pPr>
          </w:p>
        </w:tc>
      </w:tr>
    </w:tbl>
    <w:p w14:paraId="746F3297" w14:textId="77777777" w:rsidR="00DD3ABC" w:rsidRPr="00DD3ABC" w:rsidRDefault="00DD3ABC" w:rsidP="00DD3ABC">
      <w:pPr>
        <w:pStyle w:val="berschrift3"/>
        <w:spacing w:before="300" w:after="100"/>
        <w:rPr>
          <w:lang w:val="en-GB"/>
        </w:rPr>
      </w:pPr>
      <w:bookmarkStart w:id="340" w:name="_Toc433025852"/>
      <w:bookmarkStart w:id="341" w:name="_Toc4415713"/>
      <w:bookmarkStart w:id="342" w:name="_Toc89087752"/>
      <w:r w:rsidRPr="00DD3ABC">
        <w:rPr>
          <w:lang w:val="en-GB"/>
        </w:rPr>
        <w:t>Work and time schedule (Gantt chart)</w:t>
      </w:r>
      <w:bookmarkEnd w:id="340"/>
      <w:bookmarkEnd w:id="341"/>
      <w:bookmarkEnd w:id="342"/>
    </w:p>
    <w:p w14:paraId="11109C5B" w14:textId="334ADE8F" w:rsidR="00DD3ABC" w:rsidRPr="00D84782" w:rsidRDefault="00DD3ABC" w:rsidP="00DD3ABC">
      <w:pPr>
        <w:rPr>
          <w:color w:val="306895" w:themeColor="accent2" w:themeShade="BF"/>
          <w:szCs w:val="22"/>
          <w:lang w:val="en-GB"/>
        </w:rPr>
      </w:pPr>
      <w:r w:rsidRPr="00D84782">
        <w:rPr>
          <w:color w:val="306895" w:themeColor="accent2" w:themeShade="BF"/>
          <w:szCs w:val="22"/>
          <w:lang w:val="en-GB"/>
        </w:rPr>
        <w:t>Insert a detailed work and time schedule.</w:t>
      </w:r>
      <w:r w:rsidR="000D0BE4">
        <w:rPr>
          <w:color w:val="306895" w:themeColor="accent2" w:themeShade="BF"/>
          <w:szCs w:val="22"/>
          <w:lang w:val="en-GB"/>
        </w:rPr>
        <w:t xml:space="preserve"> </w:t>
      </w:r>
      <w:r w:rsidRPr="00D84782">
        <w:rPr>
          <w:color w:val="306895" w:themeColor="accent2" w:themeShade="BF"/>
          <w:szCs w:val="22"/>
          <w:lang w:val="en-GB"/>
        </w:rPr>
        <w:t>Please pay attention to readability.</w:t>
      </w:r>
    </w:p>
    <w:p w14:paraId="454B0CCD" w14:textId="77777777" w:rsidR="00DD3ABC" w:rsidRPr="00DD3ABC" w:rsidRDefault="00DD3ABC" w:rsidP="00DD3ABC">
      <w:pPr>
        <w:pStyle w:val="berschrift3"/>
        <w:spacing w:before="300" w:after="100"/>
        <w:rPr>
          <w:lang w:val="en-GB"/>
        </w:rPr>
      </w:pPr>
      <w:bookmarkStart w:id="343" w:name="_Toc369685313"/>
      <w:bookmarkStart w:id="344" w:name="_Toc433025853"/>
      <w:bookmarkStart w:id="345" w:name="_Toc4415714"/>
      <w:bookmarkStart w:id="346" w:name="_Toc89087753"/>
      <w:r w:rsidRPr="00DD3ABC">
        <w:rPr>
          <w:lang w:val="en-GB"/>
        </w:rPr>
        <w:t>Description of cost plan</w:t>
      </w:r>
      <w:bookmarkEnd w:id="343"/>
      <w:bookmarkEnd w:id="344"/>
      <w:bookmarkEnd w:id="345"/>
      <w:bookmarkEnd w:id="346"/>
    </w:p>
    <w:p w14:paraId="6B36E1B9" w14:textId="77777777" w:rsidR="00DD3ABC" w:rsidRPr="00DD3ABC" w:rsidRDefault="00DD3ABC" w:rsidP="00DD3ABC">
      <w:pPr>
        <w:rPr>
          <w:color w:val="306895" w:themeColor="accent2" w:themeShade="BF"/>
          <w:szCs w:val="22"/>
          <w:lang w:val="en-GB"/>
        </w:rPr>
      </w:pPr>
      <w:r w:rsidRPr="00DD3ABC">
        <w:rPr>
          <w:color w:val="306895" w:themeColor="accent2" w:themeShade="BF"/>
          <w:szCs w:val="22"/>
          <w:lang w:val="en-GB"/>
        </w:rPr>
        <w:t>(max. 1 page)</w:t>
      </w:r>
    </w:p>
    <w:p w14:paraId="337E5A76" w14:textId="77777777" w:rsidR="00DD3ABC" w:rsidRPr="00DD3ABC" w:rsidRDefault="00DD3ABC" w:rsidP="00DD3ABC">
      <w:pPr>
        <w:rPr>
          <w:color w:val="306895" w:themeColor="accent2" w:themeShade="BF"/>
          <w:szCs w:val="22"/>
          <w:lang w:val="en-GB"/>
        </w:rPr>
      </w:pPr>
      <w:r w:rsidRPr="00DD3ABC">
        <w:rPr>
          <w:color w:val="306895" w:themeColor="accent2" w:themeShade="BF"/>
          <w:szCs w:val="22"/>
          <w:lang w:val="en-GB"/>
        </w:rPr>
        <w:t>Please explain the relevance of the items listed in the cost plan for the flagship project: personnel costs, costs of infrastructure use, costs of materials, third-party costs and travel costs (especially purpose of travel).</w:t>
      </w:r>
    </w:p>
    <w:p w14:paraId="5A4F80D7" w14:textId="77777777" w:rsidR="00DD3ABC" w:rsidRPr="00DD3ABC" w:rsidRDefault="00DD3ABC" w:rsidP="00DD3ABC">
      <w:pPr>
        <w:pStyle w:val="berschrift3"/>
        <w:spacing w:before="300" w:after="100"/>
        <w:rPr>
          <w:lang w:val="en-GB"/>
        </w:rPr>
      </w:pPr>
      <w:bookmarkStart w:id="347" w:name="_Toc369685321"/>
      <w:bookmarkStart w:id="348" w:name="_Toc433025854"/>
      <w:bookmarkStart w:id="349" w:name="_Toc4415715"/>
      <w:bookmarkStart w:id="350" w:name="_Toc89087754"/>
      <w:r w:rsidRPr="00DD3ABC">
        <w:rPr>
          <w:lang w:val="en-GB"/>
        </w:rPr>
        <w:t>Third-party costs (if exceeding 20% of total costs per partner)</w:t>
      </w:r>
      <w:bookmarkEnd w:id="347"/>
      <w:bookmarkEnd w:id="348"/>
      <w:bookmarkEnd w:id="349"/>
      <w:bookmarkEnd w:id="350"/>
    </w:p>
    <w:p w14:paraId="370E8BCD" w14:textId="19F9D27F" w:rsidR="00DD3ABC" w:rsidRPr="00DD3ABC" w:rsidRDefault="00DD3ABC" w:rsidP="00DD3ABC">
      <w:pPr>
        <w:rPr>
          <w:color w:val="306895" w:themeColor="accent2" w:themeShade="BF"/>
          <w:szCs w:val="22"/>
          <w:lang w:val="en-GB"/>
        </w:rPr>
      </w:pPr>
      <w:r w:rsidRPr="00DD3ABC">
        <w:rPr>
          <w:color w:val="306895" w:themeColor="accent2" w:themeShade="BF"/>
          <w:szCs w:val="22"/>
          <w:lang w:val="en-GB"/>
        </w:rPr>
        <w:t>(</w:t>
      </w:r>
      <w:proofErr w:type="gramStart"/>
      <w:r w:rsidRPr="00DD3ABC">
        <w:rPr>
          <w:color w:val="306895" w:themeColor="accent2" w:themeShade="BF"/>
          <w:szCs w:val="22"/>
          <w:lang w:val="en-GB"/>
        </w:rPr>
        <w:t>max.1/4</w:t>
      </w:r>
      <w:proofErr w:type="gramEnd"/>
      <w:r w:rsidRPr="00DD3ABC">
        <w:rPr>
          <w:color w:val="306895" w:themeColor="accent2" w:themeShade="BF"/>
          <w:szCs w:val="22"/>
          <w:lang w:val="en-GB"/>
        </w:rPr>
        <w:t xml:space="preserve"> page)</w:t>
      </w:r>
    </w:p>
    <w:p w14:paraId="44160D31" w14:textId="77777777" w:rsidR="00DD3ABC" w:rsidRPr="00DD3ABC" w:rsidRDefault="00DD3ABC" w:rsidP="00DD3ABC">
      <w:pPr>
        <w:rPr>
          <w:color w:val="306895" w:themeColor="accent2" w:themeShade="BF"/>
          <w:szCs w:val="22"/>
          <w:lang w:val="en-GB"/>
        </w:rPr>
      </w:pPr>
      <w:r w:rsidRPr="00DD3ABC">
        <w:rPr>
          <w:color w:val="306895" w:themeColor="accent2" w:themeShade="BF"/>
          <w:szCs w:val="22"/>
          <w:lang w:val="en-GB"/>
        </w:rPr>
        <w:t>Third-party costs should not exceed 20% of the total project costs per partner. Please justify any excess.</w:t>
      </w:r>
    </w:p>
    <w:p w14:paraId="7CC15BB6" w14:textId="12FD26B4" w:rsidR="00DD3ABC" w:rsidRDefault="00DD3ABC" w:rsidP="00DD3ABC">
      <w:pPr>
        <w:pStyle w:val="berschrift1"/>
        <w:rPr>
          <w:lang w:val="en-GB"/>
        </w:rPr>
      </w:pPr>
      <w:bookmarkStart w:id="351" w:name="_Toc433025856"/>
      <w:bookmarkStart w:id="352" w:name="_Toc4415716"/>
      <w:bookmarkStart w:id="353" w:name="_Toc89087755"/>
      <w:r w:rsidRPr="00DD3ABC">
        <w:rPr>
          <w:lang w:val="en-GB"/>
        </w:rPr>
        <w:t>Suitability of Applicant / Project Partners</w:t>
      </w:r>
      <w:bookmarkEnd w:id="351"/>
      <w:bookmarkEnd w:id="352"/>
      <w:bookmarkEnd w:id="353"/>
    </w:p>
    <w:p w14:paraId="14C278D9" w14:textId="03A2CBD1" w:rsidR="00AD0C71" w:rsidRPr="00AD0C71" w:rsidRDefault="00AD0C71" w:rsidP="00AD0C71">
      <w:pPr>
        <w:pStyle w:val="a"/>
        <w:rPr>
          <w:lang w:val="en-GB"/>
        </w:rPr>
      </w:pPr>
      <w:r>
        <w:rPr>
          <w:lang w:val="en-GB"/>
        </w:rPr>
        <w:t>_</w:t>
      </w:r>
    </w:p>
    <w:p w14:paraId="20E85C37" w14:textId="77777777" w:rsidR="00DD3ABC" w:rsidRPr="00DD3ABC" w:rsidRDefault="00DD3ABC" w:rsidP="006A1C99">
      <w:pPr>
        <w:pStyle w:val="berschrift2"/>
      </w:pPr>
      <w:bookmarkStart w:id="354" w:name="_Toc433025857"/>
      <w:bookmarkStart w:id="355" w:name="_Toc4415717"/>
      <w:bookmarkStart w:id="356" w:name="_Toc89087756"/>
      <w:r w:rsidRPr="00DD3ABC">
        <w:t xml:space="preserve">Expertise </w:t>
      </w:r>
      <w:proofErr w:type="spellStart"/>
      <w:r w:rsidRPr="00DD3ABC">
        <w:t>of</w:t>
      </w:r>
      <w:proofErr w:type="spellEnd"/>
      <w:r w:rsidRPr="00DD3ABC">
        <w:t xml:space="preserve"> </w:t>
      </w:r>
      <w:proofErr w:type="spellStart"/>
      <w:r w:rsidRPr="00DD3ABC">
        <w:t>project</w:t>
      </w:r>
      <w:proofErr w:type="spellEnd"/>
      <w:r w:rsidRPr="00DD3ABC">
        <w:t xml:space="preserve"> </w:t>
      </w:r>
      <w:proofErr w:type="spellStart"/>
      <w:r w:rsidRPr="00DD3ABC">
        <w:t>partners</w:t>
      </w:r>
      <w:bookmarkEnd w:id="354"/>
      <w:bookmarkEnd w:id="355"/>
      <w:bookmarkEnd w:id="356"/>
      <w:proofErr w:type="spellEnd"/>
    </w:p>
    <w:p w14:paraId="0D2670A4" w14:textId="77777777" w:rsidR="00DD3ABC" w:rsidRPr="00DD3ABC" w:rsidRDefault="00DD3ABC" w:rsidP="00DD3ABC">
      <w:pPr>
        <w:rPr>
          <w:color w:val="306895" w:themeColor="accent2" w:themeShade="BF"/>
          <w:szCs w:val="22"/>
          <w:lang w:val="en-GB"/>
        </w:rPr>
      </w:pPr>
      <w:r w:rsidRPr="00DD3ABC">
        <w:rPr>
          <w:color w:val="306895" w:themeColor="accent2" w:themeShade="BF"/>
          <w:szCs w:val="22"/>
          <w:lang w:val="en-GB"/>
        </w:rPr>
        <w:t>(max. 1 page per partner)</w:t>
      </w:r>
    </w:p>
    <w:p w14:paraId="16BC0212" w14:textId="77777777" w:rsidR="00DD3ABC" w:rsidRPr="00DD3ABC" w:rsidRDefault="00DD3ABC" w:rsidP="00DD3ABC">
      <w:pPr>
        <w:pStyle w:val="berschrift3"/>
        <w:spacing w:after="100"/>
        <w:rPr>
          <w:lang w:val="en-GB"/>
        </w:rPr>
      </w:pPr>
      <w:bookmarkStart w:id="357" w:name="_Toc414620724"/>
      <w:bookmarkStart w:id="358" w:name="_Toc414620919"/>
      <w:bookmarkStart w:id="359" w:name="_Toc414621055"/>
      <w:bookmarkStart w:id="360" w:name="_Toc414621191"/>
      <w:bookmarkStart w:id="361" w:name="_Toc414621327"/>
      <w:bookmarkStart w:id="362" w:name="_Toc414621463"/>
      <w:bookmarkStart w:id="363" w:name="_Toc414621579"/>
      <w:bookmarkStart w:id="364" w:name="_Toc414621792"/>
      <w:bookmarkStart w:id="365" w:name="_Toc415568410"/>
      <w:bookmarkStart w:id="366" w:name="_Toc415568519"/>
      <w:bookmarkStart w:id="367" w:name="_Toc415568628"/>
      <w:bookmarkStart w:id="368" w:name="_Toc416349771"/>
      <w:bookmarkStart w:id="369" w:name="_Toc416781088"/>
      <w:bookmarkStart w:id="370" w:name="_Toc417049437"/>
      <w:bookmarkStart w:id="371" w:name="_Toc414620726"/>
      <w:bookmarkStart w:id="372" w:name="_Toc414620921"/>
      <w:bookmarkStart w:id="373" w:name="_Toc414621057"/>
      <w:bookmarkStart w:id="374" w:name="_Toc414621193"/>
      <w:bookmarkStart w:id="375" w:name="_Toc414621329"/>
      <w:bookmarkStart w:id="376" w:name="_Toc414621465"/>
      <w:bookmarkStart w:id="377" w:name="_Toc414621581"/>
      <w:bookmarkStart w:id="378" w:name="_Toc414621794"/>
      <w:bookmarkStart w:id="379" w:name="_Toc415568412"/>
      <w:bookmarkStart w:id="380" w:name="_Toc415568521"/>
      <w:bookmarkStart w:id="381" w:name="_Toc415568630"/>
      <w:bookmarkStart w:id="382" w:name="_Toc416349773"/>
      <w:bookmarkStart w:id="383" w:name="_Toc416781090"/>
      <w:bookmarkStart w:id="384" w:name="_Toc417049439"/>
      <w:bookmarkStart w:id="385" w:name="_Toc414620754"/>
      <w:bookmarkStart w:id="386" w:name="_Toc414620949"/>
      <w:bookmarkStart w:id="387" w:name="_Toc414621085"/>
      <w:bookmarkStart w:id="388" w:name="_Toc414621221"/>
      <w:bookmarkStart w:id="389" w:name="_Toc414621357"/>
      <w:bookmarkStart w:id="390" w:name="_Toc414621493"/>
      <w:bookmarkStart w:id="391" w:name="_Toc414621609"/>
      <w:bookmarkStart w:id="392" w:name="_Toc414621822"/>
      <w:bookmarkStart w:id="393" w:name="_Toc415568440"/>
      <w:bookmarkStart w:id="394" w:name="_Toc415568549"/>
      <w:bookmarkStart w:id="395" w:name="_Toc415568658"/>
      <w:bookmarkStart w:id="396" w:name="_Toc416349801"/>
      <w:bookmarkStart w:id="397" w:name="_Toc416781118"/>
      <w:bookmarkStart w:id="398" w:name="_Toc417049467"/>
      <w:bookmarkStart w:id="399" w:name="_Toc414620760"/>
      <w:bookmarkStart w:id="400" w:name="_Toc414620955"/>
      <w:bookmarkStart w:id="401" w:name="_Toc414621091"/>
      <w:bookmarkStart w:id="402" w:name="_Toc414621227"/>
      <w:bookmarkStart w:id="403" w:name="_Toc414621363"/>
      <w:bookmarkStart w:id="404" w:name="_Toc414621499"/>
      <w:bookmarkStart w:id="405" w:name="_Toc414621615"/>
      <w:bookmarkStart w:id="406" w:name="_Toc414621828"/>
      <w:bookmarkStart w:id="407" w:name="_Toc415568446"/>
      <w:bookmarkStart w:id="408" w:name="_Toc415568555"/>
      <w:bookmarkStart w:id="409" w:name="_Toc415568664"/>
      <w:bookmarkStart w:id="410" w:name="_Toc416349807"/>
      <w:bookmarkStart w:id="411" w:name="_Toc416781124"/>
      <w:bookmarkStart w:id="412" w:name="_Toc417049473"/>
      <w:bookmarkStart w:id="413" w:name="_Toc414620764"/>
      <w:bookmarkStart w:id="414" w:name="_Toc414620959"/>
      <w:bookmarkStart w:id="415" w:name="_Toc414621095"/>
      <w:bookmarkStart w:id="416" w:name="_Toc414621231"/>
      <w:bookmarkStart w:id="417" w:name="_Toc414621367"/>
      <w:bookmarkStart w:id="418" w:name="_Toc414621503"/>
      <w:bookmarkStart w:id="419" w:name="_Toc414621619"/>
      <w:bookmarkStart w:id="420" w:name="_Toc414621832"/>
      <w:bookmarkStart w:id="421" w:name="_Toc415568450"/>
      <w:bookmarkStart w:id="422" w:name="_Toc415568559"/>
      <w:bookmarkStart w:id="423" w:name="_Toc415568668"/>
      <w:bookmarkStart w:id="424" w:name="_Toc416349811"/>
      <w:bookmarkStart w:id="425" w:name="_Toc416781128"/>
      <w:bookmarkStart w:id="426" w:name="_Toc417049477"/>
      <w:bookmarkStart w:id="427" w:name="_Toc414620768"/>
      <w:bookmarkStart w:id="428" w:name="_Toc414620963"/>
      <w:bookmarkStart w:id="429" w:name="_Toc414621099"/>
      <w:bookmarkStart w:id="430" w:name="_Toc414621235"/>
      <w:bookmarkStart w:id="431" w:name="_Toc414621371"/>
      <w:bookmarkStart w:id="432" w:name="_Toc414621507"/>
      <w:bookmarkStart w:id="433" w:name="_Toc414621623"/>
      <w:bookmarkStart w:id="434" w:name="_Toc414621836"/>
      <w:bookmarkStart w:id="435" w:name="_Toc415568454"/>
      <w:bookmarkStart w:id="436" w:name="_Toc415568563"/>
      <w:bookmarkStart w:id="437" w:name="_Toc415568672"/>
      <w:bookmarkStart w:id="438" w:name="_Toc416349815"/>
      <w:bookmarkStart w:id="439" w:name="_Toc416781132"/>
      <w:bookmarkStart w:id="440" w:name="_Toc417049481"/>
      <w:bookmarkStart w:id="441" w:name="_Toc414620772"/>
      <w:bookmarkStart w:id="442" w:name="_Toc414620967"/>
      <w:bookmarkStart w:id="443" w:name="_Toc414621103"/>
      <w:bookmarkStart w:id="444" w:name="_Toc414621239"/>
      <w:bookmarkStart w:id="445" w:name="_Toc414621375"/>
      <w:bookmarkStart w:id="446" w:name="_Toc414621511"/>
      <w:bookmarkStart w:id="447" w:name="_Toc414621627"/>
      <w:bookmarkStart w:id="448" w:name="_Toc414621840"/>
      <w:bookmarkStart w:id="449" w:name="_Toc415568458"/>
      <w:bookmarkStart w:id="450" w:name="_Toc415568567"/>
      <w:bookmarkStart w:id="451" w:name="_Toc415568676"/>
      <w:bookmarkStart w:id="452" w:name="_Toc416349819"/>
      <w:bookmarkStart w:id="453" w:name="_Toc416781136"/>
      <w:bookmarkStart w:id="454" w:name="_Toc417049485"/>
      <w:bookmarkStart w:id="455" w:name="_Toc414620776"/>
      <w:bookmarkStart w:id="456" w:name="_Toc414620971"/>
      <w:bookmarkStart w:id="457" w:name="_Toc414621107"/>
      <w:bookmarkStart w:id="458" w:name="_Toc414621243"/>
      <w:bookmarkStart w:id="459" w:name="_Toc414621379"/>
      <w:bookmarkStart w:id="460" w:name="_Toc414621515"/>
      <w:bookmarkStart w:id="461" w:name="_Toc414621631"/>
      <w:bookmarkStart w:id="462" w:name="_Toc414621844"/>
      <w:bookmarkStart w:id="463" w:name="_Toc415568462"/>
      <w:bookmarkStart w:id="464" w:name="_Toc415568571"/>
      <w:bookmarkStart w:id="465" w:name="_Toc415568680"/>
      <w:bookmarkStart w:id="466" w:name="_Toc416349823"/>
      <w:bookmarkStart w:id="467" w:name="_Toc416781140"/>
      <w:bookmarkStart w:id="468" w:name="_Toc417049489"/>
      <w:bookmarkStart w:id="469" w:name="_Toc414620780"/>
      <w:bookmarkStart w:id="470" w:name="_Toc414620975"/>
      <w:bookmarkStart w:id="471" w:name="_Toc414621111"/>
      <w:bookmarkStart w:id="472" w:name="_Toc414621247"/>
      <w:bookmarkStart w:id="473" w:name="_Toc414621383"/>
      <w:bookmarkStart w:id="474" w:name="_Toc414621519"/>
      <w:bookmarkStart w:id="475" w:name="_Toc414621635"/>
      <w:bookmarkStart w:id="476" w:name="_Toc414621848"/>
      <w:bookmarkStart w:id="477" w:name="_Toc415568466"/>
      <w:bookmarkStart w:id="478" w:name="_Toc415568575"/>
      <w:bookmarkStart w:id="479" w:name="_Toc415568684"/>
      <w:bookmarkStart w:id="480" w:name="_Toc416349827"/>
      <w:bookmarkStart w:id="481" w:name="_Toc416781144"/>
      <w:bookmarkStart w:id="482" w:name="_Toc417049493"/>
      <w:bookmarkStart w:id="483" w:name="_Toc433025858"/>
      <w:bookmarkStart w:id="484" w:name="_Toc4415718"/>
      <w:bookmarkStart w:id="485" w:name="_Toc89087757"/>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DD3ABC">
        <w:rPr>
          <w:lang w:val="en-GB"/>
        </w:rPr>
        <w:t>Applicant (A)</w:t>
      </w:r>
      <w:bookmarkEnd w:id="483"/>
      <w:bookmarkEnd w:id="484"/>
      <w:bookmarkEnd w:id="485"/>
    </w:p>
    <w:p w14:paraId="60AFAACB" w14:textId="1E65E324" w:rsidR="00DD3ABC" w:rsidRPr="00DD3ABC" w:rsidRDefault="00DD3ABC" w:rsidP="009B7CD6">
      <w:pPr>
        <w:pStyle w:val="Listenabsatz"/>
        <w:numPr>
          <w:ilvl w:val="0"/>
          <w:numId w:val="16"/>
        </w:numPr>
        <w:rPr>
          <w:szCs w:val="22"/>
          <w:lang w:val="en-GB"/>
        </w:rPr>
      </w:pPr>
      <w:r w:rsidRPr="00DD3ABC">
        <w:rPr>
          <w:szCs w:val="22"/>
          <w:lang w:val="en-GB"/>
        </w:rPr>
        <w:t>Company name / name of institution</w:t>
      </w:r>
    </w:p>
    <w:p w14:paraId="574B4E5E" w14:textId="7E61EB50" w:rsidR="00DD3ABC" w:rsidRPr="00DD3ABC" w:rsidRDefault="00DD3ABC" w:rsidP="009B7CD6">
      <w:pPr>
        <w:pStyle w:val="Listenabsatz"/>
        <w:numPr>
          <w:ilvl w:val="0"/>
          <w:numId w:val="16"/>
        </w:numPr>
        <w:rPr>
          <w:rFonts w:asciiTheme="majorHAnsi" w:hAnsiTheme="majorHAnsi" w:cstheme="majorHAnsi"/>
          <w:szCs w:val="22"/>
          <w:lang w:val="en-GB"/>
        </w:rPr>
      </w:pPr>
      <w:r w:rsidRPr="00DD3ABC">
        <w:rPr>
          <w:rFonts w:asciiTheme="majorHAnsi" w:hAnsiTheme="majorHAnsi" w:cstheme="majorHAnsi"/>
          <w:szCs w:val="22"/>
          <w:lang w:val="en-GB"/>
        </w:rPr>
        <w:t>Relevant expertise of organisation and staff involved in the flagship project</w:t>
      </w:r>
      <w:r w:rsidR="00AD0C71">
        <w:rPr>
          <w:rFonts w:asciiTheme="majorHAnsi" w:hAnsiTheme="majorHAnsi" w:cstheme="majorHAnsi"/>
          <w:szCs w:val="22"/>
          <w:lang w:val="en-GB"/>
        </w:rPr>
        <w:br/>
      </w:r>
      <w:r w:rsidRPr="00DD3ABC">
        <w:rPr>
          <w:rFonts w:asciiTheme="majorHAnsi" w:hAnsiTheme="majorHAnsi" w:cstheme="majorHAnsi"/>
          <w:color w:val="306895" w:themeColor="accent2" w:themeShade="BF"/>
          <w:szCs w:val="22"/>
          <w:lang w:val="en-GB"/>
        </w:rPr>
        <w:t>Provide evidence of relevant expertise by enclosing CVs of senior scientific and technical project staff and a list of the major (max. 5) publications relevant to the project. Please observe the relevant instructions on attachments.</w:t>
      </w:r>
    </w:p>
    <w:p w14:paraId="4C19DF51" w14:textId="601B8622" w:rsidR="00DD3ABC" w:rsidRPr="00DD3ABC" w:rsidRDefault="00DD3ABC" w:rsidP="009B7CD6">
      <w:pPr>
        <w:pStyle w:val="Listenabsatz"/>
        <w:numPr>
          <w:ilvl w:val="0"/>
          <w:numId w:val="16"/>
        </w:numPr>
        <w:rPr>
          <w:rFonts w:asciiTheme="majorHAnsi" w:hAnsiTheme="majorHAnsi" w:cstheme="majorHAnsi"/>
          <w:szCs w:val="22"/>
          <w:lang w:val="en-GB"/>
        </w:rPr>
      </w:pPr>
      <w:r w:rsidRPr="00DD3ABC">
        <w:rPr>
          <w:rFonts w:asciiTheme="majorHAnsi" w:hAnsiTheme="majorHAnsi" w:cstheme="majorHAnsi"/>
          <w:szCs w:val="22"/>
          <w:lang w:val="en-GB"/>
        </w:rPr>
        <w:t>Description of know-how relevant to the project, e.g. market success, patents</w:t>
      </w:r>
    </w:p>
    <w:p w14:paraId="65EAE882" w14:textId="3764E1A0" w:rsidR="00DD3ABC" w:rsidRPr="00DD3ABC" w:rsidRDefault="00DD3ABC" w:rsidP="009B7CD6">
      <w:pPr>
        <w:pStyle w:val="Listenabsatz"/>
        <w:numPr>
          <w:ilvl w:val="0"/>
          <w:numId w:val="16"/>
        </w:numPr>
        <w:rPr>
          <w:rFonts w:asciiTheme="majorHAnsi" w:hAnsiTheme="majorHAnsi" w:cstheme="majorHAnsi"/>
          <w:szCs w:val="22"/>
          <w:lang w:val="en-GB"/>
        </w:rPr>
      </w:pPr>
      <w:r w:rsidRPr="00DD3ABC">
        <w:rPr>
          <w:rFonts w:asciiTheme="majorHAnsi" w:hAnsiTheme="majorHAnsi" w:cstheme="majorHAnsi"/>
          <w:szCs w:val="22"/>
          <w:lang w:val="en-GB"/>
        </w:rPr>
        <w:lastRenderedPageBreak/>
        <w:t>Description of existing relevant infrastructure and other aspects indicating the applicant’s ability to perform the project.</w:t>
      </w:r>
    </w:p>
    <w:p w14:paraId="500A057B" w14:textId="77777777" w:rsidR="00DD3ABC" w:rsidRPr="00DD3ABC" w:rsidRDefault="00DD3ABC" w:rsidP="00DD3ABC">
      <w:pPr>
        <w:pStyle w:val="berschrift3"/>
        <w:spacing w:before="300" w:after="100"/>
        <w:rPr>
          <w:lang w:val="en-GB"/>
        </w:rPr>
      </w:pPr>
      <w:bookmarkStart w:id="486" w:name="_Toc433025859"/>
      <w:bookmarkStart w:id="487" w:name="_Toc4415719"/>
      <w:bookmarkStart w:id="488" w:name="_Toc89087758"/>
      <w:r w:rsidRPr="00DD3ABC">
        <w:rPr>
          <w:lang w:val="en-GB"/>
        </w:rPr>
        <w:t>Project partners (</w:t>
      </w:r>
      <w:proofErr w:type="spellStart"/>
      <w:r w:rsidRPr="00DD3ABC">
        <w:rPr>
          <w:lang w:val="en-GB"/>
        </w:rPr>
        <w:t>Pn</w:t>
      </w:r>
      <w:proofErr w:type="spellEnd"/>
      <w:r w:rsidRPr="00DD3ABC">
        <w:rPr>
          <w:lang w:val="en-GB"/>
        </w:rPr>
        <w:t>)</w:t>
      </w:r>
      <w:bookmarkEnd w:id="486"/>
      <w:bookmarkEnd w:id="487"/>
      <w:bookmarkEnd w:id="488"/>
    </w:p>
    <w:p w14:paraId="2B812404" w14:textId="77777777" w:rsidR="00DD3ABC" w:rsidRPr="00DD3ABC" w:rsidRDefault="00DD3ABC" w:rsidP="00DD3ABC">
      <w:pPr>
        <w:rPr>
          <w:rFonts w:asciiTheme="majorHAnsi" w:hAnsiTheme="majorHAnsi" w:cstheme="majorHAnsi"/>
          <w:color w:val="306895" w:themeColor="accent2" w:themeShade="BF"/>
          <w:szCs w:val="22"/>
          <w:lang w:val="en-GB"/>
        </w:rPr>
      </w:pPr>
      <w:r w:rsidRPr="00DD3ABC">
        <w:rPr>
          <w:rFonts w:asciiTheme="majorHAnsi" w:hAnsiTheme="majorHAnsi" w:cstheme="majorHAnsi"/>
          <w:color w:val="306895" w:themeColor="accent2" w:themeShade="BF"/>
          <w:szCs w:val="22"/>
          <w:lang w:val="en-GB"/>
        </w:rPr>
        <w:t xml:space="preserve">This page is to </w:t>
      </w:r>
      <w:proofErr w:type="gramStart"/>
      <w:r w:rsidRPr="00DD3ABC">
        <w:rPr>
          <w:rFonts w:asciiTheme="majorHAnsi" w:hAnsiTheme="majorHAnsi" w:cstheme="majorHAnsi"/>
          <w:color w:val="306895" w:themeColor="accent2" w:themeShade="BF"/>
          <w:szCs w:val="22"/>
          <w:lang w:val="en-GB"/>
        </w:rPr>
        <w:t>be completed</w:t>
      </w:r>
      <w:proofErr w:type="gramEnd"/>
      <w:r w:rsidRPr="00DD3ABC">
        <w:rPr>
          <w:rFonts w:asciiTheme="majorHAnsi" w:hAnsiTheme="majorHAnsi" w:cstheme="majorHAnsi"/>
          <w:color w:val="306895" w:themeColor="accent2" w:themeShade="BF"/>
          <w:szCs w:val="22"/>
          <w:lang w:val="en-GB"/>
        </w:rPr>
        <w:t xml:space="preserve"> individually and separately for each project partner.</w:t>
      </w:r>
    </w:p>
    <w:p w14:paraId="45856DC7" w14:textId="60CDA92C" w:rsidR="00DD3ABC" w:rsidRPr="00DD3ABC" w:rsidRDefault="00DD3ABC" w:rsidP="009B7CD6">
      <w:pPr>
        <w:pStyle w:val="Listenabsatz"/>
        <w:numPr>
          <w:ilvl w:val="0"/>
          <w:numId w:val="17"/>
        </w:numPr>
        <w:rPr>
          <w:rFonts w:asciiTheme="majorHAnsi" w:hAnsiTheme="majorHAnsi" w:cstheme="majorHAnsi"/>
          <w:szCs w:val="22"/>
          <w:lang w:val="en-GB"/>
        </w:rPr>
      </w:pPr>
      <w:r w:rsidRPr="00DD3ABC">
        <w:rPr>
          <w:rFonts w:asciiTheme="majorHAnsi" w:hAnsiTheme="majorHAnsi" w:cstheme="majorHAnsi"/>
          <w:szCs w:val="22"/>
          <w:lang w:val="en-GB"/>
        </w:rPr>
        <w:t>Company name / name of institution</w:t>
      </w:r>
    </w:p>
    <w:p w14:paraId="699F94F5" w14:textId="6F868B02" w:rsidR="00DD3ABC" w:rsidRPr="00DD3ABC" w:rsidRDefault="00DD3ABC" w:rsidP="009B7CD6">
      <w:pPr>
        <w:pStyle w:val="Listenabsatz"/>
        <w:numPr>
          <w:ilvl w:val="0"/>
          <w:numId w:val="17"/>
        </w:numPr>
        <w:rPr>
          <w:rFonts w:asciiTheme="majorHAnsi" w:hAnsiTheme="majorHAnsi" w:cstheme="majorHAnsi"/>
          <w:szCs w:val="22"/>
          <w:lang w:val="en-GB"/>
        </w:rPr>
      </w:pPr>
      <w:r w:rsidRPr="00DD3ABC">
        <w:rPr>
          <w:rFonts w:asciiTheme="majorHAnsi" w:hAnsiTheme="majorHAnsi" w:cstheme="majorHAnsi"/>
          <w:szCs w:val="22"/>
          <w:lang w:val="en-GB"/>
        </w:rPr>
        <w:t>Relevant expertise of organisation and staff involved in the flagship project</w:t>
      </w:r>
      <w:r w:rsidR="00AD0C71">
        <w:rPr>
          <w:rFonts w:asciiTheme="majorHAnsi" w:hAnsiTheme="majorHAnsi" w:cstheme="majorHAnsi"/>
          <w:szCs w:val="22"/>
          <w:lang w:val="en-GB"/>
        </w:rPr>
        <w:br/>
      </w:r>
      <w:r w:rsidRPr="00DD3ABC">
        <w:rPr>
          <w:rFonts w:asciiTheme="majorHAnsi" w:hAnsiTheme="majorHAnsi" w:cstheme="majorHAnsi"/>
          <w:color w:val="306895" w:themeColor="accent2" w:themeShade="BF"/>
          <w:szCs w:val="22"/>
          <w:lang w:val="en-GB"/>
        </w:rPr>
        <w:t>Provide evidence of relevant expertise by enclosing CVs of senior scientific and technical project staff and a list of the major (max. 5) publications relevant to the project. Please observe the relevant instructions on attachments.</w:t>
      </w:r>
    </w:p>
    <w:p w14:paraId="24288D65" w14:textId="56B38AC5" w:rsidR="00DD3ABC" w:rsidRPr="00DD3ABC" w:rsidRDefault="00DD3ABC" w:rsidP="009B7CD6">
      <w:pPr>
        <w:pStyle w:val="Listenabsatz"/>
        <w:numPr>
          <w:ilvl w:val="0"/>
          <w:numId w:val="17"/>
        </w:numPr>
        <w:rPr>
          <w:rFonts w:asciiTheme="majorHAnsi" w:hAnsiTheme="majorHAnsi" w:cstheme="majorHAnsi"/>
          <w:szCs w:val="22"/>
          <w:lang w:val="en-GB"/>
        </w:rPr>
      </w:pPr>
      <w:r w:rsidRPr="00DD3ABC">
        <w:rPr>
          <w:rFonts w:asciiTheme="majorHAnsi" w:hAnsiTheme="majorHAnsi" w:cstheme="majorHAnsi"/>
          <w:szCs w:val="22"/>
          <w:lang w:val="en-GB"/>
        </w:rPr>
        <w:t>Description of know-how relevant to the project, e.g. market success, patents</w:t>
      </w:r>
    </w:p>
    <w:p w14:paraId="38C78E23" w14:textId="73ADF76B" w:rsidR="00DD3ABC" w:rsidRPr="00DD3ABC" w:rsidRDefault="00DD3ABC" w:rsidP="009B7CD6">
      <w:pPr>
        <w:pStyle w:val="Listenabsatz"/>
        <w:numPr>
          <w:ilvl w:val="0"/>
          <w:numId w:val="17"/>
        </w:numPr>
        <w:rPr>
          <w:rFonts w:asciiTheme="majorHAnsi" w:hAnsiTheme="majorHAnsi" w:cstheme="majorHAnsi"/>
          <w:szCs w:val="22"/>
          <w:lang w:val="en-GB"/>
        </w:rPr>
      </w:pPr>
      <w:r w:rsidRPr="00DD3ABC">
        <w:rPr>
          <w:rFonts w:asciiTheme="majorHAnsi" w:hAnsiTheme="majorHAnsi" w:cstheme="majorHAnsi"/>
          <w:szCs w:val="22"/>
          <w:lang w:val="en-GB"/>
        </w:rPr>
        <w:t>Description of existing relevant infrastructure and other aspects indicating the project partner’s ability to perform the project.</w:t>
      </w:r>
    </w:p>
    <w:p w14:paraId="39BCF2BC" w14:textId="77777777" w:rsidR="00DD3ABC" w:rsidRPr="004636EB" w:rsidRDefault="00DD3ABC" w:rsidP="006A1C99">
      <w:pPr>
        <w:pStyle w:val="berschrift2"/>
        <w:rPr>
          <w:lang w:val="en-GB"/>
        </w:rPr>
      </w:pPr>
      <w:bookmarkStart w:id="489" w:name="_Toc433025860"/>
      <w:bookmarkStart w:id="490" w:name="_Toc4415720"/>
      <w:bookmarkStart w:id="491" w:name="_Toc89087759"/>
      <w:r w:rsidRPr="004636EB">
        <w:rPr>
          <w:lang w:val="en-GB"/>
        </w:rPr>
        <w:t>Capacity of the consortium to achieve the goals of the flagship project</w:t>
      </w:r>
      <w:bookmarkEnd w:id="489"/>
      <w:bookmarkEnd w:id="490"/>
      <w:bookmarkEnd w:id="491"/>
    </w:p>
    <w:p w14:paraId="20B8F263" w14:textId="77777777" w:rsidR="00DD3ABC" w:rsidRPr="00DD3ABC" w:rsidRDefault="00DD3ABC" w:rsidP="00DD3ABC">
      <w:pPr>
        <w:rPr>
          <w:rFonts w:asciiTheme="majorHAnsi" w:hAnsiTheme="majorHAnsi" w:cstheme="majorHAnsi"/>
          <w:color w:val="306895" w:themeColor="accent2" w:themeShade="BF"/>
          <w:szCs w:val="22"/>
          <w:lang w:val="en-GB"/>
        </w:rPr>
      </w:pPr>
      <w:r w:rsidRPr="00DD3ABC">
        <w:rPr>
          <w:rFonts w:asciiTheme="majorHAnsi" w:hAnsiTheme="majorHAnsi" w:cstheme="majorHAnsi"/>
          <w:color w:val="306895" w:themeColor="accent2" w:themeShade="BF"/>
          <w:szCs w:val="22"/>
          <w:lang w:val="en-GB"/>
        </w:rPr>
        <w:t>(max. 3 pages)</w:t>
      </w:r>
    </w:p>
    <w:p w14:paraId="55B05813" w14:textId="77777777" w:rsidR="00DD3ABC" w:rsidRPr="00DD3ABC" w:rsidRDefault="00DD3ABC" w:rsidP="00DD3ABC">
      <w:pPr>
        <w:pStyle w:val="berschrift3"/>
        <w:spacing w:after="100"/>
        <w:rPr>
          <w:lang w:val="en-GB"/>
        </w:rPr>
      </w:pPr>
      <w:bookmarkStart w:id="492" w:name="_Toc433025861"/>
      <w:bookmarkStart w:id="493" w:name="_Toc4415721"/>
      <w:bookmarkStart w:id="494" w:name="_Toc89087760"/>
      <w:r w:rsidRPr="00DD3ABC">
        <w:rPr>
          <w:lang w:val="en-GB"/>
        </w:rPr>
        <w:t>Completeness and coordination of required expertise</w:t>
      </w:r>
      <w:bookmarkEnd w:id="492"/>
      <w:bookmarkEnd w:id="493"/>
      <w:bookmarkEnd w:id="494"/>
    </w:p>
    <w:p w14:paraId="692FAA71" w14:textId="382B2AAC" w:rsidR="00DD3ABC" w:rsidRPr="00E3432A" w:rsidRDefault="00DD3ABC" w:rsidP="00DD3ABC">
      <w:pPr>
        <w:rPr>
          <w:rFonts w:asciiTheme="majorHAnsi" w:hAnsiTheme="majorHAnsi" w:cstheme="majorHAnsi"/>
          <w:color w:val="306895" w:themeColor="accent2" w:themeShade="BF"/>
          <w:szCs w:val="22"/>
          <w:lang w:val="en-GB"/>
        </w:rPr>
      </w:pPr>
      <w:r w:rsidRPr="00E3432A">
        <w:rPr>
          <w:rFonts w:asciiTheme="majorHAnsi" w:hAnsiTheme="majorHAnsi" w:cstheme="majorHAnsi"/>
          <w:color w:val="306895" w:themeColor="accent2" w:themeShade="BF"/>
          <w:szCs w:val="22"/>
          <w:lang w:val="en-GB"/>
        </w:rPr>
        <w:t>Please use the following table and additional descriptions to illustrate that the chosen consortium structure is able to achieve the qualitative and quantitative goals and expected results of the project within the planned project period. Show that the consortium has the scientific, technical and economic expertise required for the project.</w:t>
      </w:r>
    </w:p>
    <w:p w14:paraId="798EE693" w14:textId="77777777" w:rsidR="00413E73" w:rsidRPr="004636EB" w:rsidRDefault="00413E73" w:rsidP="00413E73">
      <w:pPr>
        <w:rPr>
          <w:b/>
          <w:lang w:val="en-GB"/>
        </w:rPr>
      </w:pPr>
      <w:r w:rsidRPr="004636EB">
        <w:rPr>
          <w:b/>
          <w:lang w:val="en-GB"/>
        </w:rPr>
        <w:t>Main tasks of all project partners</w:t>
      </w:r>
    </w:p>
    <w:p w14:paraId="5E1FA8AE" w14:textId="4375ECA8" w:rsidR="00AD0C71" w:rsidRPr="00AD0C71" w:rsidRDefault="00AD0C71" w:rsidP="00AD0C71">
      <w:pPr>
        <w:pStyle w:val="Beschriftung"/>
        <w:keepNext/>
        <w:rPr>
          <w:lang w:val="en-GB"/>
        </w:rPr>
      </w:pPr>
      <w:bookmarkStart w:id="495" w:name="_Toc53657634"/>
      <w:r w:rsidRPr="00AD0C71">
        <w:rPr>
          <w:lang w:val="en-GB"/>
        </w:rPr>
        <w:t xml:space="preserve">Table </w:t>
      </w:r>
      <w:r>
        <w:fldChar w:fldCharType="begin"/>
      </w:r>
      <w:r w:rsidRPr="00AD0C71">
        <w:rPr>
          <w:lang w:val="en-GB"/>
        </w:rPr>
        <w:instrText xml:space="preserve"> SEQ Table \* ARABIC </w:instrText>
      </w:r>
      <w:r>
        <w:fldChar w:fldCharType="separate"/>
      </w:r>
      <w:r w:rsidR="000A6B08">
        <w:rPr>
          <w:noProof/>
          <w:lang w:val="en-GB"/>
        </w:rPr>
        <w:t>12</w:t>
      </w:r>
      <w:r>
        <w:fldChar w:fldCharType="end"/>
      </w:r>
      <w:r w:rsidRPr="00AD0C71">
        <w:rPr>
          <w:lang w:val="en-GB"/>
        </w:rPr>
        <w:t>: Main tasks of all project partners</w:t>
      </w:r>
      <w:bookmarkEnd w:id="495"/>
    </w:p>
    <w:tbl>
      <w:tblPr>
        <w:tblStyle w:val="Listentabelle3Akzent1"/>
        <w:tblW w:w="5000" w:type="pct"/>
        <w:tblLook w:val="04A0" w:firstRow="1" w:lastRow="0" w:firstColumn="1" w:lastColumn="0" w:noHBand="0" w:noVBand="1"/>
      </w:tblPr>
      <w:tblGrid>
        <w:gridCol w:w="1443"/>
        <w:gridCol w:w="3295"/>
        <w:gridCol w:w="3182"/>
      </w:tblGrid>
      <w:tr w:rsidR="00E3432A" w:rsidRPr="00E27F75" w14:paraId="2E2EFAE1" w14:textId="77777777" w:rsidTr="00E27F75">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911" w:type="pct"/>
            <w:hideMark/>
          </w:tcPr>
          <w:p w14:paraId="45D3751F" w14:textId="6C9AC625" w:rsidR="00E3432A" w:rsidRPr="00E3432A" w:rsidRDefault="00E3432A" w:rsidP="00E3432A">
            <w:pPr>
              <w:pStyle w:val="Tabellentext"/>
              <w:rPr>
                <w:color w:val="FFFFFF" w:themeColor="background1"/>
              </w:rPr>
            </w:pPr>
            <w:r w:rsidRPr="00E3432A">
              <w:rPr>
                <w:color w:val="FFFFFF" w:themeColor="background1"/>
              </w:rPr>
              <w:t xml:space="preserve">Work </w:t>
            </w:r>
            <w:proofErr w:type="spellStart"/>
            <w:r w:rsidRPr="00E3432A">
              <w:rPr>
                <w:color w:val="FFFFFF" w:themeColor="background1"/>
              </w:rPr>
              <w:t>package</w:t>
            </w:r>
            <w:proofErr w:type="spellEnd"/>
          </w:p>
        </w:tc>
        <w:tc>
          <w:tcPr>
            <w:tcW w:w="2080" w:type="pct"/>
            <w:hideMark/>
          </w:tcPr>
          <w:p w14:paraId="5C40F828" w14:textId="46815A6D" w:rsidR="00E3432A" w:rsidRPr="004636EB" w:rsidRDefault="00E3432A" w:rsidP="00E3432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4636EB">
              <w:rPr>
                <w:color w:val="FFFFFF" w:themeColor="background1"/>
                <w:lang w:val="en-GB"/>
              </w:rPr>
              <w:t>Key expertise required for the work package</w:t>
            </w:r>
          </w:p>
        </w:tc>
        <w:tc>
          <w:tcPr>
            <w:tcW w:w="2009" w:type="pct"/>
          </w:tcPr>
          <w:p w14:paraId="437D04D3" w14:textId="48B0A00C" w:rsidR="00E3432A" w:rsidRPr="004636EB" w:rsidRDefault="00E3432A" w:rsidP="00E3432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4636EB">
              <w:rPr>
                <w:color w:val="FFFFFF" w:themeColor="background1"/>
                <w:lang w:val="en-GB"/>
              </w:rPr>
              <w:t>Name of partner contributing key expertise</w:t>
            </w:r>
          </w:p>
        </w:tc>
      </w:tr>
      <w:tr w:rsidR="00E3432A" w14:paraId="4D2B9A69" w14:textId="77777777" w:rsidTr="00E343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5B5B569D" w14:textId="77777777" w:rsidR="00E3432A" w:rsidRPr="00444D5C" w:rsidRDefault="00E3432A" w:rsidP="00043E26">
            <w:pPr>
              <w:pStyle w:val="Tabellentext"/>
              <w:rPr>
                <w:b w:val="0"/>
                <w:lang w:val="en-GB"/>
              </w:rPr>
            </w:pPr>
            <w:r w:rsidRPr="00444D5C">
              <w:rPr>
                <w:b w:val="0"/>
                <w:lang w:val="en-GB"/>
              </w:rPr>
              <w:t>1</w:t>
            </w:r>
          </w:p>
        </w:tc>
        <w:tc>
          <w:tcPr>
            <w:tcW w:w="2080" w:type="pct"/>
          </w:tcPr>
          <w:p w14:paraId="5A16ACCF"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Pr>
          <w:p w14:paraId="32F070FE"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3432A" w14:paraId="509228D9" w14:textId="77777777" w:rsidTr="00E3432A">
        <w:trPr>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1CCF9BB1" w14:textId="77777777" w:rsidR="00E3432A" w:rsidRPr="00444D5C" w:rsidRDefault="00E3432A" w:rsidP="00043E26">
            <w:pPr>
              <w:pStyle w:val="Tabellentext"/>
              <w:rPr>
                <w:b w:val="0"/>
                <w:lang w:val="en-GB"/>
              </w:rPr>
            </w:pPr>
            <w:r w:rsidRPr="00444D5C">
              <w:rPr>
                <w:b w:val="0"/>
                <w:lang w:val="en-GB"/>
              </w:rPr>
              <w:t>2</w:t>
            </w:r>
          </w:p>
        </w:tc>
        <w:tc>
          <w:tcPr>
            <w:tcW w:w="2080" w:type="pct"/>
          </w:tcPr>
          <w:p w14:paraId="63949E34"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Pr>
          <w:p w14:paraId="578626FA"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E3432A" w14:paraId="3907BFDB" w14:textId="77777777" w:rsidTr="00E343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1235F97B" w14:textId="77777777" w:rsidR="00E3432A" w:rsidRPr="00444D5C" w:rsidRDefault="00E3432A" w:rsidP="00043E26">
            <w:pPr>
              <w:pStyle w:val="Tabellentext"/>
              <w:rPr>
                <w:b w:val="0"/>
                <w:lang w:val="en-GB"/>
              </w:rPr>
            </w:pPr>
            <w:r w:rsidRPr="00444D5C">
              <w:rPr>
                <w:b w:val="0"/>
                <w:lang w:val="en-GB"/>
              </w:rPr>
              <w:t>3</w:t>
            </w:r>
          </w:p>
        </w:tc>
        <w:tc>
          <w:tcPr>
            <w:tcW w:w="2080" w:type="pct"/>
          </w:tcPr>
          <w:p w14:paraId="3BB0A5B2"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Pr>
          <w:p w14:paraId="02D1787B"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3432A" w14:paraId="335AB5A6" w14:textId="77777777" w:rsidTr="00E3432A">
        <w:trPr>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7957FEBD" w14:textId="77777777" w:rsidR="00E3432A" w:rsidRPr="00444D5C" w:rsidRDefault="00E3432A" w:rsidP="00043E26">
            <w:pPr>
              <w:pStyle w:val="Tabellentext"/>
              <w:rPr>
                <w:b w:val="0"/>
                <w:lang w:val="en-GB"/>
              </w:rPr>
            </w:pPr>
            <w:r w:rsidRPr="00444D5C">
              <w:rPr>
                <w:b w:val="0"/>
                <w:lang w:val="en-GB"/>
              </w:rPr>
              <w:t>4</w:t>
            </w:r>
          </w:p>
        </w:tc>
        <w:tc>
          <w:tcPr>
            <w:tcW w:w="2080" w:type="pct"/>
          </w:tcPr>
          <w:p w14:paraId="3FD482C2"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Pr>
          <w:p w14:paraId="56A92E1B"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E3432A" w14:paraId="55B11843" w14:textId="77777777" w:rsidTr="00E343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39F7741A" w14:textId="77777777" w:rsidR="00E3432A" w:rsidRPr="00444D5C" w:rsidRDefault="00E3432A" w:rsidP="00043E26">
            <w:pPr>
              <w:pStyle w:val="Tabellentext"/>
              <w:rPr>
                <w:b w:val="0"/>
                <w:lang w:val="en-GB"/>
              </w:rPr>
            </w:pPr>
            <w:r w:rsidRPr="00444D5C">
              <w:rPr>
                <w:b w:val="0"/>
                <w:lang w:val="en-GB"/>
              </w:rPr>
              <w:t>5</w:t>
            </w:r>
          </w:p>
        </w:tc>
        <w:tc>
          <w:tcPr>
            <w:tcW w:w="2080" w:type="pct"/>
          </w:tcPr>
          <w:p w14:paraId="652DD845"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Pr>
          <w:p w14:paraId="2ACEAC34"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3432A" w14:paraId="69FC33AB" w14:textId="77777777" w:rsidTr="00E3432A">
        <w:trPr>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05FCA639" w14:textId="77777777" w:rsidR="00E3432A" w:rsidRPr="00444D5C" w:rsidRDefault="00E3432A" w:rsidP="00043E26">
            <w:pPr>
              <w:pStyle w:val="Tabellentext"/>
              <w:rPr>
                <w:b w:val="0"/>
                <w:lang w:val="en-GB"/>
              </w:rPr>
            </w:pPr>
            <w:r w:rsidRPr="00444D5C">
              <w:rPr>
                <w:b w:val="0"/>
                <w:lang w:val="en-GB"/>
              </w:rPr>
              <w:t>X</w:t>
            </w:r>
          </w:p>
        </w:tc>
        <w:tc>
          <w:tcPr>
            <w:tcW w:w="2080" w:type="pct"/>
          </w:tcPr>
          <w:p w14:paraId="4881910E"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Pr>
          <w:p w14:paraId="2DA69057"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F44CA31" w14:textId="77777777" w:rsidR="00E3432A" w:rsidRDefault="00E3432A" w:rsidP="00E3432A">
      <w:pPr>
        <w:rPr>
          <w:lang w:val="en-GB"/>
        </w:rPr>
      </w:pPr>
    </w:p>
    <w:p w14:paraId="0250BAB3" w14:textId="281596BE" w:rsidR="00E3432A" w:rsidRPr="00E3432A" w:rsidRDefault="00E3432A" w:rsidP="00E3432A">
      <w:pPr>
        <w:rPr>
          <w:color w:val="E3032E" w:themeColor="accent1"/>
          <w:szCs w:val="22"/>
          <w:lang w:val="en-GB"/>
        </w:rPr>
      </w:pPr>
      <w:r w:rsidRPr="00E3432A">
        <w:rPr>
          <w:color w:val="E3032E" w:themeColor="accent1"/>
          <w:szCs w:val="22"/>
          <w:lang w:val="en-GB"/>
        </w:rPr>
        <w:t xml:space="preserve">If the consortium includes partners from outside Austria: explain why the partners are essential for the project and what advantage the participation of the non-Austrian partner/s brings as compared to an Austrian organisation. Describe the </w:t>
      </w:r>
      <w:r w:rsidRPr="00E3432A">
        <w:rPr>
          <w:color w:val="E3032E" w:themeColor="accent1"/>
          <w:szCs w:val="22"/>
          <w:lang w:val="en-GB"/>
        </w:rPr>
        <w:lastRenderedPageBreak/>
        <w:t xml:space="preserve">benefits for Austria as a business and research location. Describe the IPR regulations to </w:t>
      </w:r>
      <w:proofErr w:type="gramStart"/>
      <w:r w:rsidRPr="00E3432A">
        <w:rPr>
          <w:color w:val="E3032E" w:themeColor="accent1"/>
          <w:szCs w:val="22"/>
          <w:lang w:val="en-GB"/>
        </w:rPr>
        <w:t>be agreed</w:t>
      </w:r>
      <w:proofErr w:type="gramEnd"/>
      <w:r w:rsidRPr="00E3432A">
        <w:rPr>
          <w:color w:val="E3032E" w:themeColor="accent1"/>
          <w:szCs w:val="22"/>
          <w:lang w:val="en-GB"/>
        </w:rPr>
        <w:t xml:space="preserve"> with the partner/s from outside Austria. </w:t>
      </w:r>
    </w:p>
    <w:p w14:paraId="0698441A" w14:textId="77777777" w:rsidR="00E3432A" w:rsidRPr="006C05EA" w:rsidRDefault="00E3432A" w:rsidP="00AD0C71">
      <w:pPr>
        <w:pStyle w:val="berschrift3"/>
        <w:spacing w:before="300" w:after="100"/>
        <w:contextualSpacing/>
        <w:rPr>
          <w:lang w:val="en-GB"/>
        </w:rPr>
      </w:pPr>
      <w:bookmarkStart w:id="496" w:name="_Toc433025862"/>
      <w:bookmarkStart w:id="497" w:name="_Toc4415722"/>
      <w:bookmarkStart w:id="498" w:name="_Toc89087761"/>
      <w:r w:rsidRPr="006C05EA">
        <w:rPr>
          <w:lang w:val="en-GB"/>
        </w:rPr>
        <w:t>Third-party expertise required</w:t>
      </w:r>
      <w:bookmarkEnd w:id="496"/>
      <w:bookmarkEnd w:id="497"/>
      <w:bookmarkEnd w:id="498"/>
    </w:p>
    <w:p w14:paraId="1A7954DE" w14:textId="77777777" w:rsidR="00E3432A" w:rsidRPr="00E3432A" w:rsidRDefault="00E3432A" w:rsidP="00E3432A">
      <w:pPr>
        <w:rPr>
          <w:color w:val="306895" w:themeColor="accent2" w:themeShade="BF"/>
          <w:lang w:val="en-GB"/>
        </w:rPr>
      </w:pPr>
      <w:r w:rsidRPr="00E3432A">
        <w:rPr>
          <w:color w:val="306895" w:themeColor="accent2" w:themeShade="BF"/>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56180694" w14:textId="77777777" w:rsidR="00E3432A" w:rsidRPr="00E3432A" w:rsidRDefault="00E3432A" w:rsidP="00E3432A">
      <w:pPr>
        <w:rPr>
          <w:color w:val="306895" w:themeColor="accent2" w:themeShade="BF"/>
          <w:lang w:val="en-GB"/>
        </w:rPr>
      </w:pPr>
      <w:r w:rsidRPr="00E3432A">
        <w:rPr>
          <w:color w:val="306895" w:themeColor="accent2" w:themeShade="BF"/>
          <w:lang w:val="en-GB"/>
        </w:rPr>
        <w:t xml:space="preserve">The content of </w:t>
      </w:r>
      <w:r w:rsidRPr="00E3432A">
        <w:rPr>
          <w:b/>
          <w:color w:val="306895" w:themeColor="accent2" w:themeShade="BF"/>
          <w:lang w:val="en-GB"/>
        </w:rPr>
        <w:t>every subcontract exceeding EUR 20,000</w:t>
      </w:r>
      <w:r w:rsidRPr="00E3432A">
        <w:rPr>
          <w:color w:val="306895" w:themeColor="accent2" w:themeShade="BF"/>
          <w:lang w:val="en-GB"/>
        </w:rPr>
        <w:t xml:space="preserve"> </w:t>
      </w:r>
      <w:proofErr w:type="gramStart"/>
      <w:r w:rsidRPr="00E3432A">
        <w:rPr>
          <w:color w:val="306895" w:themeColor="accent2" w:themeShade="BF"/>
          <w:lang w:val="en-GB"/>
        </w:rPr>
        <w:t>must be described</w:t>
      </w:r>
      <w:proofErr w:type="gramEnd"/>
      <w:r w:rsidRPr="00E3432A">
        <w:rPr>
          <w:color w:val="306895" w:themeColor="accent2" w:themeShade="BF"/>
          <w:lang w:val="en-GB"/>
        </w:rPr>
        <w:t xml:space="preserve"> individually and in detail. If the subcontractor is not known yet, describe the aim of the work to be subcontracted and the qualifications to be met by the subcontractor. </w:t>
      </w:r>
    </w:p>
    <w:p w14:paraId="7D683C7B" w14:textId="50507B4C" w:rsidR="00E3432A" w:rsidRPr="004617D9" w:rsidRDefault="00E3432A" w:rsidP="00E3432A">
      <w:pPr>
        <w:rPr>
          <w:b/>
          <w:bCs/>
          <w:lang w:val="en-GB"/>
        </w:rPr>
      </w:pPr>
      <w:r w:rsidRPr="004617D9">
        <w:rPr>
          <w:b/>
          <w:bCs/>
          <w:lang w:val="en-GB"/>
        </w:rPr>
        <w:t>General information about subcontractor</w:t>
      </w:r>
    </w:p>
    <w:p w14:paraId="511F54F9" w14:textId="4979EB44" w:rsidR="00AD0C71" w:rsidRPr="004617D9" w:rsidRDefault="00AD0C71" w:rsidP="00AD0C71">
      <w:pPr>
        <w:pStyle w:val="Beschriftung"/>
        <w:keepNext/>
        <w:rPr>
          <w:lang w:val="en-GB"/>
        </w:rPr>
      </w:pPr>
      <w:bookmarkStart w:id="499" w:name="_Toc53657635"/>
      <w:r w:rsidRPr="004617D9">
        <w:rPr>
          <w:lang w:val="en-GB"/>
        </w:rPr>
        <w:t xml:space="preserve">Table </w:t>
      </w:r>
      <w:r w:rsidR="004617D9">
        <w:fldChar w:fldCharType="begin"/>
      </w:r>
      <w:r w:rsidR="004617D9" w:rsidRPr="004617D9">
        <w:rPr>
          <w:lang w:val="en-GB"/>
        </w:rPr>
        <w:instrText xml:space="preserve"> SEQ Table \* ARABIC </w:instrText>
      </w:r>
      <w:r w:rsidR="004617D9">
        <w:fldChar w:fldCharType="separate"/>
      </w:r>
      <w:r w:rsidR="000A6B08">
        <w:rPr>
          <w:noProof/>
          <w:lang w:val="en-GB"/>
        </w:rPr>
        <w:t>13</w:t>
      </w:r>
      <w:r w:rsidR="004617D9">
        <w:rPr>
          <w:noProof/>
        </w:rPr>
        <w:fldChar w:fldCharType="end"/>
      </w:r>
      <w:r w:rsidRPr="004617D9">
        <w:rPr>
          <w:lang w:val="en-GB"/>
        </w:rPr>
        <w:t>: General information about subcontractor</w:t>
      </w:r>
      <w:bookmarkEnd w:id="499"/>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AD0C71" w14:paraId="64709875" w14:textId="77777777" w:rsidTr="007425B7">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F64C932" w14:textId="77777777" w:rsidR="00AD0C71" w:rsidRPr="00CC64B5" w:rsidRDefault="00AD0C71" w:rsidP="007425B7">
            <w:pPr>
              <w:spacing w:before="100"/>
              <w:rPr>
                <w:lang w:val="de-DE"/>
              </w:rPr>
            </w:pPr>
            <w:r w:rsidRPr="00CC64B5">
              <w:rPr>
                <w:lang w:val="en-GB"/>
              </w:rPr>
              <w:t>Relevant WP(s)</w:t>
            </w:r>
          </w:p>
        </w:tc>
        <w:tc>
          <w:tcPr>
            <w:tcW w:w="2766" w:type="pct"/>
          </w:tcPr>
          <w:p w14:paraId="28872A5A" w14:textId="77777777" w:rsidR="00AD0C71" w:rsidRPr="00CC64B5" w:rsidRDefault="00AD0C71" w:rsidP="007425B7">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AD0C71" w14:paraId="6529EE12" w14:textId="77777777" w:rsidTr="007425B7">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E95B192" w14:textId="77777777" w:rsidR="00AD0C71" w:rsidRPr="00CC64B5" w:rsidRDefault="00AD0C71" w:rsidP="007425B7">
            <w:pPr>
              <w:spacing w:before="100"/>
              <w:rPr>
                <w:lang w:val="de-DE"/>
              </w:rPr>
            </w:pPr>
            <w:r w:rsidRPr="00CC64B5">
              <w:rPr>
                <w:lang w:val="en-GB"/>
              </w:rPr>
              <w:t>Subcontractor of A/</w:t>
            </w:r>
            <w:proofErr w:type="spellStart"/>
            <w:r w:rsidRPr="00CC64B5">
              <w:rPr>
                <w:lang w:val="en-GB"/>
              </w:rPr>
              <w:t>Pn</w:t>
            </w:r>
            <w:proofErr w:type="spellEnd"/>
          </w:p>
        </w:tc>
        <w:tc>
          <w:tcPr>
            <w:tcW w:w="2766" w:type="pct"/>
          </w:tcPr>
          <w:p w14:paraId="5FCA0B8C" w14:textId="77777777" w:rsidR="00AD0C71" w:rsidRPr="00CC64B5" w:rsidRDefault="00AD0C71" w:rsidP="007425B7">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AD0C71" w14:paraId="66D97D78" w14:textId="77777777" w:rsidTr="007425B7">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149F1E2E" w14:textId="77777777" w:rsidR="00AD0C71" w:rsidRPr="00CC64B5" w:rsidRDefault="00AD0C71" w:rsidP="007425B7">
            <w:pPr>
              <w:spacing w:before="100"/>
              <w:rPr>
                <w:lang w:val="de-DE"/>
              </w:rPr>
            </w:pPr>
            <w:r w:rsidRPr="00CC64B5">
              <w:rPr>
                <w:lang w:val="en-GB"/>
              </w:rPr>
              <w:t>Name of subcontractor</w:t>
            </w:r>
          </w:p>
        </w:tc>
        <w:tc>
          <w:tcPr>
            <w:tcW w:w="2766" w:type="pct"/>
          </w:tcPr>
          <w:p w14:paraId="375584EE" w14:textId="77777777" w:rsidR="00AD0C71" w:rsidRPr="00CC64B5" w:rsidRDefault="00AD0C71" w:rsidP="007425B7">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AD0C71" w14:paraId="65715B18" w14:textId="77777777" w:rsidTr="007425B7">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0AF4AB9" w14:textId="77777777" w:rsidR="00AD0C71" w:rsidRPr="00CC64B5" w:rsidRDefault="00AD0C71" w:rsidP="007425B7">
            <w:pPr>
              <w:spacing w:before="100"/>
              <w:rPr>
                <w:lang w:val="de-DE"/>
              </w:rPr>
            </w:pPr>
            <w:r w:rsidRPr="00CC64B5">
              <w:rPr>
                <w:lang w:val="en-GB"/>
              </w:rPr>
              <w:t>Content of subcontract</w:t>
            </w:r>
          </w:p>
        </w:tc>
        <w:tc>
          <w:tcPr>
            <w:tcW w:w="2766" w:type="pct"/>
          </w:tcPr>
          <w:p w14:paraId="1FD264CA" w14:textId="77777777" w:rsidR="00AD0C71" w:rsidRPr="00CC64B5" w:rsidRDefault="00AD0C71" w:rsidP="007425B7">
            <w:pPr>
              <w:spacing w:before="100"/>
              <w:cnfStyle w:val="000000000000" w:firstRow="0" w:lastRow="0" w:firstColumn="0" w:lastColumn="0" w:oddVBand="0" w:evenVBand="0" w:oddHBand="0" w:evenHBand="0" w:firstRowFirstColumn="0" w:firstRowLastColumn="0" w:lastRowFirstColumn="0" w:lastRowLastColumn="0"/>
              <w:rPr>
                <w:lang w:val="de-DE"/>
              </w:rPr>
            </w:pPr>
          </w:p>
        </w:tc>
      </w:tr>
    </w:tbl>
    <w:p w14:paraId="09B154BD" w14:textId="77777777" w:rsidR="001406A8" w:rsidRPr="004636EB" w:rsidRDefault="001406A8" w:rsidP="006A1C99">
      <w:pPr>
        <w:pStyle w:val="berschrift2"/>
        <w:rPr>
          <w:lang w:val="en-GB"/>
        </w:rPr>
      </w:pPr>
      <w:bookmarkStart w:id="500" w:name="_Toc369685327"/>
      <w:bookmarkStart w:id="501" w:name="_Toc433025863"/>
      <w:bookmarkStart w:id="502" w:name="_Toc4415723"/>
      <w:bookmarkStart w:id="503" w:name="_Toc89087762"/>
      <w:r w:rsidRPr="004636EB">
        <w:rPr>
          <w:lang w:val="en-GB"/>
        </w:rPr>
        <w:t xml:space="preserve">Composition of project team with regard to gender </w:t>
      </w:r>
      <w:bookmarkEnd w:id="500"/>
      <w:r w:rsidRPr="004636EB">
        <w:rPr>
          <w:lang w:val="en-GB"/>
        </w:rPr>
        <w:t>balance (gender mainstreaming)</w:t>
      </w:r>
      <w:bookmarkEnd w:id="501"/>
      <w:bookmarkEnd w:id="502"/>
      <w:bookmarkEnd w:id="503"/>
      <w:r w:rsidRPr="004636EB">
        <w:rPr>
          <w:lang w:val="en-GB"/>
        </w:rPr>
        <w:t xml:space="preserve"> </w:t>
      </w:r>
    </w:p>
    <w:p w14:paraId="730C9A2C" w14:textId="77777777" w:rsidR="001406A8" w:rsidRPr="001406A8" w:rsidRDefault="001406A8" w:rsidP="001406A8">
      <w:pPr>
        <w:rPr>
          <w:rFonts w:cstheme="minorHAnsi"/>
          <w:color w:val="306895" w:themeColor="accent2" w:themeShade="BF"/>
          <w:szCs w:val="22"/>
          <w:lang w:val="en-GB"/>
        </w:rPr>
      </w:pPr>
      <w:r w:rsidRPr="001406A8">
        <w:rPr>
          <w:rFonts w:cstheme="minorHAnsi"/>
          <w:color w:val="306895" w:themeColor="accent2" w:themeShade="BF"/>
          <w:szCs w:val="22"/>
          <w:lang w:val="en-GB"/>
        </w:rPr>
        <w:t>(</w:t>
      </w:r>
      <w:proofErr w:type="gramStart"/>
      <w:r w:rsidRPr="001406A8">
        <w:rPr>
          <w:rFonts w:cstheme="minorHAnsi"/>
          <w:color w:val="306895" w:themeColor="accent2" w:themeShade="BF"/>
          <w:szCs w:val="22"/>
          <w:lang w:val="en-GB"/>
        </w:rPr>
        <w:t>max</w:t>
      </w:r>
      <w:proofErr w:type="gramEnd"/>
      <w:r w:rsidRPr="001406A8">
        <w:rPr>
          <w:rFonts w:cstheme="minorHAnsi"/>
          <w:color w:val="306895" w:themeColor="accent2" w:themeShade="BF"/>
          <w:szCs w:val="22"/>
          <w:lang w:val="en-GB"/>
        </w:rPr>
        <w:t>. 1/2 page)</w:t>
      </w:r>
    </w:p>
    <w:p w14:paraId="7D58D0B0" w14:textId="2F2777B5" w:rsidR="00186A1E" w:rsidRPr="00186A1E" w:rsidRDefault="001406A8" w:rsidP="00186A1E">
      <w:pPr>
        <w:rPr>
          <w:rFonts w:cstheme="minorHAnsi"/>
          <w:szCs w:val="22"/>
          <w:lang w:val="en-GB"/>
        </w:rPr>
      </w:pPr>
      <w:r w:rsidRPr="001406A8">
        <w:rPr>
          <w:rFonts w:cstheme="minorHAnsi"/>
          <w:color w:val="306895" w:themeColor="accent2" w:themeShade="BF"/>
          <w:szCs w:val="22"/>
          <w:lang w:val="en-GB"/>
        </w:rPr>
        <w:t xml:space="preserve">Please describe why the gender balance in the project team is an improvement over current conditions in the sector. Alternatively, justify why it is not possible to achieve a better gender balance. </w:t>
      </w:r>
      <w:r w:rsidR="00186A1E">
        <w:rPr>
          <w:rFonts w:cstheme="minorHAnsi"/>
          <w:color w:val="306895" w:themeColor="accent2" w:themeShade="BF"/>
          <w:szCs w:val="22"/>
          <w:lang w:val="en-GB"/>
        </w:rPr>
        <w:br w:type="page"/>
      </w:r>
    </w:p>
    <w:p w14:paraId="278D6980" w14:textId="6FDF3C68" w:rsidR="00186A1E" w:rsidRDefault="00186A1E" w:rsidP="00186A1E">
      <w:pPr>
        <w:pStyle w:val="berschrift1"/>
        <w:rPr>
          <w:lang w:val="en-GB"/>
        </w:rPr>
      </w:pPr>
      <w:bookmarkStart w:id="504" w:name="_Toc433025864"/>
      <w:bookmarkStart w:id="505" w:name="_Toc4415724"/>
      <w:bookmarkStart w:id="506" w:name="_Toc89087763"/>
      <w:r w:rsidRPr="00186A1E">
        <w:rPr>
          <w:lang w:val="en-GB"/>
        </w:rPr>
        <w:lastRenderedPageBreak/>
        <w:t>Benefit and Exploitation</w:t>
      </w:r>
      <w:bookmarkEnd w:id="504"/>
      <w:bookmarkEnd w:id="505"/>
      <w:bookmarkEnd w:id="506"/>
    </w:p>
    <w:p w14:paraId="621D4DD3" w14:textId="193F9529" w:rsidR="00AD0C71" w:rsidRPr="00AD0C71" w:rsidRDefault="00AD0C71" w:rsidP="00AD0C71">
      <w:pPr>
        <w:pStyle w:val="a"/>
        <w:rPr>
          <w:lang w:val="en-GB"/>
        </w:rPr>
      </w:pPr>
      <w:r>
        <w:rPr>
          <w:lang w:val="en-GB"/>
        </w:rPr>
        <w:t>_</w:t>
      </w:r>
    </w:p>
    <w:p w14:paraId="77150C11" w14:textId="77777777" w:rsidR="00186A1E" w:rsidRPr="00186A1E" w:rsidRDefault="00186A1E" w:rsidP="00186A1E">
      <w:pPr>
        <w:rPr>
          <w:color w:val="306895" w:themeColor="accent2" w:themeShade="BF"/>
          <w:lang w:val="en-GB"/>
        </w:rPr>
      </w:pPr>
      <w:r w:rsidRPr="00186A1E">
        <w:rPr>
          <w:color w:val="306895" w:themeColor="accent2" w:themeShade="BF"/>
          <w:lang w:val="en-GB"/>
        </w:rPr>
        <w:t>(m</w:t>
      </w:r>
      <w:r w:rsidRPr="00186A1E">
        <w:rPr>
          <w:bCs/>
          <w:color w:val="306895" w:themeColor="accent2" w:themeShade="BF"/>
          <w:lang w:val="en-GB"/>
        </w:rPr>
        <w:t xml:space="preserve">ax. </w:t>
      </w:r>
      <w:r w:rsidRPr="00186A1E">
        <w:rPr>
          <w:color w:val="306895" w:themeColor="accent2" w:themeShade="BF"/>
          <w:lang w:val="en-GB"/>
        </w:rPr>
        <w:t>7</w:t>
      </w:r>
      <w:r w:rsidRPr="00186A1E">
        <w:rPr>
          <w:bCs/>
          <w:color w:val="306895" w:themeColor="accent2" w:themeShade="BF"/>
          <w:lang w:val="en-GB"/>
        </w:rPr>
        <w:t xml:space="preserve"> pages</w:t>
      </w:r>
      <w:r w:rsidRPr="00186A1E">
        <w:rPr>
          <w:color w:val="306895" w:themeColor="accent2" w:themeShade="BF"/>
          <w:lang w:val="en-GB"/>
        </w:rPr>
        <w:t>)</w:t>
      </w:r>
      <w:bookmarkStart w:id="507" w:name="_Toc414620797"/>
      <w:bookmarkStart w:id="508" w:name="_Toc414620992"/>
      <w:bookmarkStart w:id="509" w:name="_Toc414621128"/>
      <w:bookmarkStart w:id="510" w:name="_Toc414621264"/>
      <w:bookmarkStart w:id="511" w:name="_Toc414621400"/>
      <w:bookmarkStart w:id="512" w:name="_Toc414620798"/>
      <w:bookmarkStart w:id="513" w:name="_Toc414620993"/>
      <w:bookmarkStart w:id="514" w:name="_Toc414621129"/>
      <w:bookmarkStart w:id="515" w:name="_Toc414621265"/>
      <w:bookmarkStart w:id="516" w:name="_Toc414621401"/>
      <w:bookmarkStart w:id="517" w:name="_Toc414620799"/>
      <w:bookmarkStart w:id="518" w:name="_Toc414620994"/>
      <w:bookmarkStart w:id="519" w:name="_Toc414621130"/>
      <w:bookmarkStart w:id="520" w:name="_Toc414621266"/>
      <w:bookmarkStart w:id="521" w:name="_Toc414621402"/>
      <w:bookmarkStart w:id="522" w:name="_Toc414620801"/>
      <w:bookmarkStart w:id="523" w:name="_Toc414620996"/>
      <w:bookmarkStart w:id="524" w:name="_Toc414621132"/>
      <w:bookmarkStart w:id="525" w:name="_Toc414621268"/>
      <w:bookmarkStart w:id="526" w:name="_Toc414621404"/>
      <w:bookmarkStart w:id="527" w:name="_Toc414620802"/>
      <w:bookmarkStart w:id="528" w:name="_Toc414620997"/>
      <w:bookmarkStart w:id="529" w:name="_Toc414621133"/>
      <w:bookmarkStart w:id="530" w:name="_Toc414621269"/>
      <w:bookmarkStart w:id="531" w:name="_Toc414621405"/>
      <w:bookmarkStart w:id="532" w:name="_Toc414620805"/>
      <w:bookmarkStart w:id="533" w:name="_Toc414621000"/>
      <w:bookmarkStart w:id="534" w:name="_Toc414621136"/>
      <w:bookmarkStart w:id="535" w:name="_Toc414621272"/>
      <w:bookmarkStart w:id="536" w:name="_Toc414621408"/>
      <w:bookmarkStart w:id="537" w:name="_Toc414620806"/>
      <w:bookmarkStart w:id="538" w:name="_Toc414621001"/>
      <w:bookmarkStart w:id="539" w:name="_Toc414621137"/>
      <w:bookmarkStart w:id="540" w:name="_Toc414621273"/>
      <w:bookmarkStart w:id="541" w:name="_Toc414621409"/>
      <w:bookmarkStart w:id="542" w:name="_Toc414620807"/>
      <w:bookmarkStart w:id="543" w:name="_Toc414621002"/>
      <w:bookmarkStart w:id="544" w:name="_Toc414621138"/>
      <w:bookmarkStart w:id="545" w:name="_Toc414621274"/>
      <w:bookmarkStart w:id="546" w:name="_Toc414621410"/>
      <w:bookmarkStart w:id="547" w:name="_Toc414620808"/>
      <w:bookmarkStart w:id="548" w:name="_Toc414621003"/>
      <w:bookmarkStart w:id="549" w:name="_Toc414621139"/>
      <w:bookmarkStart w:id="550" w:name="_Toc414621275"/>
      <w:bookmarkStart w:id="551" w:name="_Toc414621411"/>
      <w:bookmarkStart w:id="552" w:name="_Toc414620810"/>
      <w:bookmarkStart w:id="553" w:name="_Toc414621005"/>
      <w:bookmarkStart w:id="554" w:name="_Toc414621141"/>
      <w:bookmarkStart w:id="555" w:name="_Toc414621277"/>
      <w:bookmarkStart w:id="556" w:name="_Toc414621413"/>
      <w:bookmarkStart w:id="557" w:name="_Toc414620811"/>
      <w:bookmarkStart w:id="558" w:name="_Toc414621006"/>
      <w:bookmarkStart w:id="559" w:name="_Toc414621142"/>
      <w:bookmarkStart w:id="560" w:name="_Toc414621278"/>
      <w:bookmarkStart w:id="561" w:name="_Toc414621414"/>
      <w:bookmarkStart w:id="562" w:name="_Toc414620812"/>
      <w:bookmarkStart w:id="563" w:name="_Toc414621007"/>
      <w:bookmarkStart w:id="564" w:name="_Toc414621143"/>
      <w:bookmarkStart w:id="565" w:name="_Toc414621279"/>
      <w:bookmarkStart w:id="566" w:name="_Toc414621415"/>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186A1E" w:rsidDel="002B49CB">
        <w:rPr>
          <w:color w:val="306895" w:themeColor="accent2" w:themeShade="BF"/>
          <w:lang w:val="en-GB"/>
        </w:rPr>
        <w:t xml:space="preserve"> </w:t>
      </w:r>
    </w:p>
    <w:p w14:paraId="7D7CEDB2" w14:textId="77777777" w:rsidR="00186A1E" w:rsidRPr="00186A1E" w:rsidRDefault="00186A1E" w:rsidP="005F32DF">
      <w:pPr>
        <w:pStyle w:val="berschrift2"/>
      </w:pPr>
      <w:bookmarkStart w:id="567" w:name="_Toc414621534"/>
      <w:bookmarkStart w:id="568" w:name="_Toc414621649"/>
      <w:bookmarkStart w:id="569" w:name="_Toc414621862"/>
      <w:bookmarkStart w:id="570" w:name="_Toc415568479"/>
      <w:bookmarkStart w:id="571" w:name="_Toc415568588"/>
      <w:bookmarkStart w:id="572" w:name="_Toc415568697"/>
      <w:bookmarkStart w:id="573" w:name="_Toc416349840"/>
      <w:bookmarkStart w:id="574" w:name="_Toc416781157"/>
      <w:bookmarkStart w:id="575" w:name="_Toc417049506"/>
      <w:bookmarkStart w:id="576" w:name="_Toc433025865"/>
      <w:bookmarkStart w:id="577" w:name="_Toc4415725"/>
      <w:bookmarkStart w:id="578" w:name="_Toc89087764"/>
      <w:bookmarkEnd w:id="567"/>
      <w:bookmarkEnd w:id="568"/>
      <w:bookmarkEnd w:id="569"/>
      <w:bookmarkEnd w:id="570"/>
      <w:bookmarkEnd w:id="571"/>
      <w:bookmarkEnd w:id="572"/>
      <w:bookmarkEnd w:id="573"/>
      <w:bookmarkEnd w:id="574"/>
      <w:bookmarkEnd w:id="575"/>
      <w:r w:rsidRPr="00186A1E">
        <w:t xml:space="preserve">User </w:t>
      </w:r>
      <w:proofErr w:type="spellStart"/>
      <w:r w:rsidRPr="00186A1E">
        <w:t>benefit</w:t>
      </w:r>
      <w:proofErr w:type="spellEnd"/>
      <w:r w:rsidRPr="00186A1E">
        <w:t xml:space="preserve"> </w:t>
      </w:r>
      <w:proofErr w:type="spellStart"/>
      <w:r w:rsidRPr="00186A1E">
        <w:t>and</w:t>
      </w:r>
      <w:proofErr w:type="spellEnd"/>
      <w:r w:rsidRPr="00186A1E">
        <w:t xml:space="preserve"> </w:t>
      </w:r>
      <w:proofErr w:type="spellStart"/>
      <w:r w:rsidRPr="00186A1E">
        <w:t>exploitation</w:t>
      </w:r>
      <w:proofErr w:type="spellEnd"/>
      <w:r w:rsidRPr="00186A1E">
        <w:t xml:space="preserve"> potential</w:t>
      </w:r>
      <w:bookmarkEnd w:id="576"/>
      <w:bookmarkEnd w:id="577"/>
      <w:bookmarkEnd w:id="578"/>
    </w:p>
    <w:p w14:paraId="3CB7B9E1" w14:textId="44FC70FE" w:rsidR="00186A1E" w:rsidRDefault="00186A1E" w:rsidP="00186A1E">
      <w:pPr>
        <w:rPr>
          <w:color w:val="306895" w:themeColor="accent2" w:themeShade="BF"/>
          <w:lang w:val="en-GB"/>
        </w:rPr>
      </w:pPr>
      <w:r w:rsidRPr="00186A1E">
        <w:rPr>
          <w:color w:val="306895" w:themeColor="accent2" w:themeShade="BF"/>
          <w:lang w:val="en-GB"/>
        </w:rPr>
        <w:t>Describe the benefits of the project results and/or new technologies and planned innovations for users from the perspective of the partners involved in the project in both qualitative and quantitative terms (external benefit).</w:t>
      </w:r>
    </w:p>
    <w:p w14:paraId="238788CE" w14:textId="7E3786B1" w:rsidR="00FC22AB" w:rsidRDefault="00FC22AB" w:rsidP="00186A1E">
      <w:pPr>
        <w:rPr>
          <w:color w:val="306895" w:themeColor="accent2" w:themeShade="BF"/>
          <w:lang w:val="en-GB"/>
        </w:rPr>
      </w:pPr>
    </w:p>
    <w:p w14:paraId="6F62BC16" w14:textId="46B7E9CE" w:rsidR="00186A1E" w:rsidRPr="00186A1E" w:rsidRDefault="00186A1E" w:rsidP="009B7CD6">
      <w:pPr>
        <w:pStyle w:val="Listenabsatz"/>
        <w:numPr>
          <w:ilvl w:val="0"/>
          <w:numId w:val="18"/>
        </w:numPr>
        <w:rPr>
          <w:color w:val="306895" w:themeColor="accent2" w:themeShade="BF"/>
          <w:lang w:val="en-GB"/>
        </w:rPr>
      </w:pPr>
      <w:r w:rsidRPr="00186A1E">
        <w:rPr>
          <w:color w:val="306895" w:themeColor="accent2" w:themeShade="BF"/>
          <w:lang w:val="en-GB"/>
        </w:rPr>
        <w:t xml:space="preserve">What new knowledge </w:t>
      </w:r>
      <w:proofErr w:type="gramStart"/>
      <w:r w:rsidRPr="00186A1E">
        <w:rPr>
          <w:color w:val="306895" w:themeColor="accent2" w:themeShade="BF"/>
          <w:lang w:val="en-GB"/>
        </w:rPr>
        <w:t>can be gained</w:t>
      </w:r>
      <w:proofErr w:type="gramEnd"/>
      <w:r w:rsidRPr="00186A1E">
        <w:rPr>
          <w:color w:val="306895" w:themeColor="accent2" w:themeShade="BF"/>
          <w:lang w:val="en-GB"/>
        </w:rPr>
        <w:t xml:space="preserve"> from the project in the relevant scientific/technical target group?</w:t>
      </w:r>
      <w:r w:rsidR="009B7CD6">
        <w:rPr>
          <w:color w:val="306895" w:themeColor="accent2" w:themeShade="BF"/>
          <w:lang w:val="en-GB"/>
        </w:rPr>
        <w:t xml:space="preserve"> (Industrial Research - IR)</w:t>
      </w:r>
    </w:p>
    <w:p w14:paraId="39D67F8B" w14:textId="6F428AC0" w:rsidR="00186A1E" w:rsidRPr="00186A1E" w:rsidRDefault="00186A1E" w:rsidP="009B7CD6">
      <w:pPr>
        <w:pStyle w:val="Listenabsatz"/>
        <w:numPr>
          <w:ilvl w:val="0"/>
          <w:numId w:val="18"/>
        </w:numPr>
        <w:rPr>
          <w:color w:val="306895" w:themeColor="accent2" w:themeShade="BF"/>
          <w:lang w:val="en-GB"/>
        </w:rPr>
      </w:pPr>
      <w:r w:rsidRPr="00186A1E">
        <w:rPr>
          <w:color w:val="306895" w:themeColor="accent2" w:themeShade="BF"/>
          <w:lang w:val="en-GB"/>
        </w:rPr>
        <w:t>For whom are the results relevant?</w:t>
      </w:r>
      <w:r w:rsidR="009B7CD6">
        <w:rPr>
          <w:color w:val="306895" w:themeColor="accent2" w:themeShade="BF"/>
          <w:lang w:val="en-GB"/>
        </w:rPr>
        <w:t xml:space="preserve"> (IR and Experimental Development – ED)</w:t>
      </w:r>
    </w:p>
    <w:p w14:paraId="74E7D288" w14:textId="336EA0F2" w:rsidR="00186A1E" w:rsidRPr="00186A1E" w:rsidRDefault="00186A1E" w:rsidP="009B7CD6">
      <w:pPr>
        <w:pStyle w:val="Listenabsatz"/>
        <w:numPr>
          <w:ilvl w:val="0"/>
          <w:numId w:val="18"/>
        </w:numPr>
        <w:rPr>
          <w:color w:val="306895" w:themeColor="accent2" w:themeShade="BF"/>
          <w:lang w:val="en-GB"/>
        </w:rPr>
      </w:pPr>
      <w:r w:rsidRPr="00186A1E">
        <w:rPr>
          <w:color w:val="306895" w:themeColor="accent2" w:themeShade="BF"/>
          <w:lang w:val="en-GB"/>
        </w:rPr>
        <w:t>What are the USPs of the planned project results?</w:t>
      </w:r>
      <w:r w:rsidR="009B7CD6">
        <w:rPr>
          <w:color w:val="306895" w:themeColor="accent2" w:themeShade="BF"/>
          <w:lang w:val="en-GB"/>
        </w:rPr>
        <w:t xml:space="preserve"> (IR, ED)</w:t>
      </w:r>
    </w:p>
    <w:p w14:paraId="7C849FD7" w14:textId="146AA81D" w:rsidR="00186A1E" w:rsidRPr="00186A1E" w:rsidRDefault="00186A1E" w:rsidP="009B7CD6">
      <w:pPr>
        <w:pStyle w:val="Listenabsatz"/>
        <w:numPr>
          <w:ilvl w:val="0"/>
          <w:numId w:val="18"/>
        </w:numPr>
        <w:rPr>
          <w:color w:val="306895" w:themeColor="accent2" w:themeShade="BF"/>
          <w:lang w:val="en-GB"/>
        </w:rPr>
      </w:pPr>
      <w:r w:rsidRPr="00186A1E">
        <w:rPr>
          <w:color w:val="306895" w:themeColor="accent2" w:themeShade="BF"/>
          <w:lang w:val="en-GB"/>
        </w:rPr>
        <w:t xml:space="preserve">What economic or other benefits will your planned solution, product, procedure or service bring to your customers? </w:t>
      </w:r>
      <w:r w:rsidR="009B7CD6">
        <w:rPr>
          <w:color w:val="306895" w:themeColor="accent2" w:themeShade="BF"/>
          <w:lang w:val="en-GB"/>
        </w:rPr>
        <w:t>(ED)</w:t>
      </w:r>
    </w:p>
    <w:p w14:paraId="06F505CD" w14:textId="36E7F6F3" w:rsidR="00186A1E" w:rsidRPr="00186A1E" w:rsidRDefault="00186A1E" w:rsidP="009B7CD6">
      <w:pPr>
        <w:pStyle w:val="Listenabsatz"/>
        <w:numPr>
          <w:ilvl w:val="0"/>
          <w:numId w:val="18"/>
        </w:numPr>
        <w:rPr>
          <w:color w:val="306895" w:themeColor="accent2" w:themeShade="BF"/>
          <w:lang w:val="en-GB"/>
        </w:rPr>
      </w:pPr>
      <w:r w:rsidRPr="00186A1E">
        <w:rPr>
          <w:color w:val="306895" w:themeColor="accent2" w:themeShade="BF"/>
          <w:lang w:val="en-GB"/>
        </w:rPr>
        <w:t>How large is the expected target market for the project results</w:t>
      </w:r>
      <w:r w:rsidR="009B7CD6">
        <w:rPr>
          <w:color w:val="306895" w:themeColor="accent2" w:themeShade="BF"/>
          <w:lang w:val="en-GB"/>
        </w:rPr>
        <w:t xml:space="preserve"> (ED)</w:t>
      </w:r>
    </w:p>
    <w:p w14:paraId="00EC4558" w14:textId="77777777" w:rsidR="00186A1E" w:rsidRPr="00AD0C71" w:rsidRDefault="00186A1E" w:rsidP="009B7CD6">
      <w:pPr>
        <w:pStyle w:val="Listenabsatz"/>
        <w:numPr>
          <w:ilvl w:val="1"/>
          <w:numId w:val="18"/>
        </w:numPr>
        <w:rPr>
          <w:color w:val="306895" w:themeColor="accent2" w:themeShade="BF"/>
          <w:lang w:val="en-GB"/>
        </w:rPr>
      </w:pPr>
      <w:r w:rsidRPr="00AD0C71">
        <w:rPr>
          <w:color w:val="306895" w:themeColor="accent2" w:themeShade="BF"/>
          <w:lang w:val="en-GB"/>
        </w:rPr>
        <w:t>in Austria</w:t>
      </w:r>
    </w:p>
    <w:p w14:paraId="032CF978" w14:textId="77777777" w:rsidR="00186A1E" w:rsidRPr="00AD0C71" w:rsidRDefault="00186A1E" w:rsidP="009B7CD6">
      <w:pPr>
        <w:pStyle w:val="Listenabsatz"/>
        <w:numPr>
          <w:ilvl w:val="1"/>
          <w:numId w:val="18"/>
        </w:numPr>
        <w:rPr>
          <w:color w:val="306895" w:themeColor="accent2" w:themeShade="BF"/>
          <w:lang w:val="en-GB"/>
        </w:rPr>
      </w:pPr>
      <w:r w:rsidRPr="00AD0C71">
        <w:rPr>
          <w:color w:val="306895" w:themeColor="accent2" w:themeShade="BF"/>
          <w:lang w:val="en-GB"/>
        </w:rPr>
        <w:t>in neighbouring countries</w:t>
      </w:r>
    </w:p>
    <w:p w14:paraId="6F6B226B" w14:textId="77777777" w:rsidR="00186A1E" w:rsidRPr="00AD0C71" w:rsidRDefault="00186A1E" w:rsidP="009B7CD6">
      <w:pPr>
        <w:pStyle w:val="Listenabsatz"/>
        <w:numPr>
          <w:ilvl w:val="1"/>
          <w:numId w:val="18"/>
        </w:numPr>
        <w:rPr>
          <w:color w:val="306895" w:themeColor="accent2" w:themeShade="BF"/>
          <w:lang w:val="en-GB"/>
        </w:rPr>
      </w:pPr>
      <w:proofErr w:type="gramStart"/>
      <w:r w:rsidRPr="00AD0C71">
        <w:rPr>
          <w:color w:val="306895" w:themeColor="accent2" w:themeShade="BF"/>
          <w:lang w:val="en-GB"/>
        </w:rPr>
        <w:t>worldwide</w:t>
      </w:r>
      <w:proofErr w:type="gramEnd"/>
      <w:r w:rsidRPr="00AD0C71">
        <w:rPr>
          <w:color w:val="306895" w:themeColor="accent2" w:themeShade="BF"/>
          <w:lang w:val="en-GB"/>
        </w:rPr>
        <w:t>?</w:t>
      </w:r>
    </w:p>
    <w:p w14:paraId="7C14668D" w14:textId="61B83275" w:rsidR="00186A1E" w:rsidRPr="00186A1E" w:rsidRDefault="00186A1E" w:rsidP="009B7CD6">
      <w:pPr>
        <w:pStyle w:val="Listenabsatz"/>
        <w:numPr>
          <w:ilvl w:val="0"/>
          <w:numId w:val="18"/>
        </w:numPr>
        <w:rPr>
          <w:color w:val="306895" w:themeColor="accent2" w:themeShade="BF"/>
          <w:lang w:val="en-GB"/>
        </w:rPr>
      </w:pPr>
      <w:r w:rsidRPr="00186A1E">
        <w:rPr>
          <w:color w:val="306895" w:themeColor="accent2" w:themeShade="BF"/>
          <w:lang w:val="en-GB"/>
        </w:rPr>
        <w:t>How do you define this target market?</w:t>
      </w:r>
      <w:r w:rsidR="009B7CD6">
        <w:rPr>
          <w:color w:val="306895" w:themeColor="accent2" w:themeShade="BF"/>
          <w:lang w:val="en-GB"/>
        </w:rPr>
        <w:t xml:space="preserve"> (ED)</w:t>
      </w:r>
    </w:p>
    <w:p w14:paraId="35AF34AC" w14:textId="1A039085" w:rsidR="00186A1E" w:rsidRPr="00186A1E" w:rsidRDefault="00186A1E" w:rsidP="009B7CD6">
      <w:pPr>
        <w:pStyle w:val="Listenabsatz"/>
        <w:numPr>
          <w:ilvl w:val="0"/>
          <w:numId w:val="18"/>
        </w:numPr>
        <w:rPr>
          <w:color w:val="306895" w:themeColor="accent2" w:themeShade="BF"/>
          <w:lang w:val="en-GB"/>
        </w:rPr>
      </w:pPr>
      <w:r w:rsidRPr="00186A1E">
        <w:rPr>
          <w:color w:val="306895" w:themeColor="accent2" w:themeShade="BF"/>
          <w:lang w:val="en-GB"/>
        </w:rPr>
        <w:t xml:space="preserve">On what facts </w:t>
      </w:r>
      <w:proofErr w:type="gramStart"/>
      <w:r w:rsidRPr="00186A1E">
        <w:rPr>
          <w:color w:val="306895" w:themeColor="accent2" w:themeShade="BF"/>
          <w:lang w:val="en-GB"/>
        </w:rPr>
        <w:t>are</w:t>
      </w:r>
      <w:proofErr w:type="gramEnd"/>
      <w:r w:rsidRPr="00186A1E">
        <w:rPr>
          <w:color w:val="306895" w:themeColor="accent2" w:themeShade="BF"/>
          <w:lang w:val="en-GB"/>
        </w:rPr>
        <w:t xml:space="preserve"> your estimates based?</w:t>
      </w:r>
      <w:r w:rsidR="009B7CD6">
        <w:rPr>
          <w:color w:val="306895" w:themeColor="accent2" w:themeShade="BF"/>
          <w:lang w:val="en-GB"/>
        </w:rPr>
        <w:t xml:space="preserve"> (IR, ED)</w:t>
      </w:r>
    </w:p>
    <w:p w14:paraId="7CFB16AB" w14:textId="77777777" w:rsidR="00186A1E" w:rsidRPr="004636EB" w:rsidRDefault="00186A1E" w:rsidP="005F32DF">
      <w:pPr>
        <w:pStyle w:val="berschrift2"/>
        <w:rPr>
          <w:lang w:val="en-GB"/>
        </w:rPr>
      </w:pPr>
      <w:bookmarkStart w:id="579" w:name="_Toc433025866"/>
      <w:bookmarkStart w:id="580" w:name="_Toc4415726"/>
      <w:bookmarkStart w:id="581" w:name="_Toc89087765"/>
      <w:r w:rsidRPr="004636EB">
        <w:rPr>
          <w:lang w:val="en-GB"/>
        </w:rPr>
        <w:t>Impact and significance of the project results for the organisations involved in the project</w:t>
      </w:r>
      <w:bookmarkEnd w:id="579"/>
      <w:bookmarkEnd w:id="580"/>
      <w:bookmarkEnd w:id="581"/>
    </w:p>
    <w:p w14:paraId="47A1A8D0" w14:textId="77777777" w:rsidR="00186A1E" w:rsidRPr="00186A1E" w:rsidRDefault="00186A1E" w:rsidP="00186A1E">
      <w:pPr>
        <w:rPr>
          <w:color w:val="306895" w:themeColor="accent2" w:themeShade="BF"/>
          <w:lang w:val="en-GB"/>
        </w:rPr>
      </w:pPr>
      <w:r w:rsidRPr="00186A1E">
        <w:rPr>
          <w:color w:val="306895" w:themeColor="accent2" w:themeShade="BF"/>
          <w:lang w:val="en-GB"/>
        </w:rPr>
        <w:t>Describe the strategic significance of the project results and/or new technologies and planned innovations for the organisations involved in the project in both qualitative and quantitative terms (internal benefit):</w:t>
      </w:r>
    </w:p>
    <w:p w14:paraId="1FD615CC" w14:textId="77777777" w:rsidR="00186A1E" w:rsidRPr="00186A1E" w:rsidRDefault="00186A1E" w:rsidP="009B7CD6">
      <w:pPr>
        <w:pStyle w:val="Listenabsatz"/>
        <w:numPr>
          <w:ilvl w:val="0"/>
          <w:numId w:val="19"/>
        </w:numPr>
        <w:rPr>
          <w:color w:val="306895" w:themeColor="accent2" w:themeShade="BF"/>
          <w:lang w:val="en-GB"/>
        </w:rPr>
      </w:pPr>
      <w:r w:rsidRPr="00186A1E">
        <w:rPr>
          <w:color w:val="306895" w:themeColor="accent2" w:themeShade="BF"/>
          <w:lang w:val="en-GB"/>
        </w:rPr>
        <w:t xml:space="preserve">Long-term increase in R&amp;D capacities </w:t>
      </w:r>
    </w:p>
    <w:p w14:paraId="730EEB9A" w14:textId="77777777" w:rsidR="00186A1E" w:rsidRPr="00186A1E" w:rsidRDefault="00186A1E" w:rsidP="009B7CD6">
      <w:pPr>
        <w:pStyle w:val="Listenabsatz"/>
        <w:numPr>
          <w:ilvl w:val="0"/>
          <w:numId w:val="19"/>
        </w:numPr>
        <w:rPr>
          <w:color w:val="306895" w:themeColor="accent2" w:themeShade="BF"/>
          <w:lang w:val="en-GB"/>
        </w:rPr>
      </w:pPr>
      <w:r w:rsidRPr="00186A1E">
        <w:rPr>
          <w:color w:val="306895" w:themeColor="accent2" w:themeShade="BF"/>
          <w:lang w:val="en-GB"/>
        </w:rPr>
        <w:t xml:space="preserve">Securing or extending the organisation‘s R&amp;D position </w:t>
      </w:r>
    </w:p>
    <w:p w14:paraId="1E717180" w14:textId="77777777" w:rsidR="00186A1E" w:rsidRPr="00186A1E" w:rsidRDefault="00186A1E" w:rsidP="009B7CD6">
      <w:pPr>
        <w:pStyle w:val="Listenabsatz"/>
        <w:numPr>
          <w:ilvl w:val="0"/>
          <w:numId w:val="19"/>
        </w:numPr>
        <w:rPr>
          <w:color w:val="306895" w:themeColor="accent2" w:themeShade="BF"/>
          <w:lang w:val="en-GB"/>
        </w:rPr>
      </w:pPr>
      <w:r w:rsidRPr="00186A1E">
        <w:rPr>
          <w:color w:val="306895" w:themeColor="accent2" w:themeShade="BF"/>
          <w:lang w:val="en-GB"/>
        </w:rPr>
        <w:t>Expansion of existing R&amp;D activities to include new fields of application</w:t>
      </w:r>
    </w:p>
    <w:p w14:paraId="011C0D67" w14:textId="77777777" w:rsidR="00186A1E" w:rsidRPr="00186A1E" w:rsidRDefault="00186A1E" w:rsidP="009B7CD6">
      <w:pPr>
        <w:pStyle w:val="Listenabsatz"/>
        <w:numPr>
          <w:ilvl w:val="0"/>
          <w:numId w:val="19"/>
        </w:numPr>
        <w:rPr>
          <w:color w:val="306895" w:themeColor="accent2" w:themeShade="BF"/>
          <w:lang w:val="en-GB"/>
        </w:rPr>
      </w:pPr>
      <w:r w:rsidRPr="00186A1E">
        <w:rPr>
          <w:color w:val="306895" w:themeColor="accent2" w:themeShade="BF"/>
          <w:lang w:val="en-GB"/>
        </w:rPr>
        <w:t>Development of R&amp;D platforms</w:t>
      </w:r>
    </w:p>
    <w:p w14:paraId="2C3AC9FD" w14:textId="77777777" w:rsidR="00186A1E" w:rsidRPr="00186A1E" w:rsidRDefault="00186A1E" w:rsidP="009B7CD6">
      <w:pPr>
        <w:pStyle w:val="Listenabsatz"/>
        <w:numPr>
          <w:ilvl w:val="0"/>
          <w:numId w:val="19"/>
        </w:numPr>
        <w:rPr>
          <w:color w:val="306895" w:themeColor="accent2" w:themeShade="BF"/>
          <w:lang w:val="en-GB"/>
        </w:rPr>
      </w:pPr>
      <w:r w:rsidRPr="00186A1E">
        <w:rPr>
          <w:color w:val="306895" w:themeColor="accent2" w:themeShade="BF"/>
          <w:lang w:val="en-GB"/>
        </w:rPr>
        <w:t>Opening up of new business fields etc.</w:t>
      </w:r>
    </w:p>
    <w:p w14:paraId="1981744F" w14:textId="77777777" w:rsidR="00186A1E" w:rsidRPr="00186A1E" w:rsidRDefault="00186A1E" w:rsidP="005F32DF">
      <w:pPr>
        <w:pStyle w:val="berschrift2"/>
      </w:pPr>
      <w:bookmarkStart w:id="582" w:name="_Toc433025867"/>
      <w:bookmarkStart w:id="583" w:name="_Toc4415727"/>
      <w:bookmarkStart w:id="584" w:name="_Toc89087766"/>
      <w:proofErr w:type="spellStart"/>
      <w:r w:rsidRPr="00186A1E">
        <w:t>Exploitation</w:t>
      </w:r>
      <w:proofErr w:type="spellEnd"/>
      <w:r w:rsidRPr="00186A1E">
        <w:t xml:space="preserve"> </w:t>
      </w:r>
      <w:proofErr w:type="spellStart"/>
      <w:r w:rsidRPr="00186A1E">
        <w:t>strategy</w:t>
      </w:r>
      <w:bookmarkEnd w:id="582"/>
      <w:bookmarkEnd w:id="583"/>
      <w:bookmarkEnd w:id="584"/>
      <w:proofErr w:type="spellEnd"/>
    </w:p>
    <w:p w14:paraId="1657CABA" w14:textId="77777777" w:rsidR="00186A1E" w:rsidRPr="00186A1E" w:rsidRDefault="00186A1E" w:rsidP="00186A1E">
      <w:pPr>
        <w:rPr>
          <w:color w:val="194486"/>
          <w:lang w:val="en-GB"/>
        </w:rPr>
      </w:pPr>
      <w:r w:rsidRPr="00186A1E">
        <w:rPr>
          <w:color w:val="306895" w:themeColor="accent2" w:themeShade="BF"/>
          <w:lang w:val="en-GB"/>
        </w:rPr>
        <w:lastRenderedPageBreak/>
        <w:t xml:space="preserve">Describe the exploitation strategy for the project results for each individual partner involved in the project in qualitative and quantitative terms. Please also indicate any specific exploitation expertise the relevant organisation has. </w:t>
      </w:r>
      <w:r w:rsidRPr="00186A1E">
        <w:rPr>
          <w:color w:val="E3032E" w:themeColor="accent1"/>
          <w:lang w:val="en-GB"/>
        </w:rPr>
        <w:t xml:space="preserve">If the exploitation of the results has a significant impact on people, please also indicate how gender-specific issues </w:t>
      </w:r>
      <w:proofErr w:type="gramStart"/>
      <w:r w:rsidRPr="00186A1E">
        <w:rPr>
          <w:color w:val="E3032E" w:themeColor="accent1"/>
          <w:lang w:val="en-GB"/>
        </w:rPr>
        <w:t>have been taken</w:t>
      </w:r>
      <w:proofErr w:type="gramEnd"/>
      <w:r w:rsidRPr="00186A1E">
        <w:rPr>
          <w:color w:val="E3032E" w:themeColor="accent1"/>
          <w:lang w:val="en-GB"/>
        </w:rPr>
        <w:t xml:space="preserve"> into account in the exploitation of the economic potential. </w:t>
      </w:r>
    </w:p>
    <w:p w14:paraId="4108F4BF" w14:textId="77777777" w:rsidR="00186A1E" w:rsidRPr="000D0BE4" w:rsidRDefault="00186A1E" w:rsidP="00186A1E">
      <w:pPr>
        <w:pStyle w:val="Tabellentext"/>
        <w:rPr>
          <w:color w:val="306895" w:themeColor="accent2" w:themeShade="BF"/>
          <w:lang w:val="en-GB"/>
        </w:rPr>
      </w:pPr>
      <w:r w:rsidRPr="000D0BE4">
        <w:rPr>
          <w:color w:val="306895" w:themeColor="accent2" w:themeShade="BF"/>
          <w:lang w:val="en-GB"/>
        </w:rPr>
        <w:t>Research-oriented organisations</w:t>
      </w:r>
    </w:p>
    <w:p w14:paraId="0FA21F8D" w14:textId="77777777" w:rsidR="00186A1E" w:rsidRPr="00186A1E" w:rsidRDefault="00186A1E" w:rsidP="00186A1E">
      <w:pPr>
        <w:rPr>
          <w:color w:val="306895" w:themeColor="accent2" w:themeShade="BF"/>
          <w:lang w:val="en-GB"/>
        </w:rPr>
      </w:pPr>
      <w:r w:rsidRPr="00186A1E">
        <w:rPr>
          <w:color w:val="306895" w:themeColor="accent2" w:themeShade="BF"/>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167E2407" w14:textId="77777777" w:rsidR="00186A1E" w:rsidRPr="000D0BE4" w:rsidRDefault="00186A1E" w:rsidP="00186A1E">
      <w:pPr>
        <w:pStyle w:val="Tabellentext"/>
        <w:rPr>
          <w:color w:val="306895" w:themeColor="accent2" w:themeShade="BF"/>
          <w:lang w:val="en-GB"/>
        </w:rPr>
      </w:pPr>
      <w:r w:rsidRPr="000D0BE4">
        <w:rPr>
          <w:color w:val="306895" w:themeColor="accent2" w:themeShade="BF"/>
          <w:lang w:val="en-GB"/>
        </w:rPr>
        <w:t>Companies and application-oriented organisations</w:t>
      </w:r>
    </w:p>
    <w:p w14:paraId="0038D406" w14:textId="77777777" w:rsidR="00186A1E" w:rsidRPr="00186A1E" w:rsidRDefault="00186A1E" w:rsidP="009B7CD6">
      <w:pPr>
        <w:pStyle w:val="Listenabsatz"/>
        <w:numPr>
          <w:ilvl w:val="0"/>
          <w:numId w:val="20"/>
        </w:numPr>
        <w:rPr>
          <w:color w:val="306895" w:themeColor="accent2" w:themeShade="BF"/>
          <w:lang w:val="en-GB"/>
        </w:rPr>
      </w:pPr>
      <w:r w:rsidRPr="00186A1E">
        <w:rPr>
          <w:color w:val="306895" w:themeColor="accent2" w:themeShade="BF"/>
          <w:lang w:val="en-GB"/>
        </w:rPr>
        <w:t>[Planned number of]: industrial property rights, licences, national, European and international  patent applications (in selected countries)</w:t>
      </w:r>
    </w:p>
    <w:p w14:paraId="1F2A957E" w14:textId="77777777" w:rsidR="00186A1E" w:rsidRPr="00AD0C71" w:rsidRDefault="00186A1E" w:rsidP="009B7CD6">
      <w:pPr>
        <w:pStyle w:val="Listenabsatz"/>
        <w:numPr>
          <w:ilvl w:val="0"/>
          <w:numId w:val="20"/>
        </w:numPr>
        <w:rPr>
          <w:color w:val="306895" w:themeColor="accent2" w:themeShade="BF"/>
          <w:lang w:val="en-GB"/>
        </w:rPr>
      </w:pPr>
      <w:r w:rsidRPr="00AD0C71">
        <w:rPr>
          <w:color w:val="306895" w:themeColor="accent2" w:themeShade="BF"/>
          <w:lang w:val="en-GB"/>
        </w:rPr>
        <w:t>Exploitation via subsidiaries, distribution partners based on</w:t>
      </w:r>
    </w:p>
    <w:p w14:paraId="3FB5B5CD" w14:textId="77777777" w:rsidR="00186A1E" w:rsidRPr="00AD0C71" w:rsidRDefault="00186A1E" w:rsidP="009B7CD6">
      <w:pPr>
        <w:pStyle w:val="Listenabsatz"/>
        <w:numPr>
          <w:ilvl w:val="1"/>
          <w:numId w:val="20"/>
        </w:numPr>
        <w:rPr>
          <w:color w:val="306895" w:themeColor="accent2" w:themeShade="BF"/>
          <w:lang w:val="en-GB"/>
        </w:rPr>
      </w:pPr>
      <w:proofErr w:type="gramStart"/>
      <w:r w:rsidRPr="00AD0C71">
        <w:rPr>
          <w:color w:val="306895" w:themeColor="accent2" w:themeShade="BF"/>
          <w:lang w:val="en-GB"/>
        </w:rPr>
        <w:t>competitive</w:t>
      </w:r>
      <w:proofErr w:type="gramEnd"/>
      <w:r w:rsidRPr="00AD0C71">
        <w:rPr>
          <w:color w:val="306895" w:themeColor="accent2" w:themeShade="BF"/>
          <w:lang w:val="en-GB"/>
        </w:rPr>
        <w:t xml:space="preserve"> edge in the fields of production, expertise, trade secrets, market presence, etc.</w:t>
      </w:r>
    </w:p>
    <w:p w14:paraId="390C5616" w14:textId="6DB698DC" w:rsidR="00186A1E" w:rsidRPr="00AD0C71" w:rsidRDefault="00186A1E" w:rsidP="009B7CD6">
      <w:pPr>
        <w:pStyle w:val="Listenabsatz"/>
        <w:numPr>
          <w:ilvl w:val="1"/>
          <w:numId w:val="20"/>
        </w:numPr>
        <w:rPr>
          <w:color w:val="306895" w:themeColor="accent2" w:themeShade="BF"/>
          <w:lang w:val="en-GB"/>
        </w:rPr>
      </w:pPr>
      <w:r w:rsidRPr="00AD0C71">
        <w:rPr>
          <w:color w:val="306895" w:themeColor="accent2" w:themeShade="BF"/>
          <w:lang w:val="en-GB"/>
        </w:rPr>
        <w:t>collaborations with third parties aimed at development and exploitation</w:t>
      </w:r>
    </w:p>
    <w:p w14:paraId="294F50F3" w14:textId="77777777" w:rsidR="00186A1E" w:rsidRPr="00186A1E" w:rsidRDefault="00186A1E" w:rsidP="009B7CD6">
      <w:pPr>
        <w:pStyle w:val="Listenabsatz"/>
        <w:numPr>
          <w:ilvl w:val="0"/>
          <w:numId w:val="20"/>
        </w:numPr>
        <w:rPr>
          <w:color w:val="306895" w:themeColor="accent2" w:themeShade="BF"/>
          <w:lang w:val="en-GB"/>
        </w:rPr>
      </w:pPr>
      <w:r w:rsidRPr="00186A1E">
        <w:rPr>
          <w:color w:val="306895" w:themeColor="accent2" w:themeShade="BF"/>
          <w:lang w:val="en-GB"/>
        </w:rPr>
        <w:t>Marketing strategy</w:t>
      </w:r>
    </w:p>
    <w:p w14:paraId="62E154A4" w14:textId="77777777" w:rsidR="00186A1E" w:rsidRPr="00186A1E" w:rsidRDefault="00186A1E" w:rsidP="009B7CD6">
      <w:pPr>
        <w:pStyle w:val="Listenabsatz"/>
        <w:numPr>
          <w:ilvl w:val="0"/>
          <w:numId w:val="20"/>
        </w:numPr>
        <w:rPr>
          <w:color w:val="306895" w:themeColor="accent2" w:themeShade="BF"/>
          <w:lang w:val="en-GB"/>
        </w:rPr>
      </w:pPr>
      <w:r w:rsidRPr="00186A1E">
        <w:rPr>
          <w:color w:val="306895" w:themeColor="accent2" w:themeShade="BF"/>
          <w:lang w:val="en-GB"/>
        </w:rPr>
        <w:t>Sales strategy</w:t>
      </w:r>
    </w:p>
    <w:p w14:paraId="7978F3A9" w14:textId="77777777" w:rsidR="00186A1E" w:rsidRPr="00186A1E" w:rsidRDefault="00186A1E" w:rsidP="009B7CD6">
      <w:pPr>
        <w:pStyle w:val="Listenabsatz"/>
        <w:numPr>
          <w:ilvl w:val="0"/>
          <w:numId w:val="20"/>
        </w:numPr>
        <w:rPr>
          <w:color w:val="306895" w:themeColor="accent2" w:themeShade="BF"/>
          <w:lang w:val="en-GB"/>
        </w:rPr>
      </w:pPr>
      <w:r w:rsidRPr="00186A1E">
        <w:rPr>
          <w:color w:val="306895" w:themeColor="accent2" w:themeShade="BF"/>
          <w:lang w:val="en-GB"/>
        </w:rPr>
        <w:t>Business plans</w:t>
      </w:r>
    </w:p>
    <w:p w14:paraId="3028A3AA" w14:textId="77777777" w:rsidR="00186A1E" w:rsidRPr="00186A1E" w:rsidRDefault="00186A1E" w:rsidP="009B7CD6">
      <w:pPr>
        <w:pStyle w:val="Listenabsatz"/>
        <w:numPr>
          <w:ilvl w:val="0"/>
          <w:numId w:val="20"/>
        </w:numPr>
        <w:rPr>
          <w:color w:val="306895" w:themeColor="accent2" w:themeShade="BF"/>
          <w:lang w:val="en-GB"/>
        </w:rPr>
      </w:pPr>
      <w:r w:rsidRPr="00186A1E">
        <w:rPr>
          <w:color w:val="306895" w:themeColor="accent2" w:themeShade="BF"/>
          <w:lang w:val="en-GB"/>
        </w:rPr>
        <w:t>Investment plans</w:t>
      </w:r>
    </w:p>
    <w:p w14:paraId="1447F0C7" w14:textId="71504D01" w:rsidR="00186A1E" w:rsidRDefault="00186A1E" w:rsidP="00186A1E">
      <w:pPr>
        <w:pStyle w:val="berschrift1"/>
        <w:rPr>
          <w:lang w:val="en-GB"/>
        </w:rPr>
      </w:pPr>
      <w:bookmarkStart w:id="585" w:name="_Toc414621866"/>
      <w:bookmarkStart w:id="586" w:name="_Toc433025868"/>
      <w:bookmarkStart w:id="587" w:name="_Toc4415728"/>
      <w:bookmarkStart w:id="588" w:name="_Toc89087767"/>
      <w:r w:rsidRPr="00186A1E">
        <w:rPr>
          <w:lang w:val="en-GB"/>
        </w:rPr>
        <w:t xml:space="preserve">Relevance to the </w:t>
      </w:r>
      <w:bookmarkEnd w:id="585"/>
      <w:r w:rsidRPr="00186A1E">
        <w:rPr>
          <w:lang w:val="en-GB"/>
        </w:rPr>
        <w:t>Call</w:t>
      </w:r>
      <w:bookmarkEnd w:id="586"/>
      <w:bookmarkEnd w:id="587"/>
      <w:bookmarkEnd w:id="588"/>
    </w:p>
    <w:p w14:paraId="5267C07D" w14:textId="30A71826" w:rsidR="00AD0C71" w:rsidRPr="00AD0C71" w:rsidRDefault="00AD0C71" w:rsidP="00AD0C71">
      <w:pPr>
        <w:pStyle w:val="a"/>
        <w:rPr>
          <w:lang w:val="en-GB"/>
        </w:rPr>
      </w:pPr>
      <w:r>
        <w:rPr>
          <w:lang w:val="en-GB"/>
        </w:rPr>
        <w:t>_</w:t>
      </w:r>
    </w:p>
    <w:p w14:paraId="26ECB120" w14:textId="77777777" w:rsidR="00186A1E" w:rsidRPr="00186A1E" w:rsidRDefault="00186A1E" w:rsidP="00186A1E">
      <w:pPr>
        <w:rPr>
          <w:color w:val="306895" w:themeColor="accent2" w:themeShade="BF"/>
          <w:lang w:val="en-GB"/>
        </w:rPr>
      </w:pPr>
      <w:r w:rsidRPr="00186A1E">
        <w:rPr>
          <w:color w:val="306895" w:themeColor="accent2" w:themeShade="BF"/>
          <w:lang w:val="en-GB"/>
        </w:rPr>
        <w:t>(max. 4 pages)</w:t>
      </w:r>
    </w:p>
    <w:p w14:paraId="6153E041" w14:textId="77777777" w:rsidR="00186A1E" w:rsidRPr="00186A1E" w:rsidRDefault="00186A1E" w:rsidP="005F32DF">
      <w:pPr>
        <w:pStyle w:val="berschrift2"/>
      </w:pPr>
      <w:bookmarkStart w:id="589" w:name="_Toc417908536"/>
      <w:bookmarkStart w:id="590" w:name="_Toc428442522"/>
      <w:bookmarkStart w:id="591" w:name="_Toc433025869"/>
      <w:bookmarkStart w:id="592" w:name="_Toc4415729"/>
      <w:bookmarkStart w:id="593" w:name="_Toc89087768"/>
      <w:proofErr w:type="spellStart"/>
      <w:r w:rsidRPr="00186A1E">
        <w:t>Relevance</w:t>
      </w:r>
      <w:proofErr w:type="spellEnd"/>
      <w:r w:rsidRPr="00186A1E">
        <w:t xml:space="preserve"> </w:t>
      </w:r>
      <w:proofErr w:type="spellStart"/>
      <w:r w:rsidRPr="00186A1E">
        <w:t>to</w:t>
      </w:r>
      <w:proofErr w:type="spellEnd"/>
      <w:r w:rsidRPr="00186A1E">
        <w:t xml:space="preserve"> </w:t>
      </w:r>
      <w:proofErr w:type="spellStart"/>
      <w:r w:rsidRPr="00186A1E">
        <w:t>the</w:t>
      </w:r>
      <w:proofErr w:type="spellEnd"/>
      <w:r w:rsidRPr="00186A1E">
        <w:t xml:space="preserve"> Call</w:t>
      </w:r>
      <w:bookmarkEnd w:id="589"/>
      <w:bookmarkEnd w:id="590"/>
      <w:bookmarkEnd w:id="591"/>
      <w:bookmarkEnd w:id="592"/>
      <w:bookmarkEnd w:id="593"/>
    </w:p>
    <w:p w14:paraId="69CF1054" w14:textId="77777777" w:rsidR="00186A1E" w:rsidRPr="00186A1E" w:rsidRDefault="00186A1E" w:rsidP="00186A1E">
      <w:pPr>
        <w:rPr>
          <w:color w:val="306895" w:themeColor="accent2" w:themeShade="BF"/>
          <w:lang w:val="en-GB"/>
        </w:rPr>
      </w:pPr>
      <w:r w:rsidRPr="00186A1E">
        <w:rPr>
          <w:color w:val="306895" w:themeColor="accent2" w:themeShade="BF"/>
          <w:lang w:val="en-GB"/>
        </w:rPr>
        <w:t xml:space="preserve">Please list the </w:t>
      </w:r>
      <w:r w:rsidRPr="00186A1E">
        <w:rPr>
          <w:b/>
          <w:color w:val="306895" w:themeColor="accent2" w:themeShade="BF"/>
          <w:lang w:val="en-GB"/>
        </w:rPr>
        <w:t>call topic</w:t>
      </w:r>
      <w:r w:rsidRPr="00186A1E">
        <w:rPr>
          <w:color w:val="306895" w:themeColor="accent2" w:themeShade="BF"/>
          <w:lang w:val="en-GB"/>
        </w:rPr>
        <w:t xml:space="preserve"> (or </w:t>
      </w:r>
      <w:r w:rsidRPr="00186A1E">
        <w:rPr>
          <w:b/>
          <w:color w:val="306895" w:themeColor="accent2" w:themeShade="BF"/>
          <w:lang w:val="en-GB"/>
        </w:rPr>
        <w:t>call topics in descending order</w:t>
      </w:r>
      <w:r w:rsidRPr="00186A1E">
        <w:rPr>
          <w:color w:val="306895" w:themeColor="accent2" w:themeShade="BF"/>
          <w:lang w:val="en-GB"/>
        </w:rPr>
        <w:t>) primarily addressed by your project.</w:t>
      </w:r>
    </w:p>
    <w:p w14:paraId="1CE2CEA8" w14:textId="77777777" w:rsidR="00186A1E" w:rsidRPr="00186A1E" w:rsidRDefault="00186A1E" w:rsidP="00186A1E">
      <w:pPr>
        <w:rPr>
          <w:color w:val="306895" w:themeColor="accent2" w:themeShade="BF"/>
          <w:lang w:val="en-GB"/>
        </w:rPr>
      </w:pPr>
      <w:r w:rsidRPr="00186A1E">
        <w:rPr>
          <w:color w:val="306895" w:themeColor="accent2" w:themeShade="BF"/>
          <w:lang w:val="en-GB"/>
        </w:rPr>
        <w:t xml:space="preserve">Please list the </w:t>
      </w:r>
      <w:r w:rsidRPr="00186A1E">
        <w:rPr>
          <w:b/>
          <w:color w:val="306895" w:themeColor="accent2" w:themeShade="BF"/>
          <w:lang w:val="en-GB"/>
        </w:rPr>
        <w:t xml:space="preserve">goal of the programme or call </w:t>
      </w:r>
      <w:r w:rsidRPr="00186A1E">
        <w:rPr>
          <w:color w:val="306895" w:themeColor="accent2" w:themeShade="BF"/>
          <w:lang w:val="en-GB"/>
        </w:rPr>
        <w:t xml:space="preserve">(or </w:t>
      </w:r>
      <w:r w:rsidRPr="00186A1E">
        <w:rPr>
          <w:b/>
          <w:color w:val="306895" w:themeColor="accent2" w:themeShade="BF"/>
          <w:lang w:val="en-GB"/>
        </w:rPr>
        <w:t>goals of the programme or call in descending order</w:t>
      </w:r>
      <w:r w:rsidRPr="00186A1E">
        <w:rPr>
          <w:color w:val="306895" w:themeColor="accent2" w:themeShade="BF"/>
          <w:lang w:val="en-GB"/>
        </w:rPr>
        <w:t>) primarily addressed by your project.</w:t>
      </w:r>
    </w:p>
    <w:p w14:paraId="68F34EE8" w14:textId="77777777" w:rsidR="00186A1E" w:rsidRPr="00186A1E" w:rsidRDefault="00186A1E" w:rsidP="00186A1E">
      <w:pPr>
        <w:rPr>
          <w:color w:val="306895" w:themeColor="accent2" w:themeShade="BF"/>
          <w:lang w:val="en-GB"/>
        </w:rPr>
      </w:pPr>
      <w:r w:rsidRPr="00186A1E">
        <w:rPr>
          <w:color w:val="306895" w:themeColor="accent2" w:themeShade="BF"/>
          <w:lang w:val="en-GB"/>
        </w:rPr>
        <w:t>Further explanation is not necessary.</w:t>
      </w:r>
    </w:p>
    <w:p w14:paraId="4844A5DA" w14:textId="77777777" w:rsidR="00186A1E" w:rsidRPr="004636EB" w:rsidRDefault="00186A1E" w:rsidP="00186A1E">
      <w:pPr>
        <w:pStyle w:val="berschrift2"/>
        <w:rPr>
          <w:lang w:val="en-GB"/>
        </w:rPr>
      </w:pPr>
      <w:bookmarkStart w:id="594" w:name="_Toc428442523"/>
      <w:bookmarkStart w:id="595" w:name="_Toc433025870"/>
      <w:bookmarkStart w:id="596" w:name="_Toc4415730"/>
      <w:bookmarkStart w:id="597" w:name="_Toc89087769"/>
      <w:r w:rsidRPr="004636EB">
        <w:rPr>
          <w:lang w:val="en-GB"/>
        </w:rPr>
        <w:lastRenderedPageBreak/>
        <w:t>Relevance in terms of funding effect</w:t>
      </w:r>
      <w:bookmarkEnd w:id="594"/>
      <w:bookmarkEnd w:id="595"/>
      <w:bookmarkEnd w:id="596"/>
      <w:bookmarkEnd w:id="597"/>
    </w:p>
    <w:p w14:paraId="0C9B8865" w14:textId="77777777" w:rsidR="00186A1E" w:rsidRPr="00186A1E" w:rsidRDefault="00186A1E" w:rsidP="00186A1E">
      <w:pPr>
        <w:rPr>
          <w:color w:val="306895" w:themeColor="accent2" w:themeShade="BF"/>
          <w:lang w:val="en-GB"/>
        </w:rPr>
      </w:pPr>
      <w:r w:rsidRPr="00186A1E">
        <w:rPr>
          <w:color w:val="306895" w:themeColor="accent2" w:themeShade="BF"/>
          <w:lang w:val="en-GB"/>
        </w:rPr>
        <w:t xml:space="preserve">Please explain how funding changes the project </w:t>
      </w:r>
      <w:proofErr w:type="gramStart"/>
      <w:r w:rsidRPr="00186A1E">
        <w:rPr>
          <w:color w:val="306895" w:themeColor="accent2" w:themeShade="BF"/>
          <w:lang w:val="en-GB"/>
        </w:rPr>
        <w:t>in terms of</w:t>
      </w:r>
      <w:proofErr w:type="gramEnd"/>
      <w:r w:rsidRPr="00186A1E">
        <w:rPr>
          <w:color w:val="306895" w:themeColor="accent2" w:themeShade="BF"/>
          <w:lang w:val="en-GB"/>
        </w:rPr>
        <w:t>:</w:t>
      </w:r>
    </w:p>
    <w:p w14:paraId="66E15374" w14:textId="4F452EAD" w:rsidR="00186A1E" w:rsidRPr="00AD0C71" w:rsidRDefault="00186A1E" w:rsidP="009B7CD6">
      <w:pPr>
        <w:pStyle w:val="Listenabsatz"/>
        <w:numPr>
          <w:ilvl w:val="0"/>
          <w:numId w:val="21"/>
        </w:numPr>
        <w:rPr>
          <w:color w:val="306895" w:themeColor="accent2" w:themeShade="BF"/>
          <w:lang w:val="en-GB"/>
        </w:rPr>
      </w:pPr>
      <w:r w:rsidRPr="00AD0C71">
        <w:rPr>
          <w:b/>
          <w:bCs/>
          <w:color w:val="306895" w:themeColor="accent2" w:themeShade="BF"/>
          <w:lang w:val="en-GB"/>
        </w:rPr>
        <w:t>Enabling</w:t>
      </w:r>
      <w:r w:rsidRPr="00186A1E">
        <w:rPr>
          <w:color w:val="306895" w:themeColor="accent2" w:themeShade="BF"/>
          <w:lang w:val="en-GB"/>
        </w:rPr>
        <w:t xml:space="preserve">: The project </w:t>
      </w:r>
      <w:proofErr w:type="gramStart"/>
      <w:r w:rsidRPr="00186A1E">
        <w:rPr>
          <w:color w:val="306895" w:themeColor="accent2" w:themeShade="BF"/>
          <w:lang w:val="en-GB"/>
        </w:rPr>
        <w:t>could not be carried out</w:t>
      </w:r>
      <w:proofErr w:type="gramEnd"/>
      <w:r w:rsidRPr="00186A1E">
        <w:rPr>
          <w:color w:val="306895" w:themeColor="accent2" w:themeShade="BF"/>
          <w:lang w:val="en-GB"/>
        </w:rPr>
        <w:t xml:space="preserve"> without funding.</w:t>
      </w:r>
      <w:r w:rsidR="00AD0C71">
        <w:rPr>
          <w:color w:val="306895" w:themeColor="accent2" w:themeShade="BF"/>
          <w:lang w:val="en-GB"/>
        </w:rPr>
        <w:br/>
      </w:r>
      <w:r w:rsidRPr="00AD0C71">
        <w:rPr>
          <w:color w:val="306895" w:themeColor="accent2" w:themeShade="BF"/>
          <w:lang w:val="en-GB"/>
        </w:rPr>
        <w:t>Please explain why funding is necessary to enable the project.</w:t>
      </w:r>
    </w:p>
    <w:p w14:paraId="00F2DF6B" w14:textId="32B97FCD" w:rsidR="00186A1E" w:rsidRPr="00AD0C71" w:rsidRDefault="00186A1E" w:rsidP="009B7CD6">
      <w:pPr>
        <w:pStyle w:val="Listenabsatz"/>
        <w:numPr>
          <w:ilvl w:val="0"/>
          <w:numId w:val="21"/>
        </w:numPr>
        <w:rPr>
          <w:color w:val="306895" w:themeColor="accent2" w:themeShade="BF"/>
          <w:lang w:val="en-GB"/>
        </w:rPr>
      </w:pPr>
      <w:r w:rsidRPr="00AD0C71">
        <w:rPr>
          <w:b/>
          <w:bCs/>
          <w:color w:val="306895" w:themeColor="accent2" w:themeShade="BF"/>
          <w:lang w:val="en-GB"/>
        </w:rPr>
        <w:t>Duration</w:t>
      </w:r>
      <w:r w:rsidRPr="00186A1E">
        <w:rPr>
          <w:color w:val="306895" w:themeColor="accent2" w:themeShade="BF"/>
          <w:lang w:val="en-GB"/>
        </w:rPr>
        <w:t xml:space="preserve">: The project can be completed within a shorter </w:t>
      </w:r>
      <w:proofErr w:type="gramStart"/>
      <w:r w:rsidRPr="00186A1E">
        <w:rPr>
          <w:color w:val="306895" w:themeColor="accent2" w:themeShade="BF"/>
          <w:lang w:val="en-GB"/>
        </w:rPr>
        <w:t>period of time</w:t>
      </w:r>
      <w:proofErr w:type="gramEnd"/>
      <w:r w:rsidRPr="00186A1E">
        <w:rPr>
          <w:color w:val="306895" w:themeColor="accent2" w:themeShade="BF"/>
          <w:lang w:val="en-GB"/>
        </w:rPr>
        <w:t xml:space="preserve"> than possible without funding</w:t>
      </w:r>
      <w:r w:rsidR="00AD0C71">
        <w:rPr>
          <w:color w:val="306895" w:themeColor="accent2" w:themeShade="BF"/>
          <w:lang w:val="en-GB"/>
        </w:rPr>
        <w:br/>
      </w:r>
      <w:r w:rsidRPr="00AD0C71">
        <w:rPr>
          <w:color w:val="306895" w:themeColor="accent2" w:themeShade="BF"/>
          <w:lang w:val="en-GB"/>
        </w:rPr>
        <w:t>Explain to what extent and why funding helps to speed up the completion of the project.</w:t>
      </w:r>
    </w:p>
    <w:p w14:paraId="27A1012E" w14:textId="1515D5FA" w:rsidR="00186A1E" w:rsidRPr="00AD0C71" w:rsidRDefault="00186A1E" w:rsidP="009B7CD6">
      <w:pPr>
        <w:pStyle w:val="Listenabsatz"/>
        <w:numPr>
          <w:ilvl w:val="0"/>
          <w:numId w:val="21"/>
        </w:numPr>
        <w:rPr>
          <w:color w:val="306895" w:themeColor="accent2" w:themeShade="BF"/>
          <w:lang w:val="en-GB"/>
        </w:rPr>
      </w:pPr>
      <w:r w:rsidRPr="00AD0C71">
        <w:rPr>
          <w:b/>
          <w:bCs/>
          <w:color w:val="306895" w:themeColor="accent2" w:themeShade="BF"/>
          <w:lang w:val="en-GB"/>
        </w:rPr>
        <w:t>Size</w:t>
      </w:r>
      <w:r w:rsidRPr="00186A1E">
        <w:rPr>
          <w:color w:val="306895" w:themeColor="accent2" w:themeShade="BF"/>
          <w:lang w:val="en-GB"/>
        </w:rPr>
        <w:t xml:space="preserve">: Size of the project </w:t>
      </w:r>
      <w:proofErr w:type="gramStart"/>
      <w:r w:rsidRPr="00186A1E">
        <w:rPr>
          <w:color w:val="306895" w:themeColor="accent2" w:themeShade="BF"/>
          <w:lang w:val="en-GB"/>
        </w:rPr>
        <w:t>can be increased</w:t>
      </w:r>
      <w:proofErr w:type="gramEnd"/>
      <w:r w:rsidRPr="00186A1E">
        <w:rPr>
          <w:color w:val="306895" w:themeColor="accent2" w:themeShade="BF"/>
          <w:lang w:val="en-GB"/>
        </w:rPr>
        <w:t xml:space="preserve"> compared to the project being carried out without funding</w:t>
      </w:r>
      <w:r w:rsidR="00AD0C71">
        <w:rPr>
          <w:color w:val="306895" w:themeColor="accent2" w:themeShade="BF"/>
          <w:lang w:val="en-GB"/>
        </w:rPr>
        <w:br/>
      </w:r>
      <w:r w:rsidRPr="00AD0C71">
        <w:rPr>
          <w:color w:val="306895" w:themeColor="accent2" w:themeShade="BF"/>
          <w:lang w:val="en-GB"/>
        </w:rPr>
        <w:t>Give reasons why the size of the project can be increased compared to the project being carried out without funding.</w:t>
      </w:r>
    </w:p>
    <w:p w14:paraId="149F74E6" w14:textId="680978E2" w:rsidR="00186A1E" w:rsidRPr="00AD0C71" w:rsidRDefault="00186A1E" w:rsidP="009B7CD6">
      <w:pPr>
        <w:pStyle w:val="Listenabsatz"/>
        <w:numPr>
          <w:ilvl w:val="0"/>
          <w:numId w:val="21"/>
        </w:numPr>
        <w:rPr>
          <w:color w:val="306895" w:themeColor="accent2" w:themeShade="BF"/>
          <w:lang w:val="en-GB"/>
        </w:rPr>
      </w:pPr>
      <w:r w:rsidRPr="00AD0C71">
        <w:rPr>
          <w:b/>
          <w:bCs/>
          <w:color w:val="306895" w:themeColor="accent2" w:themeShade="BF"/>
          <w:lang w:val="en-GB"/>
        </w:rPr>
        <w:t>Scope</w:t>
      </w:r>
      <w:r w:rsidRPr="00186A1E">
        <w:rPr>
          <w:color w:val="306895" w:themeColor="accent2" w:themeShade="BF"/>
          <w:lang w:val="en-GB"/>
        </w:rPr>
        <w:t xml:space="preserve">: The scope of the project </w:t>
      </w:r>
      <w:proofErr w:type="gramStart"/>
      <w:r w:rsidRPr="00186A1E">
        <w:rPr>
          <w:color w:val="306895" w:themeColor="accent2" w:themeShade="BF"/>
          <w:lang w:val="en-GB"/>
        </w:rPr>
        <w:t>can be increased</w:t>
      </w:r>
      <w:proofErr w:type="gramEnd"/>
      <w:r w:rsidRPr="00186A1E">
        <w:rPr>
          <w:color w:val="306895" w:themeColor="accent2" w:themeShade="BF"/>
          <w:lang w:val="en-GB"/>
        </w:rPr>
        <w:t xml:space="preserve">. </w:t>
      </w:r>
      <w:r w:rsidR="00AD0C71">
        <w:rPr>
          <w:color w:val="306895" w:themeColor="accent2" w:themeShade="BF"/>
          <w:lang w:val="en-GB"/>
        </w:rPr>
        <w:br/>
      </w:r>
      <w:r w:rsidRPr="00AD0C71">
        <w:rPr>
          <w:color w:val="306895" w:themeColor="accent2" w:themeShade="BF"/>
          <w:lang w:val="en-GB"/>
        </w:rPr>
        <w:t xml:space="preserve">Give reasons why the funding makes the project more ambitious. A higher level of ambition can mean that the project </w:t>
      </w:r>
    </w:p>
    <w:p w14:paraId="44544B5C" w14:textId="77777777" w:rsidR="00186A1E" w:rsidRPr="00186A1E" w:rsidRDefault="00186A1E" w:rsidP="009B7CD6">
      <w:pPr>
        <w:pStyle w:val="Listenabsatz"/>
        <w:numPr>
          <w:ilvl w:val="1"/>
          <w:numId w:val="21"/>
        </w:numPr>
        <w:rPr>
          <w:color w:val="306895" w:themeColor="accent2" w:themeShade="BF"/>
          <w:lang w:val="en-GB"/>
        </w:rPr>
      </w:pPr>
      <w:r w:rsidRPr="00186A1E">
        <w:rPr>
          <w:color w:val="306895" w:themeColor="accent2" w:themeShade="BF"/>
          <w:lang w:val="en-GB"/>
        </w:rPr>
        <w:t>is focused on more radical leaps in innovation</w:t>
      </w:r>
    </w:p>
    <w:p w14:paraId="70DBDDEA" w14:textId="77777777" w:rsidR="00186A1E" w:rsidRPr="00186A1E" w:rsidRDefault="00186A1E" w:rsidP="009B7CD6">
      <w:pPr>
        <w:pStyle w:val="Listenabsatz"/>
        <w:numPr>
          <w:ilvl w:val="1"/>
          <w:numId w:val="21"/>
        </w:numPr>
        <w:rPr>
          <w:color w:val="306895" w:themeColor="accent2" w:themeShade="BF"/>
          <w:lang w:val="en-GB"/>
        </w:rPr>
      </w:pPr>
      <w:r w:rsidRPr="00186A1E">
        <w:rPr>
          <w:color w:val="306895" w:themeColor="accent2" w:themeShade="BF"/>
          <w:lang w:val="en-GB"/>
        </w:rPr>
        <w:t>follows a more long-term and research-intensive [as opposed to market oriented and development intensive] approach</w:t>
      </w:r>
    </w:p>
    <w:p w14:paraId="3DDD3D83" w14:textId="77777777" w:rsidR="00186A1E" w:rsidRPr="00186A1E" w:rsidRDefault="00186A1E" w:rsidP="009B7CD6">
      <w:pPr>
        <w:pStyle w:val="Listenabsatz"/>
        <w:numPr>
          <w:ilvl w:val="1"/>
          <w:numId w:val="21"/>
        </w:numPr>
        <w:rPr>
          <w:color w:val="306895" w:themeColor="accent2" w:themeShade="BF"/>
          <w:lang w:val="en-GB"/>
        </w:rPr>
      </w:pPr>
      <w:r w:rsidRPr="00186A1E">
        <w:rPr>
          <w:color w:val="306895" w:themeColor="accent2" w:themeShade="BF"/>
          <w:lang w:val="en-GB"/>
        </w:rPr>
        <w:t xml:space="preserve">involves a higher technical risk </w:t>
      </w:r>
    </w:p>
    <w:p w14:paraId="6B8DACD2" w14:textId="77777777" w:rsidR="00186A1E" w:rsidRPr="00186A1E" w:rsidRDefault="00186A1E" w:rsidP="009B7CD6">
      <w:pPr>
        <w:pStyle w:val="Listenabsatz"/>
        <w:numPr>
          <w:ilvl w:val="1"/>
          <w:numId w:val="21"/>
        </w:numPr>
        <w:rPr>
          <w:color w:val="306895" w:themeColor="accent2" w:themeShade="BF"/>
          <w:lang w:val="en-GB"/>
        </w:rPr>
      </w:pPr>
      <w:r w:rsidRPr="00186A1E">
        <w:rPr>
          <w:color w:val="306895" w:themeColor="accent2" w:themeShade="BF"/>
          <w:lang w:val="en-GB"/>
        </w:rPr>
        <w:t>involves a higher market risk</w:t>
      </w:r>
    </w:p>
    <w:p w14:paraId="352BD326" w14:textId="77777777" w:rsidR="00186A1E" w:rsidRPr="00186A1E" w:rsidRDefault="00186A1E" w:rsidP="009B7CD6">
      <w:pPr>
        <w:pStyle w:val="Listenabsatz"/>
        <w:numPr>
          <w:ilvl w:val="1"/>
          <w:numId w:val="21"/>
        </w:numPr>
        <w:rPr>
          <w:color w:val="306895" w:themeColor="accent2" w:themeShade="BF"/>
          <w:lang w:val="en-GB"/>
        </w:rPr>
      </w:pPr>
      <w:r w:rsidRPr="00186A1E">
        <w:rPr>
          <w:color w:val="306895" w:themeColor="accent2" w:themeShade="BF"/>
          <w:lang w:val="en-GB"/>
        </w:rPr>
        <w:t>leads to new or more extensive collaborations</w:t>
      </w:r>
    </w:p>
    <w:p w14:paraId="387A3833" w14:textId="77777777" w:rsidR="00186A1E" w:rsidRPr="00186A1E" w:rsidRDefault="00186A1E" w:rsidP="00186A1E">
      <w:pPr>
        <w:rPr>
          <w:color w:val="306895" w:themeColor="accent2" w:themeShade="BF"/>
          <w:lang w:val="en-GB"/>
        </w:rPr>
      </w:pPr>
      <w:r w:rsidRPr="00186A1E">
        <w:rPr>
          <w:color w:val="306895" w:themeColor="accent2" w:themeShade="BF"/>
          <w:lang w:val="en-GB"/>
        </w:rPr>
        <w:t>Please demonstrate the incentive effect of the funding in accordance with the criteria applicable to the project.</w:t>
      </w:r>
    </w:p>
    <w:p w14:paraId="585D9C82" w14:textId="77777777" w:rsidR="00186A1E" w:rsidRPr="00186A1E" w:rsidRDefault="00186A1E" w:rsidP="00186A1E">
      <w:pPr>
        <w:pStyle w:val="berschrift2"/>
      </w:pPr>
      <w:bookmarkStart w:id="598" w:name="_Toc433025871"/>
      <w:bookmarkStart w:id="599" w:name="_Toc4415731"/>
      <w:bookmarkStart w:id="600" w:name="_Toc89087770"/>
      <w:proofErr w:type="spellStart"/>
      <w:r w:rsidRPr="00186A1E">
        <w:t>Flagship</w:t>
      </w:r>
      <w:proofErr w:type="spellEnd"/>
      <w:r w:rsidRPr="00186A1E">
        <w:t xml:space="preserve"> </w:t>
      </w:r>
      <w:proofErr w:type="spellStart"/>
      <w:r w:rsidRPr="00186A1E">
        <w:t>project</w:t>
      </w:r>
      <w:proofErr w:type="spellEnd"/>
      <w:r w:rsidRPr="00186A1E">
        <w:t xml:space="preserve"> </w:t>
      </w:r>
      <w:proofErr w:type="spellStart"/>
      <w:r w:rsidRPr="00186A1E">
        <w:t>character</w:t>
      </w:r>
      <w:bookmarkEnd w:id="598"/>
      <w:bookmarkEnd w:id="599"/>
      <w:bookmarkEnd w:id="600"/>
      <w:proofErr w:type="spellEnd"/>
    </w:p>
    <w:p w14:paraId="1A4A0ACF" w14:textId="77777777" w:rsidR="00186A1E" w:rsidRPr="00186A1E" w:rsidRDefault="00186A1E" w:rsidP="00186A1E">
      <w:pPr>
        <w:rPr>
          <w:color w:val="306895" w:themeColor="accent2" w:themeShade="BF"/>
          <w:lang w:val="en-GB"/>
        </w:rPr>
      </w:pPr>
      <w:r w:rsidRPr="00186A1E">
        <w:rPr>
          <w:color w:val="306895" w:themeColor="accent2" w:themeShade="BF"/>
          <w:lang w:val="en-GB"/>
        </w:rPr>
        <w:t xml:space="preserve">Please explain briefly and concisely why your project fulfils the requirements of a flagship project, referring to the respective sections in the Project Description. Please avoid repeating sections from the Project Description. </w:t>
      </w:r>
    </w:p>
    <w:p w14:paraId="258D6A0A" w14:textId="77777777" w:rsidR="00186A1E" w:rsidRPr="00186A1E" w:rsidRDefault="00186A1E" w:rsidP="009B7CD6">
      <w:pPr>
        <w:pStyle w:val="Listenabsatz"/>
        <w:numPr>
          <w:ilvl w:val="0"/>
          <w:numId w:val="22"/>
        </w:numPr>
        <w:rPr>
          <w:color w:val="306895" w:themeColor="accent2" w:themeShade="BF"/>
          <w:lang w:val="en-GB"/>
        </w:rPr>
      </w:pPr>
      <w:r w:rsidRPr="00186A1E">
        <w:rPr>
          <w:color w:val="306895" w:themeColor="accent2" w:themeShade="BF"/>
          <w:lang w:val="en-GB"/>
        </w:rPr>
        <w:t>Why does the project develop model solutions to important social challenges?</w:t>
      </w:r>
    </w:p>
    <w:p w14:paraId="3D29B602" w14:textId="43FD0AA9" w:rsidR="00186A1E" w:rsidRPr="00186A1E" w:rsidRDefault="00186A1E" w:rsidP="009B7CD6">
      <w:pPr>
        <w:pStyle w:val="Listenabsatz"/>
        <w:numPr>
          <w:ilvl w:val="0"/>
          <w:numId w:val="22"/>
        </w:numPr>
        <w:rPr>
          <w:color w:val="306895" w:themeColor="accent2" w:themeShade="BF"/>
          <w:lang w:val="en-GB"/>
        </w:rPr>
      </w:pPr>
      <w:r w:rsidRPr="00186A1E">
        <w:rPr>
          <w:color w:val="306895" w:themeColor="accent2" w:themeShade="BF"/>
          <w:lang w:val="en-GB"/>
        </w:rPr>
        <w:t>What system or what system level is addressed fr</w:t>
      </w:r>
      <w:r w:rsidR="00E27F75">
        <w:rPr>
          <w:color w:val="306895" w:themeColor="accent2" w:themeShade="BF"/>
          <w:lang w:val="en-GB"/>
        </w:rPr>
        <w:t>om an integrative perspective?</w:t>
      </w:r>
    </w:p>
    <w:p w14:paraId="0438434C" w14:textId="77777777" w:rsidR="00186A1E" w:rsidRPr="00186A1E" w:rsidRDefault="00186A1E" w:rsidP="009B7CD6">
      <w:pPr>
        <w:pStyle w:val="Listenabsatz"/>
        <w:numPr>
          <w:ilvl w:val="0"/>
          <w:numId w:val="22"/>
        </w:numPr>
        <w:rPr>
          <w:color w:val="306895" w:themeColor="accent2" w:themeShade="BF"/>
          <w:lang w:val="en-GB"/>
        </w:rPr>
      </w:pPr>
      <w:r w:rsidRPr="00186A1E">
        <w:rPr>
          <w:color w:val="306895" w:themeColor="accent2" w:themeShade="BF"/>
          <w:lang w:val="en-GB"/>
        </w:rPr>
        <w:t>In what way does the flagship project strengthen the competitiveness of one or more industrial sectors taking into account horizontal and/or vertical integration of the value chain?</w:t>
      </w:r>
    </w:p>
    <w:p w14:paraId="7D7A628B" w14:textId="77777777" w:rsidR="00186A1E" w:rsidRPr="00186A1E" w:rsidRDefault="00186A1E" w:rsidP="009B7CD6">
      <w:pPr>
        <w:pStyle w:val="Listenabsatz"/>
        <w:numPr>
          <w:ilvl w:val="0"/>
          <w:numId w:val="22"/>
        </w:numPr>
        <w:rPr>
          <w:color w:val="306895" w:themeColor="accent2" w:themeShade="BF"/>
          <w:lang w:val="en-GB"/>
        </w:rPr>
      </w:pPr>
      <w:r w:rsidRPr="00186A1E">
        <w:rPr>
          <w:color w:val="306895" w:themeColor="accent2" w:themeShade="BF"/>
          <w:lang w:val="en-GB"/>
        </w:rPr>
        <w:t>In what way does the project contribute to a long-term growth perspective for technologies, products, procedures and services?</w:t>
      </w:r>
    </w:p>
    <w:p w14:paraId="5B236794" w14:textId="77777777" w:rsidR="00186A1E" w:rsidRPr="00186A1E" w:rsidRDefault="00186A1E" w:rsidP="009B7CD6">
      <w:pPr>
        <w:pStyle w:val="Listenabsatz"/>
        <w:numPr>
          <w:ilvl w:val="0"/>
          <w:numId w:val="22"/>
        </w:numPr>
        <w:rPr>
          <w:color w:val="306895" w:themeColor="accent2" w:themeShade="BF"/>
          <w:lang w:val="en-GB"/>
        </w:rPr>
      </w:pPr>
      <w:r w:rsidRPr="00186A1E">
        <w:rPr>
          <w:color w:val="306895" w:themeColor="accent2" w:themeShade="BF"/>
          <w:lang w:val="en-GB"/>
        </w:rPr>
        <w:t xml:space="preserve">In what way does the project increase the visibility of </w:t>
      </w:r>
      <w:proofErr w:type="gramStart"/>
      <w:r w:rsidRPr="00186A1E">
        <w:rPr>
          <w:color w:val="306895" w:themeColor="accent2" w:themeShade="BF"/>
          <w:lang w:val="en-GB"/>
        </w:rPr>
        <w:t>Austrian  technologies</w:t>
      </w:r>
      <w:proofErr w:type="gramEnd"/>
      <w:r w:rsidRPr="00186A1E">
        <w:rPr>
          <w:color w:val="306895" w:themeColor="accent2" w:themeShade="BF"/>
          <w:lang w:val="en-GB"/>
        </w:rPr>
        <w:t>, products, procedures and services at a national and international level?</w:t>
      </w:r>
    </w:p>
    <w:p w14:paraId="784986FB" w14:textId="77777777" w:rsidR="00186A1E" w:rsidRPr="00186A1E" w:rsidRDefault="00186A1E" w:rsidP="009B7CD6">
      <w:pPr>
        <w:pStyle w:val="Listenabsatz"/>
        <w:numPr>
          <w:ilvl w:val="0"/>
          <w:numId w:val="22"/>
        </w:numPr>
        <w:rPr>
          <w:color w:val="306895" w:themeColor="accent2" w:themeShade="BF"/>
          <w:lang w:val="en-GB"/>
        </w:rPr>
      </w:pPr>
      <w:r w:rsidRPr="00186A1E">
        <w:rPr>
          <w:color w:val="306895" w:themeColor="accent2" w:themeShade="BF"/>
          <w:lang w:val="en-GB"/>
        </w:rPr>
        <w:t xml:space="preserve">In what way does the project increase awareness among the </w:t>
      </w:r>
      <w:proofErr w:type="gramStart"/>
      <w:r w:rsidRPr="00186A1E">
        <w:rPr>
          <w:color w:val="306895" w:themeColor="accent2" w:themeShade="BF"/>
          <w:lang w:val="en-GB"/>
        </w:rPr>
        <w:t>general public</w:t>
      </w:r>
      <w:proofErr w:type="gramEnd"/>
      <w:r w:rsidRPr="00186A1E">
        <w:rPr>
          <w:color w:val="306895" w:themeColor="accent2" w:themeShade="BF"/>
          <w:lang w:val="en-GB"/>
        </w:rPr>
        <w:t xml:space="preserve"> of the benefits the planned solutions bring?</w:t>
      </w:r>
    </w:p>
    <w:p w14:paraId="37CC52CE" w14:textId="561DE3A2" w:rsidR="00186A1E" w:rsidRPr="00043E26" w:rsidRDefault="00186A1E" w:rsidP="00043E26">
      <w:pPr>
        <w:pStyle w:val="berschrift1ohneNummerierung"/>
        <w:rPr>
          <w:lang w:val="en-GB"/>
        </w:rPr>
      </w:pPr>
      <w:r w:rsidRPr="004636EB">
        <w:rPr>
          <w:lang w:val="en-GB"/>
        </w:rPr>
        <w:br w:type="page"/>
      </w:r>
      <w:bookmarkStart w:id="601" w:name="_Toc89087771"/>
      <w:r w:rsidRPr="00043E26">
        <w:rPr>
          <w:lang w:val="en-GB"/>
        </w:rPr>
        <w:lastRenderedPageBreak/>
        <w:t>Call-specific supplementary informatio</w:t>
      </w:r>
      <w:r w:rsidR="002E4FBC">
        <w:rPr>
          <w:lang w:val="en-GB"/>
        </w:rPr>
        <w:t>n</w:t>
      </w:r>
      <w:bookmarkEnd w:id="601"/>
    </w:p>
    <w:p w14:paraId="5D1E9975" w14:textId="76267F09" w:rsidR="00186A1E" w:rsidRPr="00D950FD" w:rsidRDefault="00186A1E" w:rsidP="00D950FD">
      <w:pPr>
        <w:pStyle w:val="Tabellentext"/>
        <w:rPr>
          <w:color w:val="306895" w:themeColor="accent2" w:themeShade="BF"/>
          <w:lang w:val="en-GB"/>
        </w:rPr>
      </w:pPr>
      <w:r w:rsidRPr="00D950FD">
        <w:rPr>
          <w:color w:val="306895" w:themeColor="accent2" w:themeShade="BF"/>
          <w:lang w:val="en-GB"/>
        </w:rPr>
        <w:t xml:space="preserve">The following documents </w:t>
      </w:r>
      <w:proofErr w:type="gramStart"/>
      <w:r w:rsidRPr="00D950FD">
        <w:rPr>
          <w:color w:val="306895" w:themeColor="accent2" w:themeShade="BF"/>
          <w:lang w:val="en-GB"/>
        </w:rPr>
        <w:t>must be uploaded</w:t>
      </w:r>
      <w:proofErr w:type="gramEnd"/>
      <w:r w:rsidRPr="00D950FD">
        <w:rPr>
          <w:color w:val="306895" w:themeColor="accent2" w:themeShade="BF"/>
          <w:lang w:val="en-GB"/>
        </w:rPr>
        <w:t xml:space="preserve"> as </w:t>
      </w:r>
      <w:r w:rsidRPr="00D950FD">
        <w:rPr>
          <w:b/>
          <w:color w:val="306895" w:themeColor="accent2" w:themeShade="BF"/>
          <w:lang w:val="en-GB"/>
        </w:rPr>
        <w:t xml:space="preserve">separate attachments in </w:t>
      </w:r>
      <w:proofErr w:type="spellStart"/>
      <w:r w:rsidRPr="00D950FD">
        <w:rPr>
          <w:b/>
          <w:color w:val="306895" w:themeColor="accent2" w:themeShade="BF"/>
          <w:lang w:val="en-GB"/>
        </w:rPr>
        <w:t>eCall</w:t>
      </w:r>
      <w:proofErr w:type="spellEnd"/>
      <w:r w:rsidRPr="00D950FD">
        <w:rPr>
          <w:color w:val="306895" w:themeColor="accent2" w:themeShade="BF"/>
          <w:lang w:val="en-GB"/>
        </w:rPr>
        <w:t>:</w:t>
      </w:r>
    </w:p>
    <w:p w14:paraId="79F20221" w14:textId="0031DA4B" w:rsidR="00186A1E" w:rsidRPr="00034A5C" w:rsidRDefault="00186A1E" w:rsidP="009B7CD6">
      <w:pPr>
        <w:pStyle w:val="Listenabsatz"/>
        <w:numPr>
          <w:ilvl w:val="0"/>
          <w:numId w:val="23"/>
        </w:numPr>
        <w:rPr>
          <w:color w:val="306895" w:themeColor="accent2" w:themeShade="BF"/>
          <w:lang w:val="en-GB"/>
        </w:rPr>
      </w:pPr>
      <w:r w:rsidRPr="00034A5C">
        <w:rPr>
          <w:color w:val="306895" w:themeColor="accent2" w:themeShade="BF"/>
          <w:lang w:val="en-GB"/>
        </w:rPr>
        <w:t xml:space="preserve">Declarations of SME Status (if no data are available in the Austrian Business Compass) (see </w:t>
      </w:r>
      <w:hyperlink r:id="rId17" w:history="1">
        <w:r w:rsidRPr="009B7CD6">
          <w:rPr>
            <w:rStyle w:val="Hyperlink"/>
            <w:lang w:val="en-GB"/>
          </w:rPr>
          <w:t>template</w:t>
        </w:r>
      </w:hyperlink>
      <w:r w:rsidRPr="00034A5C">
        <w:rPr>
          <w:color w:val="306895" w:themeColor="accent2" w:themeShade="BF"/>
          <w:lang w:val="en-GB"/>
        </w:rPr>
        <w:t>)</w:t>
      </w:r>
    </w:p>
    <w:p w14:paraId="5448AA04" w14:textId="5EF702E7" w:rsidR="00186A1E" w:rsidRPr="00034A5C" w:rsidRDefault="00263788" w:rsidP="009B7CD6">
      <w:pPr>
        <w:pStyle w:val="Listenabsatz"/>
        <w:numPr>
          <w:ilvl w:val="0"/>
          <w:numId w:val="23"/>
        </w:numPr>
        <w:rPr>
          <w:color w:val="306895" w:themeColor="accent2" w:themeShade="BF"/>
          <w:lang w:val="en-GB"/>
        </w:rPr>
      </w:pPr>
      <w:r>
        <w:rPr>
          <w:color w:val="306895" w:themeColor="accent2" w:themeShade="BF"/>
          <w:lang w:val="en-GB"/>
        </w:rPr>
        <w:t>Data Management Plan (DMP)</w:t>
      </w:r>
    </w:p>
    <w:sectPr w:rsidR="00186A1E" w:rsidRPr="00034A5C" w:rsidSect="00BA5ACF">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3ADB16" w16cid:durableId="2312DED1"/>
  <w16cid:commentId w16cid:paraId="55360A5C" w16cid:durableId="2312DE5C"/>
  <w16cid:commentId w16cid:paraId="05605ADD" w16cid:durableId="2312DD81"/>
  <w16cid:commentId w16cid:paraId="075B8746" w16cid:durableId="2312DD82"/>
  <w16cid:commentId w16cid:paraId="7D275BBD" w16cid:durableId="2312DD83"/>
  <w16cid:commentId w16cid:paraId="69C7B660" w16cid:durableId="2312DD84"/>
  <w16cid:commentId w16cid:paraId="798816B5" w16cid:durableId="2312DD85"/>
  <w16cid:commentId w16cid:paraId="0F2E86E0" w16cid:durableId="2312DD86"/>
  <w16cid:commentId w16cid:paraId="7CFD37AF" w16cid:durableId="2312DD88"/>
  <w16cid:commentId w16cid:paraId="779DCC31" w16cid:durableId="2312DD89"/>
  <w16cid:commentId w16cid:paraId="36E8C080" w16cid:durableId="2312DD8A"/>
  <w16cid:commentId w16cid:paraId="514B1D4C" w16cid:durableId="2312DD8B"/>
  <w16cid:commentId w16cid:paraId="39673460" w16cid:durableId="2312DD8C"/>
  <w16cid:commentId w16cid:paraId="1AFECA14" w16cid:durableId="2312DD8D"/>
  <w16cid:commentId w16cid:paraId="65A126C6" w16cid:durableId="2312DD8E"/>
  <w16cid:commentId w16cid:paraId="7259733C" w16cid:durableId="2312DD8F"/>
  <w16cid:commentId w16cid:paraId="6CA6C7EB" w16cid:durableId="2312DD90"/>
  <w16cid:commentId w16cid:paraId="55507DC7" w16cid:durableId="2312DD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E719A" w14:textId="77777777" w:rsidR="00263788" w:rsidRDefault="00263788" w:rsidP="006651B7">
      <w:pPr>
        <w:spacing w:line="240" w:lineRule="auto"/>
      </w:pPr>
      <w:r>
        <w:separator/>
      </w:r>
    </w:p>
    <w:p w14:paraId="77190FFC" w14:textId="77777777" w:rsidR="00263788" w:rsidRDefault="00263788"/>
  </w:endnote>
  <w:endnote w:type="continuationSeparator" w:id="0">
    <w:p w14:paraId="3A6BA891" w14:textId="77777777" w:rsidR="00263788" w:rsidRDefault="00263788" w:rsidP="006651B7">
      <w:pPr>
        <w:spacing w:line="240" w:lineRule="auto"/>
      </w:pPr>
      <w:r>
        <w:continuationSeparator/>
      </w:r>
    </w:p>
    <w:p w14:paraId="4F2E868F" w14:textId="77777777" w:rsidR="00263788" w:rsidRDefault="00263788"/>
  </w:endnote>
  <w:endnote w:type="continuationNotice" w:id="1">
    <w:p w14:paraId="51FDECCB" w14:textId="77777777" w:rsidR="00263788" w:rsidRDefault="002637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7BCE4417" w14:textId="77777777" w:rsidR="00263788" w:rsidRDefault="00263788"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3171B52" w14:textId="77777777" w:rsidR="00263788" w:rsidRDefault="00263788" w:rsidP="0045517C">
    <w:pPr>
      <w:pStyle w:val="Fuzeile"/>
      <w:ind w:right="360" w:firstLine="360"/>
    </w:pPr>
  </w:p>
  <w:p w14:paraId="187FE119" w14:textId="77777777" w:rsidR="00263788" w:rsidRDefault="0026378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D1FDE" w14:textId="4386E9CA" w:rsidR="00263788" w:rsidRPr="00A90564" w:rsidRDefault="00263788"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rsidR="00887029">
      <w:t>04.02.2022</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887029">
      <w:t>7</w:t>
    </w:r>
    <w:r w:rsidRPr="00787822">
      <w:fldChar w:fldCharType="end"/>
    </w:r>
    <w:r w:rsidRPr="00787822">
      <w:t>/</w:t>
    </w:r>
    <w:r>
      <w:rPr>
        <w:noProof w:val="0"/>
      </w:rPr>
      <w:fldChar w:fldCharType="begin"/>
    </w:r>
    <w:r>
      <w:instrText xml:space="preserve"> NUMPAGES </w:instrText>
    </w:r>
    <w:r>
      <w:rPr>
        <w:noProof w:val="0"/>
      </w:rPr>
      <w:fldChar w:fldCharType="separate"/>
    </w:r>
    <w:r w:rsidR="00887029">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E3607" w14:textId="77777777" w:rsidR="00263788" w:rsidRPr="00787822" w:rsidRDefault="00263788"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A574B" w14:textId="77777777" w:rsidR="00263788" w:rsidRDefault="00263788" w:rsidP="006651B7">
      <w:pPr>
        <w:spacing w:line="240" w:lineRule="auto"/>
      </w:pPr>
      <w:r>
        <w:separator/>
      </w:r>
    </w:p>
  </w:footnote>
  <w:footnote w:type="continuationSeparator" w:id="0">
    <w:p w14:paraId="5CBEBE8A" w14:textId="77777777" w:rsidR="00263788" w:rsidRDefault="00263788" w:rsidP="006651B7">
      <w:pPr>
        <w:spacing w:line="240" w:lineRule="auto"/>
      </w:pPr>
      <w:r>
        <w:continuationSeparator/>
      </w:r>
    </w:p>
    <w:p w14:paraId="1CA09C36" w14:textId="77777777" w:rsidR="00263788" w:rsidRDefault="00263788"/>
  </w:footnote>
  <w:footnote w:type="continuationNotice" w:id="1">
    <w:p w14:paraId="5866C26D" w14:textId="77777777" w:rsidR="00263788" w:rsidRDefault="002637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2682" w14:textId="77777777" w:rsidR="00263788" w:rsidRPr="004636EB" w:rsidRDefault="00263788" w:rsidP="00D03FF3">
    <w:pPr>
      <w:rPr>
        <w:b/>
        <w:bCs/>
        <w:color w:val="E3032E" w:themeColor="accent1"/>
        <w:sz w:val="48"/>
        <w:szCs w:val="48"/>
        <w:lang w:val="en-GB"/>
      </w:rPr>
    </w:pPr>
    <w:r w:rsidRPr="00A526E9">
      <w:rPr>
        <w:b/>
        <w:bCs/>
        <w:noProof/>
        <w:color w:val="E3032E" w:themeColor="accent1"/>
        <w:sz w:val="48"/>
        <w:szCs w:val="48"/>
        <w:lang w:eastAsia="de-AT"/>
      </w:rPr>
      <w:drawing>
        <wp:anchor distT="0" distB="0" distL="114300" distR="114300" simplePos="0" relativeHeight="251658240" behindDoc="0" locked="1" layoutInCell="1" allowOverlap="1" wp14:anchorId="0F7E3E33" wp14:editId="3F129F24">
          <wp:simplePos x="0" y="0"/>
          <wp:positionH relativeFrom="rightMargin">
            <wp:posOffset>-904875</wp:posOffset>
          </wp:positionH>
          <wp:positionV relativeFrom="topMargin">
            <wp:posOffset>542925</wp:posOffset>
          </wp:positionV>
          <wp:extent cx="1620000" cy="655200"/>
          <wp:effectExtent l="0" t="0" r="0" b="0"/>
          <wp:wrapNone/>
          <wp:docPr id="42" name="Grafik 42" descr="This graph shows the FFG-Logo consisting of three red dots connected to the central one. On the right side, the letters &quot;FFG&quot; are shown with the text &quot;Forschung wirkt&quot; below" title="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4636EB">
      <w:rPr>
        <w:b/>
        <w:bCs/>
        <w:color w:val="E3032E" w:themeColor="accent1"/>
        <w:sz w:val="48"/>
        <w:szCs w:val="48"/>
        <w:lang w:val="en-GB"/>
      </w:rPr>
      <w:t>FLAGSHIP PROJECTS</w:t>
    </w:r>
  </w:p>
  <w:p w14:paraId="4590FCC7" w14:textId="77777777" w:rsidR="00263788" w:rsidRPr="004636EB" w:rsidRDefault="00263788">
    <w:pPr>
      <w:rPr>
        <w:lang w:val="en-GB"/>
      </w:rPr>
    </w:pPr>
    <w:r w:rsidRPr="004636EB">
      <w:rPr>
        <w:lang w:val="en-GB"/>
      </w:rPr>
      <w:t>INDUSTRIAL RESEARCH, EXPERIMENTAL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62EAA" w14:textId="77777777" w:rsidR="00263788" w:rsidRDefault="00263788"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1998D92E" wp14:editId="17D07B93">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34218348" wp14:editId="04B62293">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0FA9"/>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B4677B"/>
    <w:multiLevelType w:val="multilevel"/>
    <w:tmpl w:val="E2F206B6"/>
    <w:numStyleLink w:val="UnorderedList"/>
  </w:abstractNum>
  <w:abstractNum w:abstractNumId="4" w15:restartNumberingAfterBreak="0">
    <w:nsid w:val="132358D2"/>
    <w:multiLevelType w:val="multilevel"/>
    <w:tmpl w:val="E2F206B6"/>
    <w:numStyleLink w:val="UnorderedList"/>
  </w:abstractNum>
  <w:abstractNum w:abstractNumId="5" w15:restartNumberingAfterBreak="0">
    <w:nsid w:val="159108AC"/>
    <w:multiLevelType w:val="multilevel"/>
    <w:tmpl w:val="E2F206B6"/>
    <w:numStyleLink w:val="UnorderedList"/>
  </w:abstractNum>
  <w:abstractNum w:abstractNumId="6"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D05E66"/>
    <w:multiLevelType w:val="multilevel"/>
    <w:tmpl w:val="E2F206B6"/>
    <w:numStyleLink w:val="UnorderedList"/>
  </w:abstractNum>
  <w:abstractNum w:abstractNumId="8"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8752AF"/>
    <w:multiLevelType w:val="multilevel"/>
    <w:tmpl w:val="E2F206B6"/>
    <w:numStyleLink w:val="UnorderedList"/>
  </w:abstractNum>
  <w:abstractNum w:abstractNumId="10" w15:restartNumberingAfterBreak="0">
    <w:nsid w:val="20965D53"/>
    <w:multiLevelType w:val="multilevel"/>
    <w:tmpl w:val="E2F206B6"/>
    <w:numStyleLink w:val="UnorderedList"/>
  </w:abstractNum>
  <w:abstractNum w:abstractNumId="11" w15:restartNumberingAfterBreak="0">
    <w:nsid w:val="24A90F92"/>
    <w:multiLevelType w:val="multilevel"/>
    <w:tmpl w:val="E2F206B6"/>
    <w:numStyleLink w:val="UnorderedList"/>
  </w:abstractNum>
  <w:abstractNum w:abstractNumId="12" w15:restartNumberingAfterBreak="0">
    <w:nsid w:val="27CF6890"/>
    <w:multiLevelType w:val="multilevel"/>
    <w:tmpl w:val="E2F206B6"/>
    <w:numStyleLink w:val="UnorderedList"/>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351854"/>
    <w:multiLevelType w:val="multilevel"/>
    <w:tmpl w:val="E2F206B6"/>
    <w:numStyleLink w:val="UnorderedList"/>
  </w:abstractNum>
  <w:abstractNum w:abstractNumId="15" w15:restartNumberingAfterBreak="0">
    <w:nsid w:val="32E37808"/>
    <w:multiLevelType w:val="multilevel"/>
    <w:tmpl w:val="E2F206B6"/>
    <w:numStyleLink w:val="UnorderedList"/>
  </w:abstractNum>
  <w:abstractNum w:abstractNumId="16"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3B4637"/>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9CA0557"/>
    <w:multiLevelType w:val="hybridMultilevel"/>
    <w:tmpl w:val="F9560A7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E7948A7"/>
    <w:multiLevelType w:val="multilevel"/>
    <w:tmpl w:val="E2F206B6"/>
    <w:numStyleLink w:val="UnorderedList"/>
  </w:abstractNum>
  <w:abstractNum w:abstractNumId="20" w15:restartNumberingAfterBreak="0">
    <w:nsid w:val="5B290F12"/>
    <w:multiLevelType w:val="multilevel"/>
    <w:tmpl w:val="E2F206B6"/>
    <w:numStyleLink w:val="UnorderedList"/>
  </w:abstractNum>
  <w:abstractNum w:abstractNumId="21" w15:restartNumberingAfterBreak="0">
    <w:nsid w:val="604B6CE1"/>
    <w:multiLevelType w:val="multilevel"/>
    <w:tmpl w:val="E2F206B6"/>
    <w:numStyleLink w:val="UnorderedList"/>
  </w:abstractNum>
  <w:abstractNum w:abstractNumId="22" w15:restartNumberingAfterBreak="0">
    <w:nsid w:val="612A605A"/>
    <w:multiLevelType w:val="multilevel"/>
    <w:tmpl w:val="E2F206B6"/>
    <w:numStyleLink w:val="UnorderedList"/>
  </w:abstractNum>
  <w:abstractNum w:abstractNumId="23"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5" w15:restartNumberingAfterBreak="0">
    <w:nsid w:val="7D394095"/>
    <w:multiLevelType w:val="multilevel"/>
    <w:tmpl w:val="E2F206B6"/>
    <w:numStyleLink w:val="UnorderedList"/>
  </w:abstractNum>
  <w:abstractNum w:abstractNumId="2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3"/>
  </w:num>
  <w:num w:numId="3">
    <w:abstractNumId w:val="23"/>
  </w:num>
  <w:num w:numId="4">
    <w:abstractNumId w:val="8"/>
  </w:num>
  <w:num w:numId="5">
    <w:abstractNumId w:val="1"/>
  </w:num>
  <w:num w:numId="6">
    <w:abstractNumId w:val="24"/>
  </w:num>
  <w:num w:numId="7">
    <w:abstractNumId w:val="2"/>
  </w:num>
  <w:num w:numId="8">
    <w:abstractNumId w:val="16"/>
  </w:num>
  <w:num w:numId="9">
    <w:abstractNumId w:val="4"/>
  </w:num>
  <w:num w:numId="10">
    <w:abstractNumId w:val="22"/>
  </w:num>
  <w:num w:numId="11">
    <w:abstractNumId w:val="7"/>
  </w:num>
  <w:num w:numId="12">
    <w:abstractNumId w:val="12"/>
  </w:num>
  <w:num w:numId="13">
    <w:abstractNumId w:val="21"/>
  </w:num>
  <w:num w:numId="14">
    <w:abstractNumId w:val="3"/>
  </w:num>
  <w:num w:numId="15">
    <w:abstractNumId w:val="11"/>
  </w:num>
  <w:num w:numId="16">
    <w:abstractNumId w:val="9"/>
  </w:num>
  <w:num w:numId="17">
    <w:abstractNumId w:val="20"/>
  </w:num>
  <w:num w:numId="18">
    <w:abstractNumId w:val="10"/>
  </w:num>
  <w:num w:numId="19">
    <w:abstractNumId w:val="17"/>
  </w:num>
  <w:num w:numId="20">
    <w:abstractNumId w:val="15"/>
  </w:num>
  <w:num w:numId="21">
    <w:abstractNumId w:val="19"/>
  </w:num>
  <w:num w:numId="22">
    <w:abstractNumId w:val="25"/>
  </w:num>
  <w:num w:numId="23">
    <w:abstractNumId w:val="0"/>
  </w:num>
  <w:num w:numId="24">
    <w:abstractNumId w:val="14"/>
  </w:num>
  <w:num w:numId="25">
    <w:abstractNumId w:val="5"/>
  </w:num>
  <w:num w:numId="26">
    <w:abstractNumId w:val="6"/>
    <w:lvlOverride w:ilvl="1">
      <w:lvl w:ilvl="1">
        <w:start w:val="1"/>
        <w:numFmt w:val="decimal"/>
        <w:pStyle w:val="berschrift2"/>
        <w:lvlText w:val="%1.%2"/>
        <w:lvlJc w:val="left"/>
        <w:pPr>
          <w:ind w:left="7938" w:firstLine="0"/>
        </w:pPr>
        <w:rPr>
          <w:rFonts w:hint="default"/>
        </w:rPr>
      </w:lvl>
    </w:lvlOverride>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34A5C"/>
    <w:rsid w:val="000411ED"/>
    <w:rsid w:val="00043E26"/>
    <w:rsid w:val="0005613B"/>
    <w:rsid w:val="0009495D"/>
    <w:rsid w:val="000949E7"/>
    <w:rsid w:val="00096848"/>
    <w:rsid w:val="000A143D"/>
    <w:rsid w:val="000A6B08"/>
    <w:rsid w:val="000B1224"/>
    <w:rsid w:val="000C5480"/>
    <w:rsid w:val="000D0BE4"/>
    <w:rsid w:val="000E6321"/>
    <w:rsid w:val="000E71F9"/>
    <w:rsid w:val="00100739"/>
    <w:rsid w:val="00102354"/>
    <w:rsid w:val="00104A44"/>
    <w:rsid w:val="001245F3"/>
    <w:rsid w:val="00130875"/>
    <w:rsid w:val="00135800"/>
    <w:rsid w:val="001406A8"/>
    <w:rsid w:val="00142079"/>
    <w:rsid w:val="00145314"/>
    <w:rsid w:val="00145613"/>
    <w:rsid w:val="00146318"/>
    <w:rsid w:val="0015017E"/>
    <w:rsid w:val="00150500"/>
    <w:rsid w:val="001619DE"/>
    <w:rsid w:val="001770E5"/>
    <w:rsid w:val="001805EF"/>
    <w:rsid w:val="00186A1E"/>
    <w:rsid w:val="001A3753"/>
    <w:rsid w:val="001A3E5C"/>
    <w:rsid w:val="001D16F3"/>
    <w:rsid w:val="001D7D25"/>
    <w:rsid w:val="001F4C6A"/>
    <w:rsid w:val="00201E85"/>
    <w:rsid w:val="002119A8"/>
    <w:rsid w:val="00234606"/>
    <w:rsid w:val="002352D1"/>
    <w:rsid w:val="002366B9"/>
    <w:rsid w:val="00242C79"/>
    <w:rsid w:val="0025192A"/>
    <w:rsid w:val="00252C32"/>
    <w:rsid w:val="00263788"/>
    <w:rsid w:val="002A3463"/>
    <w:rsid w:val="002B45B6"/>
    <w:rsid w:val="002E4FBC"/>
    <w:rsid w:val="002E664D"/>
    <w:rsid w:val="002F6D1E"/>
    <w:rsid w:val="00315A58"/>
    <w:rsid w:val="003309AF"/>
    <w:rsid w:val="00346AEF"/>
    <w:rsid w:val="003502A1"/>
    <w:rsid w:val="0039485B"/>
    <w:rsid w:val="003A1CB7"/>
    <w:rsid w:val="003A62D3"/>
    <w:rsid w:val="003A7D6A"/>
    <w:rsid w:val="003B5A5C"/>
    <w:rsid w:val="003C4569"/>
    <w:rsid w:val="003C4C4F"/>
    <w:rsid w:val="003C571C"/>
    <w:rsid w:val="003D4B6F"/>
    <w:rsid w:val="003F5852"/>
    <w:rsid w:val="004002D2"/>
    <w:rsid w:val="00405DF6"/>
    <w:rsid w:val="004103B0"/>
    <w:rsid w:val="00413E73"/>
    <w:rsid w:val="004240BD"/>
    <w:rsid w:val="00426AA6"/>
    <w:rsid w:val="00446C2D"/>
    <w:rsid w:val="004510ED"/>
    <w:rsid w:val="00452642"/>
    <w:rsid w:val="0045517C"/>
    <w:rsid w:val="004617D9"/>
    <w:rsid w:val="00462721"/>
    <w:rsid w:val="004636EB"/>
    <w:rsid w:val="00472106"/>
    <w:rsid w:val="00492FDF"/>
    <w:rsid w:val="004B45E3"/>
    <w:rsid w:val="004B523C"/>
    <w:rsid w:val="004C5C6A"/>
    <w:rsid w:val="005010EE"/>
    <w:rsid w:val="00511707"/>
    <w:rsid w:val="00515AE4"/>
    <w:rsid w:val="00516926"/>
    <w:rsid w:val="005305EC"/>
    <w:rsid w:val="00550BEB"/>
    <w:rsid w:val="005805E2"/>
    <w:rsid w:val="005866F4"/>
    <w:rsid w:val="00590EAC"/>
    <w:rsid w:val="005A3584"/>
    <w:rsid w:val="005A74A1"/>
    <w:rsid w:val="005B2D1B"/>
    <w:rsid w:val="005B6AA0"/>
    <w:rsid w:val="005C7D42"/>
    <w:rsid w:val="005D1CFD"/>
    <w:rsid w:val="005D34DC"/>
    <w:rsid w:val="005D7C18"/>
    <w:rsid w:val="005E045F"/>
    <w:rsid w:val="005E30E0"/>
    <w:rsid w:val="005F32DF"/>
    <w:rsid w:val="00601D49"/>
    <w:rsid w:val="00614BD3"/>
    <w:rsid w:val="006266F7"/>
    <w:rsid w:val="00633347"/>
    <w:rsid w:val="0064171F"/>
    <w:rsid w:val="00644FF9"/>
    <w:rsid w:val="006651B7"/>
    <w:rsid w:val="00670899"/>
    <w:rsid w:val="006753CF"/>
    <w:rsid w:val="006820B6"/>
    <w:rsid w:val="00691F49"/>
    <w:rsid w:val="006A07EB"/>
    <w:rsid w:val="006A1C99"/>
    <w:rsid w:val="006A32F0"/>
    <w:rsid w:val="006C2DA3"/>
    <w:rsid w:val="006C35F1"/>
    <w:rsid w:val="006D1C23"/>
    <w:rsid w:val="006D315F"/>
    <w:rsid w:val="006E21C7"/>
    <w:rsid w:val="006E520F"/>
    <w:rsid w:val="006F3AA5"/>
    <w:rsid w:val="007037AE"/>
    <w:rsid w:val="007129C9"/>
    <w:rsid w:val="00725C64"/>
    <w:rsid w:val="00727F4C"/>
    <w:rsid w:val="00736E0A"/>
    <w:rsid w:val="007425B7"/>
    <w:rsid w:val="007750EE"/>
    <w:rsid w:val="00777D38"/>
    <w:rsid w:val="0078284C"/>
    <w:rsid w:val="00787822"/>
    <w:rsid w:val="007A345A"/>
    <w:rsid w:val="007B418F"/>
    <w:rsid w:val="007B66D9"/>
    <w:rsid w:val="007B6D9C"/>
    <w:rsid w:val="007C4807"/>
    <w:rsid w:val="007C6235"/>
    <w:rsid w:val="007D0874"/>
    <w:rsid w:val="007E17AB"/>
    <w:rsid w:val="007F09B5"/>
    <w:rsid w:val="007F2BA1"/>
    <w:rsid w:val="008121CA"/>
    <w:rsid w:val="00821DC4"/>
    <w:rsid w:val="008270CC"/>
    <w:rsid w:val="008332AE"/>
    <w:rsid w:val="00834527"/>
    <w:rsid w:val="00835DC2"/>
    <w:rsid w:val="00844B7C"/>
    <w:rsid w:val="00847AB6"/>
    <w:rsid w:val="0085061D"/>
    <w:rsid w:val="00883D56"/>
    <w:rsid w:val="00887029"/>
    <w:rsid w:val="008A4B50"/>
    <w:rsid w:val="008A5A17"/>
    <w:rsid w:val="008C4169"/>
    <w:rsid w:val="008C790A"/>
    <w:rsid w:val="008E37B7"/>
    <w:rsid w:val="008F64A7"/>
    <w:rsid w:val="00913A6A"/>
    <w:rsid w:val="009245B1"/>
    <w:rsid w:val="00974A91"/>
    <w:rsid w:val="00992B3B"/>
    <w:rsid w:val="009A37EC"/>
    <w:rsid w:val="009A404F"/>
    <w:rsid w:val="009A771D"/>
    <w:rsid w:val="009B25BB"/>
    <w:rsid w:val="009B6FB7"/>
    <w:rsid w:val="009B7CD6"/>
    <w:rsid w:val="009C7C18"/>
    <w:rsid w:val="009E0F0E"/>
    <w:rsid w:val="009F359B"/>
    <w:rsid w:val="00A12133"/>
    <w:rsid w:val="00A210CD"/>
    <w:rsid w:val="00A23367"/>
    <w:rsid w:val="00A255E6"/>
    <w:rsid w:val="00A3347C"/>
    <w:rsid w:val="00A33B1E"/>
    <w:rsid w:val="00A52698"/>
    <w:rsid w:val="00A526E9"/>
    <w:rsid w:val="00A54EF1"/>
    <w:rsid w:val="00A573E7"/>
    <w:rsid w:val="00A61CF6"/>
    <w:rsid w:val="00A824F4"/>
    <w:rsid w:val="00A901C6"/>
    <w:rsid w:val="00A90564"/>
    <w:rsid w:val="00AD0C71"/>
    <w:rsid w:val="00AD12FA"/>
    <w:rsid w:val="00AD3539"/>
    <w:rsid w:val="00AF4171"/>
    <w:rsid w:val="00AF4491"/>
    <w:rsid w:val="00B052BE"/>
    <w:rsid w:val="00B062A6"/>
    <w:rsid w:val="00B16A3C"/>
    <w:rsid w:val="00B43062"/>
    <w:rsid w:val="00B516EA"/>
    <w:rsid w:val="00B53608"/>
    <w:rsid w:val="00B564E2"/>
    <w:rsid w:val="00B679D1"/>
    <w:rsid w:val="00B71443"/>
    <w:rsid w:val="00B773B8"/>
    <w:rsid w:val="00B963C1"/>
    <w:rsid w:val="00BA1F01"/>
    <w:rsid w:val="00BA5ACF"/>
    <w:rsid w:val="00BA70DF"/>
    <w:rsid w:val="00BE279E"/>
    <w:rsid w:val="00BF04C5"/>
    <w:rsid w:val="00BF06DB"/>
    <w:rsid w:val="00BF7490"/>
    <w:rsid w:val="00C104B3"/>
    <w:rsid w:val="00C12BFB"/>
    <w:rsid w:val="00C528CE"/>
    <w:rsid w:val="00C6737F"/>
    <w:rsid w:val="00C75207"/>
    <w:rsid w:val="00C913A0"/>
    <w:rsid w:val="00C93332"/>
    <w:rsid w:val="00C9366D"/>
    <w:rsid w:val="00CA7D4F"/>
    <w:rsid w:val="00CC2B16"/>
    <w:rsid w:val="00CC3501"/>
    <w:rsid w:val="00CD3C71"/>
    <w:rsid w:val="00CD6DB2"/>
    <w:rsid w:val="00CE1F7F"/>
    <w:rsid w:val="00CF2750"/>
    <w:rsid w:val="00CF7AF9"/>
    <w:rsid w:val="00D0279B"/>
    <w:rsid w:val="00D03FF3"/>
    <w:rsid w:val="00D05580"/>
    <w:rsid w:val="00D32411"/>
    <w:rsid w:val="00D336DD"/>
    <w:rsid w:val="00D37EC4"/>
    <w:rsid w:val="00D45DFE"/>
    <w:rsid w:val="00D535AD"/>
    <w:rsid w:val="00D65034"/>
    <w:rsid w:val="00D81C66"/>
    <w:rsid w:val="00D81DBF"/>
    <w:rsid w:val="00D82A06"/>
    <w:rsid w:val="00D84782"/>
    <w:rsid w:val="00D950FD"/>
    <w:rsid w:val="00DA5328"/>
    <w:rsid w:val="00DA7A3C"/>
    <w:rsid w:val="00DB6505"/>
    <w:rsid w:val="00DB71E6"/>
    <w:rsid w:val="00DD1149"/>
    <w:rsid w:val="00DD285D"/>
    <w:rsid w:val="00DD3ABC"/>
    <w:rsid w:val="00DF0E00"/>
    <w:rsid w:val="00DF36D1"/>
    <w:rsid w:val="00DF6A0E"/>
    <w:rsid w:val="00E16AFD"/>
    <w:rsid w:val="00E2064E"/>
    <w:rsid w:val="00E20822"/>
    <w:rsid w:val="00E27F75"/>
    <w:rsid w:val="00E3432A"/>
    <w:rsid w:val="00E62663"/>
    <w:rsid w:val="00E65D6B"/>
    <w:rsid w:val="00E828B5"/>
    <w:rsid w:val="00EA5E4D"/>
    <w:rsid w:val="00EE1E65"/>
    <w:rsid w:val="00EE5D35"/>
    <w:rsid w:val="00F03367"/>
    <w:rsid w:val="00F13F6C"/>
    <w:rsid w:val="00F30BD7"/>
    <w:rsid w:val="00F33C1A"/>
    <w:rsid w:val="00F63169"/>
    <w:rsid w:val="00F63D13"/>
    <w:rsid w:val="00F65C89"/>
    <w:rsid w:val="00F73CCF"/>
    <w:rsid w:val="00F942B6"/>
    <w:rsid w:val="00FA0C7C"/>
    <w:rsid w:val="00FA254B"/>
    <w:rsid w:val="00FA34C3"/>
    <w:rsid w:val="00FA4A00"/>
    <w:rsid w:val="00FC042B"/>
    <w:rsid w:val="00FC22A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3FD15D"/>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CF2750"/>
    <w:pPr>
      <w:keepNext/>
      <w:keepLines/>
      <w:numPr>
        <w:numId w:val="26"/>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04A44"/>
    <w:pPr>
      <w:numPr>
        <w:ilvl w:val="1"/>
        <w:numId w:val="26"/>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CF2750"/>
    <w:pPr>
      <w:keepNext/>
      <w:keepLines/>
      <w:numPr>
        <w:ilvl w:val="2"/>
        <w:numId w:val="26"/>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CF2750"/>
    <w:pPr>
      <w:keepNext/>
      <w:keepLines/>
      <w:numPr>
        <w:ilvl w:val="3"/>
        <w:numId w:val="26"/>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CF2750"/>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F2750"/>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04A44"/>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CF2750"/>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CF2750"/>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CF2750"/>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CF2750"/>
  </w:style>
  <w:style w:type="character" w:customStyle="1" w:styleId="berschrift1-nichtnummeriertZchn">
    <w:name w:val="Überschrift 1 - nicht nummeriert Zchn"/>
    <w:basedOn w:val="berschrift1Zchn"/>
    <w:link w:val="berschrift1-nichtnummeriert"/>
    <w:rsid w:val="00CF2750"/>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CF2750"/>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CF2750"/>
    <w:pPr>
      <w:numPr>
        <w:numId w:val="0"/>
      </w:numPr>
    </w:pPr>
  </w:style>
  <w:style w:type="character" w:customStyle="1" w:styleId="berschrift1ohneNummerierungZchn">
    <w:name w:val="Überschrift 1 ohne Nummerierung Zchn"/>
    <w:basedOn w:val="berschrift1Zchn"/>
    <w:link w:val="berschrift1ohneNummerierung"/>
    <w:rsid w:val="00CF2750"/>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F13F6C"/>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F13F6C"/>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F13F6C"/>
    <w:rPr>
      <w:sz w:val="16"/>
      <w:szCs w:val="16"/>
    </w:rPr>
  </w:style>
  <w:style w:type="table" w:styleId="Gritternetztabelle6farbig">
    <w:name w:val="Grid Table 6 Colorful"/>
    <w:basedOn w:val="NormaleTabelle"/>
    <w:uiPriority w:val="51"/>
    <w:rsid w:val="002366B9"/>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165092891">
      <w:bodyDiv w:val="1"/>
      <w:marLeft w:val="0"/>
      <w:marRight w:val="0"/>
      <w:marTop w:val="0"/>
      <w:marBottom w:val="0"/>
      <w:divBdr>
        <w:top w:val="none" w:sz="0" w:space="0" w:color="auto"/>
        <w:left w:val="none" w:sz="0" w:space="0" w:color="auto"/>
        <w:bottom w:val="none" w:sz="0" w:space="0" w:color="auto"/>
        <w:right w:val="none" w:sz="0" w:space="0" w:color="auto"/>
      </w:divBdr>
    </w:div>
    <w:div w:id="188495822">
      <w:bodyDiv w:val="1"/>
      <w:marLeft w:val="0"/>
      <w:marRight w:val="0"/>
      <w:marTop w:val="0"/>
      <w:marBottom w:val="0"/>
      <w:divBdr>
        <w:top w:val="none" w:sz="0" w:space="0" w:color="auto"/>
        <w:left w:val="none" w:sz="0" w:space="0" w:color="auto"/>
        <w:bottom w:val="none" w:sz="0" w:space="0" w:color="auto"/>
        <w:right w:val="none" w:sz="0" w:space="0" w:color="auto"/>
      </w:divBdr>
    </w:div>
    <w:div w:id="197012942">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38949020">
      <w:bodyDiv w:val="1"/>
      <w:marLeft w:val="0"/>
      <w:marRight w:val="0"/>
      <w:marTop w:val="0"/>
      <w:marBottom w:val="0"/>
      <w:divBdr>
        <w:top w:val="none" w:sz="0" w:space="0" w:color="auto"/>
        <w:left w:val="none" w:sz="0" w:space="0" w:color="auto"/>
        <w:bottom w:val="none" w:sz="0" w:space="0" w:color="auto"/>
        <w:right w:val="none" w:sz="0" w:space="0" w:color="auto"/>
      </w:divBdr>
    </w:div>
    <w:div w:id="290213553">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389575118">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517107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65866234">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755325854">
      <w:bodyDiv w:val="1"/>
      <w:marLeft w:val="0"/>
      <w:marRight w:val="0"/>
      <w:marTop w:val="0"/>
      <w:marBottom w:val="0"/>
      <w:divBdr>
        <w:top w:val="none" w:sz="0" w:space="0" w:color="auto"/>
        <w:left w:val="none" w:sz="0" w:space="0" w:color="auto"/>
        <w:bottom w:val="none" w:sz="0" w:space="0" w:color="auto"/>
        <w:right w:val="none" w:sz="0" w:space="0" w:color="auto"/>
      </w:divBdr>
    </w:div>
    <w:div w:id="764502307">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85159611">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02649223">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58767927">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06988650">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11134804">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37129562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1493715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64876111">
      <w:bodyDiv w:val="1"/>
      <w:marLeft w:val="0"/>
      <w:marRight w:val="0"/>
      <w:marTop w:val="0"/>
      <w:marBottom w:val="0"/>
      <w:divBdr>
        <w:top w:val="none" w:sz="0" w:space="0" w:color="auto"/>
        <w:left w:val="none" w:sz="0" w:space="0" w:color="auto"/>
        <w:bottom w:val="none" w:sz="0" w:space="0" w:color="auto"/>
        <w:right w:val="none" w:sz="0" w:space="0" w:color="auto"/>
      </w:divBdr>
    </w:div>
    <w:div w:id="1578125312">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630740092">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0517869">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78461824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19703798">
      <w:bodyDiv w:val="1"/>
      <w:marLeft w:val="0"/>
      <w:marRight w:val="0"/>
      <w:marTop w:val="0"/>
      <w:marBottom w:val="0"/>
      <w:divBdr>
        <w:top w:val="none" w:sz="0" w:space="0" w:color="auto"/>
        <w:left w:val="none" w:sz="0" w:space="0" w:color="auto"/>
        <w:bottom w:val="none" w:sz="0" w:space="0" w:color="auto"/>
        <w:right w:val="none" w:sz="0" w:space="0" w:color="auto"/>
      </w:divBdr>
    </w:div>
    <w:div w:id="194283280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0912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ikt-der-zukunft-ausschreibung-2021-leitprojekt"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fg.at/sites/default/files/downloads/page/eidesstatt_erklaerung_kmu-status.pdf"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doc.ffg.at/s/vdb/public/node/content/_tgEm7giTO-73atLZafF1w/3.4?a=tru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D86E8FF-E506-4E5F-98B8-7F4FE208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21</Pages>
  <Words>3796</Words>
  <Characters>23922</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Project Description Flagship Project</vt:lpstr>
    </vt:vector>
  </TitlesOfParts>
  <Company/>
  <LinksUpToDate>false</LinksUpToDate>
  <CharactersWithSpaces>27663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 Flagship Project</dc:title>
  <dc:subject/>
  <dc:creator>FFG</dc:creator>
  <cp:keywords/>
  <dc:description/>
  <cp:lastModifiedBy>Verena Klauser</cp:lastModifiedBy>
  <cp:revision>8</cp:revision>
  <cp:lastPrinted>2019-07-26T08:22:00Z</cp:lastPrinted>
  <dcterms:created xsi:type="dcterms:W3CDTF">2021-11-25T10:08:00Z</dcterms:created>
  <dcterms:modified xsi:type="dcterms:W3CDTF">2022-02-04T14:27:00Z</dcterms:modified>
</cp:coreProperties>
</file>