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870C0" w14:textId="77777777" w:rsidR="00B76972" w:rsidRDefault="00B76972" w:rsidP="00364AB7">
      <w:pPr>
        <w:spacing w:after="0"/>
        <w:jc w:val="both"/>
        <w:rPr>
          <w:b/>
          <w:caps/>
          <w:spacing w:val="10"/>
          <w:sz w:val="40"/>
        </w:rPr>
      </w:pPr>
    </w:p>
    <w:p w14:paraId="6E3A3A4F" w14:textId="77777777" w:rsidR="002E403E" w:rsidRPr="00B22BCA" w:rsidRDefault="002E403E" w:rsidP="00364AB7">
      <w:pPr>
        <w:spacing w:after="0"/>
        <w:jc w:val="both"/>
        <w:rPr>
          <w:b/>
          <w:caps/>
          <w:spacing w:val="10"/>
          <w:sz w:val="32"/>
          <w:szCs w:val="32"/>
        </w:rPr>
      </w:pPr>
      <w:r w:rsidRPr="00B22BCA">
        <w:rPr>
          <w:b/>
          <w:caps/>
          <w:spacing w:val="10"/>
          <w:sz w:val="40"/>
        </w:rPr>
        <w:t>Produktion</w:t>
      </w:r>
      <w:r w:rsidR="00690C0D">
        <w:rPr>
          <w:b/>
          <w:caps/>
          <w:spacing w:val="10"/>
          <w:sz w:val="40"/>
        </w:rPr>
        <w:t xml:space="preserve"> und Material </w:t>
      </w:r>
    </w:p>
    <w:p w14:paraId="4ADBCA41" w14:textId="77777777" w:rsidR="002E403E" w:rsidRPr="00B22BCA" w:rsidRDefault="002E403E" w:rsidP="00364AB7">
      <w:pPr>
        <w:spacing w:after="0"/>
        <w:jc w:val="both"/>
        <w:rPr>
          <w:b/>
          <w:caps/>
          <w:spacing w:val="10"/>
          <w:sz w:val="40"/>
        </w:rPr>
      </w:pPr>
      <w:r w:rsidRPr="00B22BCA">
        <w:rPr>
          <w:b/>
          <w:caps/>
          <w:spacing w:val="10"/>
          <w:sz w:val="40"/>
        </w:rPr>
        <w:t>Nationaler kurzantrag</w:t>
      </w:r>
      <w:r w:rsidR="00482675" w:rsidRPr="00B22BCA">
        <w:rPr>
          <w:b/>
          <w:caps/>
          <w:spacing w:val="10"/>
          <w:sz w:val="40"/>
        </w:rPr>
        <w:t xml:space="preserve"> 202</w:t>
      </w:r>
      <w:r w:rsidR="00690C0D">
        <w:rPr>
          <w:b/>
          <w:caps/>
          <w:spacing w:val="10"/>
          <w:sz w:val="40"/>
        </w:rPr>
        <w:t>3</w:t>
      </w:r>
    </w:p>
    <w:p w14:paraId="105087B5" w14:textId="4FBF65AB" w:rsidR="002E403E" w:rsidRPr="0095489D" w:rsidRDefault="002E403E" w:rsidP="00C817CC">
      <w:pPr>
        <w:spacing w:after="360"/>
        <w:jc w:val="both"/>
        <w:rPr>
          <w:b/>
          <w:caps/>
          <w:spacing w:val="10"/>
          <w:sz w:val="32"/>
          <w:szCs w:val="32"/>
          <w:lang w:val="en-GB"/>
        </w:rPr>
      </w:pPr>
      <w:r w:rsidRPr="0095489D">
        <w:rPr>
          <w:b/>
          <w:caps/>
          <w:spacing w:val="10"/>
          <w:sz w:val="32"/>
          <w:szCs w:val="32"/>
          <w:lang w:val="en-GB"/>
        </w:rPr>
        <w:t>zum M-ERA.Net pre-proposal</w:t>
      </w:r>
      <w:r w:rsidR="00482675" w:rsidRPr="0095489D">
        <w:rPr>
          <w:b/>
          <w:caps/>
          <w:spacing w:val="10"/>
          <w:sz w:val="32"/>
          <w:szCs w:val="32"/>
          <w:lang w:val="en-GB"/>
        </w:rPr>
        <w:t xml:space="preserve"> </w:t>
      </w:r>
    </w:p>
    <w:p w14:paraId="7C72F11C" w14:textId="77777777" w:rsidR="00517DCF" w:rsidRDefault="00517DCF" w:rsidP="00364AB7">
      <w:pPr>
        <w:spacing w:before="100"/>
        <w:jc w:val="both"/>
      </w:pPr>
      <w:r w:rsidRPr="009607CE">
        <w:t xml:space="preserve">Version: </w:t>
      </w:r>
      <w:r w:rsidR="00690C0D">
        <w:t>8</w:t>
      </w:r>
      <w:r w:rsidRPr="009607CE">
        <w:t>.</w:t>
      </w:r>
      <w:r w:rsidR="000A603D">
        <w:t>3</w:t>
      </w:r>
      <w:r w:rsidRPr="009607CE">
        <w:t>.</w:t>
      </w:r>
      <w:r w:rsidR="000A603D" w:rsidRPr="009607CE">
        <w:t>20</w:t>
      </w:r>
      <w:r w:rsidR="00B9242C">
        <w:t>2</w:t>
      </w:r>
      <w:r w:rsidR="00690C0D">
        <w:t>3</w:t>
      </w:r>
    </w:p>
    <w:p w14:paraId="6098AE83" w14:textId="77777777" w:rsidR="000F2727" w:rsidRDefault="000F2727" w:rsidP="00364AB7">
      <w:pPr>
        <w:pStyle w:val="Beschriftung"/>
        <w:keepNext/>
        <w:jc w:val="both"/>
      </w:pPr>
      <w:bookmarkStart w:id="0" w:name="_Toc51158180"/>
      <w:bookmarkStart w:id="1" w:name="_Toc129165851"/>
      <w:r>
        <w:t xml:space="preserve">Tabelle </w:t>
      </w:r>
      <w:r w:rsidR="004861AA">
        <w:fldChar w:fldCharType="begin"/>
      </w:r>
      <w:r w:rsidR="004861AA">
        <w:instrText xml:space="preserve"> SEQ Tabelle \* ARABIC </w:instrText>
      </w:r>
      <w:r w:rsidR="004861AA">
        <w:fldChar w:fldCharType="separate"/>
      </w:r>
      <w:r w:rsidR="003D6986">
        <w:rPr>
          <w:noProof/>
        </w:rPr>
        <w:t>1</w:t>
      </w:r>
      <w:r w:rsidR="004861AA">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094"/>
        <w:gridCol w:w="4826"/>
      </w:tblGrid>
      <w:tr w:rsidR="000F2727" w14:paraId="41438274"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5C6BD4CB" w14:textId="77777777" w:rsidR="000F2727" w:rsidRDefault="000F2727" w:rsidP="00364AB7">
            <w:pPr>
              <w:pStyle w:val="Tabellentext"/>
              <w:jc w:val="both"/>
            </w:pPr>
            <w:r w:rsidRPr="0042011D">
              <w:t>FTI Initiative:</w:t>
            </w:r>
          </w:p>
        </w:tc>
        <w:tc>
          <w:tcPr>
            <w:tcW w:w="0" w:type="auto"/>
            <w:shd w:val="clear" w:color="auto" w:fill="auto"/>
          </w:tcPr>
          <w:p w14:paraId="2FCF5D98" w14:textId="77777777" w:rsidR="00B55FA0" w:rsidRPr="00B22BCA" w:rsidRDefault="005641BE" w:rsidP="00364AB7">
            <w:pPr>
              <w:spacing w:after="0"/>
              <w:jc w:val="both"/>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sidRPr="00B22BCA">
              <w:rPr>
                <w:rFonts w:cstheme="minorHAnsi"/>
                <w:b w:val="0"/>
                <w:i/>
                <w:color w:val="306895" w:themeColor="accent2" w:themeShade="BF"/>
              </w:rPr>
              <w:t>Produktion</w:t>
            </w:r>
            <w:r w:rsidR="00690C0D">
              <w:rPr>
                <w:rFonts w:cstheme="minorHAnsi"/>
                <w:b w:val="0"/>
                <w:i/>
                <w:color w:val="306895" w:themeColor="accent2" w:themeShade="BF"/>
              </w:rPr>
              <w:t xml:space="preserve"> und Material</w:t>
            </w:r>
            <w:r w:rsidRPr="00B22BCA">
              <w:rPr>
                <w:rFonts w:cstheme="minorHAnsi"/>
                <w:b w:val="0"/>
                <w:i/>
                <w:color w:val="306895" w:themeColor="accent2" w:themeShade="BF"/>
              </w:rPr>
              <w:t>– M-ERA.NET Call 202</w:t>
            </w:r>
            <w:r w:rsidR="00690C0D">
              <w:rPr>
                <w:rFonts w:cstheme="minorHAnsi"/>
                <w:b w:val="0"/>
                <w:i/>
                <w:color w:val="306895" w:themeColor="accent2" w:themeShade="BF"/>
              </w:rPr>
              <w:t>3</w:t>
            </w:r>
          </w:p>
          <w:p w14:paraId="41464EA2" w14:textId="77777777" w:rsidR="000F2727" w:rsidRPr="00763E4F" w:rsidRDefault="00BB55FA" w:rsidP="00364AB7">
            <w:pPr>
              <w:spacing w:after="0"/>
              <w:jc w:val="both"/>
              <w:cnfStyle w:val="100000000000" w:firstRow="1" w:lastRow="0" w:firstColumn="0" w:lastColumn="0" w:oddVBand="0" w:evenVBand="0" w:oddHBand="0" w:evenHBand="0" w:firstRowFirstColumn="0" w:firstRowLastColumn="0" w:lastRowFirstColumn="0" w:lastRowLastColumn="0"/>
              <w:rPr>
                <w:b w:val="0"/>
              </w:rPr>
            </w:pPr>
            <w:r w:rsidRPr="00B22BCA">
              <w:rPr>
                <w:rFonts w:cstheme="minorHAnsi"/>
                <w:b w:val="0"/>
                <w:i/>
                <w:color w:val="306895" w:themeColor="accent2" w:themeShade="BF"/>
              </w:rPr>
              <w:t>TRANSNATIONALE Kooperative F&amp;E Projekte</w:t>
            </w:r>
          </w:p>
        </w:tc>
      </w:tr>
      <w:tr w:rsidR="000F2727" w14:paraId="646D8122"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5F081AB" w14:textId="77777777" w:rsidR="000F2727" w:rsidRPr="0042011D" w:rsidRDefault="000F2727" w:rsidP="00364AB7">
            <w:pPr>
              <w:pStyle w:val="Tabellentext"/>
              <w:jc w:val="both"/>
            </w:pPr>
            <w:r w:rsidRPr="0042011D">
              <w:t>Langtitel des Projekts:</w:t>
            </w:r>
          </w:p>
        </w:tc>
        <w:sdt>
          <w:sdtPr>
            <w:rPr>
              <w:rFonts w:cstheme="minorHAnsi"/>
              <w:i/>
              <w:color w:val="306895" w:themeColor="accent2" w:themeShade="BF"/>
            </w:rPr>
            <w:alias w:val="Projekttitel"/>
            <w:tag w:val="Projekttitel"/>
            <w:id w:val="704682072"/>
            <w:placeholder>
              <w:docPart w:val="EA1D997327A44B989D4A1D5530000713"/>
            </w:placeholder>
            <w:showingPlcHdr/>
          </w:sdtPr>
          <w:sdtEndPr/>
          <w:sdtContent>
            <w:tc>
              <w:tcPr>
                <w:tcW w:w="0" w:type="auto"/>
              </w:tcPr>
              <w:p w14:paraId="01E759EF" w14:textId="0A513493" w:rsidR="00C817CC" w:rsidRDefault="00C817CC" w:rsidP="00C817CC">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p w14:paraId="76E904E3" w14:textId="0A513493" w:rsidR="00F86D0C" w:rsidRPr="00EB73CE" w:rsidRDefault="00C817CC" w:rsidP="00C817CC">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sdtContent>
        </w:sdt>
      </w:tr>
      <w:tr w:rsidR="000F2727" w14:paraId="091FB00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7FFDB2E" w14:textId="77777777" w:rsidR="000F2727" w:rsidRPr="0042011D" w:rsidRDefault="000F2727" w:rsidP="00364AB7">
            <w:pPr>
              <w:pStyle w:val="Tabellentext"/>
              <w:jc w:val="both"/>
            </w:pPr>
            <w:r w:rsidRPr="0042011D">
              <w:t>Kurztitel des Projekts:</w:t>
            </w:r>
          </w:p>
        </w:tc>
        <w:sdt>
          <w:sdtPr>
            <w:rPr>
              <w:rFonts w:cstheme="minorHAnsi"/>
              <w:i/>
              <w:color w:val="306895" w:themeColor="accent2" w:themeShade="BF"/>
            </w:rPr>
            <w:alias w:val="Akronym"/>
            <w:tag w:val="Akronym"/>
            <w:id w:val="-1996790295"/>
            <w:placeholder>
              <w:docPart w:val="6B2B7B1EB3F44C0B929BBD4F3AE60354"/>
            </w:placeholder>
            <w:showingPlcHdr/>
          </w:sdtPr>
          <w:sdtEndPr/>
          <w:sdtContent>
            <w:tc>
              <w:tcPr>
                <w:tcW w:w="0" w:type="auto"/>
              </w:tcPr>
              <w:p w14:paraId="56A2C2F4" w14:textId="77777777" w:rsidR="00C817CC" w:rsidRDefault="00C817CC" w:rsidP="00C817CC">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p w14:paraId="403695DA" w14:textId="3D1DEBD3" w:rsidR="00F86D0C" w:rsidRPr="00EB73CE" w:rsidRDefault="00C817CC" w:rsidP="00C817CC">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sdtContent>
        </w:sdt>
      </w:tr>
      <w:tr w:rsidR="000F2727" w14:paraId="5E285F1F"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FAFC7BE" w14:textId="77777777" w:rsidR="000F2727" w:rsidRPr="0042011D" w:rsidRDefault="000F2727" w:rsidP="00364AB7">
            <w:pPr>
              <w:pStyle w:val="Tabellentext"/>
              <w:jc w:val="both"/>
            </w:pPr>
            <w:r w:rsidRPr="0042011D">
              <w:t>Antragsteller:</w:t>
            </w:r>
          </w:p>
        </w:tc>
        <w:sdt>
          <w:sdtPr>
            <w:rPr>
              <w:rFonts w:cstheme="minorHAnsi"/>
              <w:i/>
              <w:color w:val="306895" w:themeColor="accent2" w:themeShade="BF"/>
            </w:rPr>
            <w:alias w:val="Firmen- bzw. Institutsname (nationaler Antragsteller) "/>
            <w:tag w:val="Firmen- bzw. Institutsname (nationaler Antragsteller) "/>
            <w:id w:val="-1705472575"/>
            <w:placeholder>
              <w:docPart w:val="BBEC5D09859D421D9482D966D383C514"/>
            </w:placeholder>
            <w:showingPlcHdr/>
          </w:sdtPr>
          <w:sdtEndPr/>
          <w:sdtContent>
            <w:tc>
              <w:tcPr>
                <w:tcW w:w="0" w:type="auto"/>
              </w:tcPr>
              <w:p w14:paraId="54BE132E" w14:textId="77777777" w:rsidR="00C817CC" w:rsidRDefault="00C817CC" w:rsidP="00364AB7">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r>
                  <w:rPr>
                    <w:rFonts w:cstheme="minorHAnsi"/>
                    <w:i/>
                    <w:color w:val="306895" w:themeColor="accent2" w:themeShade="BF"/>
                  </w:rPr>
                  <w:t xml:space="preserve"> </w:t>
                </w:r>
              </w:p>
              <w:p w14:paraId="39932CBF" w14:textId="021AAF27" w:rsidR="000F2727" w:rsidRPr="00EB73CE" w:rsidRDefault="00C817CC" w:rsidP="00364AB7">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F26E6">
                  <w:rPr>
                    <w:i/>
                    <w:color w:val="E3032E" w:themeColor="accent1"/>
                    <w:sz w:val="20"/>
                    <w:szCs w:val="20"/>
                  </w:rPr>
                  <w:t>(nationaler Antragsteller)</w:t>
                </w:r>
              </w:p>
            </w:tc>
          </w:sdtContent>
        </w:sdt>
      </w:tr>
      <w:tr w:rsidR="00332197" w14:paraId="576E2B32"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DD609E5" w14:textId="77777777" w:rsidR="00332197" w:rsidRPr="0042011D" w:rsidRDefault="00332197" w:rsidP="00364AB7">
            <w:pPr>
              <w:pStyle w:val="Tabellentext"/>
              <w:jc w:val="both"/>
            </w:pPr>
            <w:r>
              <w:t>Projektpartner:</w:t>
            </w:r>
          </w:p>
        </w:tc>
        <w:sdt>
          <w:sdtPr>
            <w:rPr>
              <w:rFonts w:cstheme="minorHAnsi"/>
              <w:i/>
              <w:color w:val="306895" w:themeColor="accent2" w:themeShade="BF"/>
            </w:rPr>
            <w:alias w:val="Firmen- bzw. Institutsname (nationale Projektpartner)"/>
            <w:tag w:val="Firmen- bzw. Institutsname (nationale Projektpartner)"/>
            <w:id w:val="326096003"/>
            <w:placeholder>
              <w:docPart w:val="7C5377C549204200B632C7A96A59D24D"/>
            </w:placeholder>
            <w:showingPlcHdr/>
          </w:sdtPr>
          <w:sdtEndPr/>
          <w:sdtContent>
            <w:tc>
              <w:tcPr>
                <w:tcW w:w="0" w:type="auto"/>
              </w:tcPr>
              <w:p w14:paraId="7632EC3B" w14:textId="77777777" w:rsidR="00C817CC" w:rsidRDefault="00C817CC" w:rsidP="00364AB7">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p w14:paraId="526A69EB" w14:textId="4C65BDE6" w:rsidR="00F86D0C" w:rsidRPr="00EB73CE" w:rsidRDefault="00C817CC" w:rsidP="00364AB7">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sdtContent>
        </w:sdt>
      </w:tr>
      <w:tr w:rsidR="00332197" w:rsidRPr="001A71B1" w14:paraId="3A2F61C0" w14:textId="77777777"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87BFA4D" w14:textId="77777777" w:rsidR="00332197" w:rsidRPr="0042011D" w:rsidRDefault="00332197" w:rsidP="00364AB7">
            <w:pPr>
              <w:pStyle w:val="Tabellentext"/>
              <w:jc w:val="both"/>
            </w:pPr>
            <w:r w:rsidRPr="0042011D">
              <w:t>Ausschreibungsschwerpunkt:</w:t>
            </w:r>
          </w:p>
        </w:tc>
        <w:tc>
          <w:tcPr>
            <w:tcW w:w="0" w:type="auto"/>
          </w:tcPr>
          <w:p w14:paraId="073E2D59" w14:textId="5730450D" w:rsidR="00332197" w:rsidRDefault="004861AA" w:rsidP="00364AB7">
            <w:pPr>
              <w:pStyle w:val="Tabellentext"/>
              <w:jc w:val="both"/>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Innovative surfaces, coatings and interfaces"/>
                <w:tag w:val="Innovative surfaces, coatings and interfaces"/>
                <w:id w:val="1851069467"/>
                <w14:checkbox>
                  <w14:checked w14:val="0"/>
                  <w14:checkedState w14:val="2612" w14:font="MS Gothic"/>
                  <w14:uncheckedState w14:val="2610" w14:font="MS Gothic"/>
                </w14:checkbox>
              </w:sdtPr>
              <w:sdtEndPr/>
              <w:sdtContent>
                <w:r w:rsidR="00C817CC">
                  <w:rPr>
                    <w:rFonts w:ascii="MS Gothic" w:eastAsia="MS Gothic" w:hAnsi="MS Gothic" w:hint="eastAsia"/>
                    <w:lang w:val="en-GB"/>
                  </w:rPr>
                  <w:t>☐</w:t>
                </w:r>
              </w:sdtContent>
            </w:sdt>
            <w:r w:rsidR="00C817CC">
              <w:rPr>
                <w:lang w:val="en-GB"/>
              </w:rPr>
              <w:t xml:space="preserve"> </w:t>
            </w:r>
            <w:r w:rsidR="00B9242C" w:rsidRPr="00B9242C">
              <w:rPr>
                <w:lang w:val="en-GB"/>
              </w:rPr>
              <w:t>Innovative surfaces, coatings and interfaces</w:t>
            </w:r>
          </w:p>
          <w:p w14:paraId="775E6CD8" w14:textId="0AA85341" w:rsidR="00B9242C" w:rsidRPr="0026714F" w:rsidRDefault="004861AA" w:rsidP="00364AB7">
            <w:pPr>
              <w:pStyle w:val="Tabellentext"/>
              <w:jc w:val="both"/>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alias w:val="Functional materials"/>
                <w:tag w:val="Functional materials"/>
                <w:id w:val="581031120"/>
                <w14:checkbox>
                  <w14:checked w14:val="0"/>
                  <w14:checkedState w14:val="2612" w14:font="MS Gothic"/>
                  <w14:uncheckedState w14:val="2610" w14:font="MS Gothic"/>
                </w14:checkbox>
              </w:sdtPr>
              <w:sdtEndPr/>
              <w:sdtContent>
                <w:r w:rsidR="00C817CC">
                  <w:rPr>
                    <w:rFonts w:ascii="MS Gothic" w:eastAsia="MS Gothic" w:hAnsi="MS Gothic" w:cstheme="minorHAnsi" w:hint="eastAsia"/>
                    <w:lang w:val="en-GB"/>
                  </w:rPr>
                  <w:t>☐</w:t>
                </w:r>
              </w:sdtContent>
            </w:sdt>
            <w:r w:rsidR="00B9242C" w:rsidRPr="0026714F">
              <w:rPr>
                <w:rFonts w:cstheme="minorHAnsi"/>
                <w:lang w:val="en-GB"/>
              </w:rPr>
              <w:t xml:space="preserve"> </w:t>
            </w:r>
            <w:r w:rsidR="00B9242C">
              <w:rPr>
                <w:lang w:val="en-GB"/>
              </w:rPr>
              <w:t>Functional materials</w:t>
            </w:r>
          </w:p>
          <w:p w14:paraId="7C829F8A" w14:textId="4602EDCC" w:rsidR="00332197" w:rsidRPr="0026714F" w:rsidRDefault="004861AA" w:rsidP="002362E5">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Next generation materials for advanced electronics"/>
                <w:tag w:val="Next generation materials for advanced electronics"/>
                <w:id w:val="584662223"/>
                <w14:checkbox>
                  <w14:checked w14:val="0"/>
                  <w14:checkedState w14:val="2612" w14:font="MS Gothic"/>
                  <w14:uncheckedState w14:val="2610" w14:font="MS Gothic"/>
                </w14:checkbox>
              </w:sdtPr>
              <w:sdtEndPr/>
              <w:sdtContent>
                <w:r w:rsidR="00C817CC">
                  <w:rPr>
                    <w:rFonts w:ascii="MS Gothic" w:eastAsia="MS Gothic" w:hAnsi="MS Gothic" w:hint="eastAsia"/>
                    <w:lang w:val="en-GB"/>
                  </w:rPr>
                  <w:t>☐</w:t>
                </w:r>
              </w:sdtContent>
            </w:sdt>
            <w:r w:rsidR="00332197" w:rsidRPr="0026714F">
              <w:rPr>
                <w:lang w:val="en-GB"/>
              </w:rPr>
              <w:t xml:space="preserve"> </w:t>
            </w:r>
            <w:r w:rsidR="00690C0D" w:rsidRPr="00690C0D">
              <w:rPr>
                <w:lang w:val="en-GB"/>
              </w:rPr>
              <w:t>Next generation materials for advanced electronics</w:t>
            </w:r>
          </w:p>
        </w:tc>
      </w:tr>
      <w:tr w:rsidR="00332197" w14:paraId="24818474"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6C5DCE3" w14:textId="77777777" w:rsidR="00332197" w:rsidRDefault="00332197" w:rsidP="00364AB7">
            <w:pPr>
              <w:pStyle w:val="Tabellentext"/>
              <w:jc w:val="both"/>
              <w:rPr>
                <w:lang w:val="de-DE"/>
              </w:rPr>
            </w:pPr>
            <w:r w:rsidRPr="0042011D">
              <w:rPr>
                <w:lang w:val="de-DE"/>
              </w:rPr>
              <w:t>Be</w:t>
            </w:r>
            <w:r w:rsidR="00111224">
              <w:rPr>
                <w:lang w:val="de-DE"/>
              </w:rPr>
              <w:t>antragte Forschungskategorie</w:t>
            </w:r>
          </w:p>
          <w:p w14:paraId="2FB7DE03" w14:textId="77777777" w:rsidR="00D3186C" w:rsidRPr="0042011D" w:rsidRDefault="00D3186C" w:rsidP="00364AB7">
            <w:pPr>
              <w:pStyle w:val="Tabellentext"/>
              <w:jc w:val="both"/>
            </w:pPr>
            <w:r w:rsidRPr="00EB2119">
              <w:rPr>
                <w:color w:val="E3032E" w:themeColor="accent1"/>
                <w:lang w:val="de-DE"/>
              </w:rPr>
              <w:t>nationaler Anteil:</w:t>
            </w:r>
          </w:p>
        </w:tc>
        <w:tc>
          <w:tcPr>
            <w:tcW w:w="0" w:type="auto"/>
          </w:tcPr>
          <w:p w14:paraId="3BCCE1FF" w14:textId="6CDB7923" w:rsidR="00332197" w:rsidRPr="00EB73CE" w:rsidRDefault="004861AA" w:rsidP="00364AB7">
            <w:pPr>
              <w:pStyle w:val="Tabellentext"/>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Industrielle Forschung (IF)"/>
                <w:tag w:val="Industrielle Forschung (IF)"/>
                <w:id w:val="2125812044"/>
                <w14:checkbox>
                  <w14:checked w14:val="0"/>
                  <w14:checkedState w14:val="2612" w14:font="MS Gothic"/>
                  <w14:uncheckedState w14:val="2610" w14:font="MS Gothic"/>
                </w14:checkbox>
              </w:sdtPr>
              <w:sdtEndPr/>
              <w:sdtContent>
                <w:r w:rsidR="00C817CC">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3E06C35C" w14:textId="65CDDCE9" w:rsidR="00332197" w:rsidRPr="00332197" w:rsidRDefault="004861AA" w:rsidP="00364AB7">
            <w:pPr>
              <w:pStyle w:val="Tabellentext"/>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Experimentelle Entwicklung (EE)"/>
                <w:tag w:val="Experimentelle Entwicklung (EE)"/>
                <w:id w:val="761344268"/>
                <w14:checkbox>
                  <w14:checked w14:val="0"/>
                  <w14:checkedState w14:val="2612" w14:font="MS Gothic"/>
                  <w14:uncheckedState w14:val="2610" w14:font="MS Gothic"/>
                </w14:checkbox>
              </w:sdtPr>
              <w:sdtEndPr/>
              <w:sdtContent>
                <w:r w:rsidR="00C817CC">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Experimentelle Entwicklung (EE)</w:t>
            </w:r>
          </w:p>
        </w:tc>
      </w:tr>
      <w:tr w:rsidR="00332197" w14:paraId="51E0E44F"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7C31C6D" w14:textId="77777777" w:rsidR="00332197" w:rsidRPr="0042011D" w:rsidRDefault="00332197" w:rsidP="00364AB7">
            <w:pPr>
              <w:pStyle w:val="Tabellentext"/>
              <w:jc w:val="both"/>
              <w:rPr>
                <w:lang w:val="de-DE"/>
              </w:rPr>
            </w:pPr>
            <w:r w:rsidRPr="0042011D">
              <w:t>Laufzeit des Projekts:</w:t>
            </w:r>
          </w:p>
        </w:tc>
        <w:tc>
          <w:tcPr>
            <w:tcW w:w="0" w:type="auto"/>
          </w:tcPr>
          <w:p w14:paraId="3326439C" w14:textId="79DA67C6" w:rsidR="00332197" w:rsidRPr="000714FE" w:rsidRDefault="00332197" w:rsidP="00364AB7">
            <w:pPr>
              <w:pStyle w:val="Tabellentext"/>
              <w:numPr>
                <w:ilvl w:val="0"/>
                <w:numId w:val="12"/>
              </w:numPr>
              <w:jc w:val="both"/>
              <w:cnfStyle w:val="000000100000" w:firstRow="0" w:lastRow="0" w:firstColumn="0" w:lastColumn="0" w:oddVBand="0" w:evenVBand="0" w:oddHBand="1" w:evenHBand="0" w:firstRowFirstColumn="0" w:firstRowLastColumn="0" w:lastRowFirstColumn="0" w:lastRowLastColumn="0"/>
            </w:pPr>
            <w:r w:rsidRPr="000714FE">
              <w:t>Startdatum:</w:t>
            </w:r>
            <w:r w:rsidR="00C817CC">
              <w:t xml:space="preserve"> </w:t>
            </w:r>
            <w:sdt>
              <w:sdtPr>
                <w:alias w:val="Startdatum"/>
                <w:tag w:val="Startdatum"/>
                <w:id w:val="-1273857298"/>
                <w:placeholder>
                  <w:docPart w:val="AEBE90CED9F24BFD95C5549742649B80"/>
                </w:placeholder>
                <w:showingPlcHdr/>
              </w:sdtPr>
              <w:sdtEndPr/>
              <w:sdtContent>
                <w:r w:rsidR="00C817CC">
                  <w:t>TT.MM.JJJJ</w:t>
                </w:r>
              </w:sdtContent>
            </w:sdt>
          </w:p>
          <w:p w14:paraId="5DFC927C" w14:textId="316DB52E" w:rsidR="00332197" w:rsidRPr="000714FE" w:rsidRDefault="00332197" w:rsidP="00364AB7">
            <w:pPr>
              <w:pStyle w:val="Tabellentext"/>
              <w:numPr>
                <w:ilvl w:val="0"/>
                <w:numId w:val="12"/>
              </w:numPr>
              <w:jc w:val="both"/>
              <w:cnfStyle w:val="000000100000" w:firstRow="0" w:lastRow="0" w:firstColumn="0" w:lastColumn="0" w:oddVBand="0" w:evenVBand="0" w:oddHBand="1" w:evenHBand="0" w:firstRowFirstColumn="0" w:firstRowLastColumn="0" w:lastRowFirstColumn="0" w:lastRowLastColumn="0"/>
            </w:pPr>
            <w:r w:rsidRPr="000714FE">
              <w:t>Enddatum:</w:t>
            </w:r>
            <w:r w:rsidR="00C817CC">
              <w:t xml:space="preserve"> </w:t>
            </w:r>
            <w:sdt>
              <w:sdtPr>
                <w:alias w:val="Enddatum"/>
                <w:tag w:val="Enddatum"/>
                <w:id w:val="145787836"/>
                <w:placeholder>
                  <w:docPart w:val="8E7DD51AD51A46089F4058DEB403B087"/>
                </w:placeholder>
                <w:showingPlcHdr/>
              </w:sdtPr>
              <w:sdtEndPr/>
              <w:sdtContent>
                <w:r w:rsidR="00C817CC">
                  <w:t>TT.MM.JJJJ</w:t>
                </w:r>
              </w:sdtContent>
            </w:sdt>
          </w:p>
          <w:p w14:paraId="3D8C7E95" w14:textId="0025C25D" w:rsidR="00332197" w:rsidRPr="000714FE" w:rsidRDefault="00332197" w:rsidP="00C817CC">
            <w:pPr>
              <w:pStyle w:val="Tabellentext"/>
              <w:numPr>
                <w:ilvl w:val="0"/>
                <w:numId w:val="12"/>
              </w:numPr>
              <w:jc w:val="both"/>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r w:rsidR="00C817CC">
              <w:t xml:space="preserve"> </w:t>
            </w:r>
            <w:sdt>
              <w:sdtPr>
                <w:alias w:val="Laufzeit"/>
                <w:tag w:val="Laufzeit"/>
                <w:id w:val="-1231922061"/>
                <w:placeholder>
                  <w:docPart w:val="D3BC6553BD1542E58CFDAF486ECE61E5"/>
                </w:placeholder>
                <w:showingPlcHdr/>
              </w:sdtPr>
              <w:sdtEndPr/>
              <w:sdtContent>
                <w:r w:rsidR="00C817CC">
                  <w:t>Laufzeit</w:t>
                </w:r>
              </w:sdtContent>
            </w:sdt>
          </w:p>
        </w:tc>
      </w:tr>
      <w:tr w:rsidR="00332197" w14:paraId="0CDB5228"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BA37DCC" w14:textId="77777777" w:rsidR="00332197" w:rsidRDefault="00332197" w:rsidP="00364AB7">
            <w:pPr>
              <w:pStyle w:val="Tabellentext"/>
              <w:jc w:val="both"/>
            </w:pPr>
            <w:r w:rsidRPr="0042011D">
              <w:t>Kostendarstellung</w:t>
            </w:r>
          </w:p>
          <w:p w14:paraId="0A1DBF73" w14:textId="77777777" w:rsidR="00D3186C" w:rsidRPr="0042011D" w:rsidRDefault="00D3186C" w:rsidP="00364AB7">
            <w:pPr>
              <w:pStyle w:val="Tabellentext"/>
              <w:jc w:val="both"/>
            </w:pPr>
            <w:r w:rsidRPr="00EB2119">
              <w:rPr>
                <w:color w:val="E3032E" w:themeColor="accent1"/>
                <w:lang w:val="de-DE"/>
              </w:rPr>
              <w:t>nationaler Anteil:</w:t>
            </w:r>
          </w:p>
        </w:tc>
        <w:tc>
          <w:tcPr>
            <w:tcW w:w="0" w:type="auto"/>
          </w:tcPr>
          <w:p w14:paraId="32464511" w14:textId="47012B4E" w:rsidR="00332197" w:rsidRPr="000714FE" w:rsidRDefault="00332197" w:rsidP="00364AB7">
            <w:pPr>
              <w:pStyle w:val="Tabellentext"/>
              <w:numPr>
                <w:ilvl w:val="0"/>
                <w:numId w:val="11"/>
              </w:numPr>
              <w:jc w:val="both"/>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r w:rsidR="00C817CC">
              <w:rPr>
                <w:rFonts w:cstheme="minorHAnsi"/>
                <w:bCs w:val="0"/>
              </w:rPr>
              <w:t xml:space="preserve"> </w:t>
            </w:r>
            <w:sdt>
              <w:sdtPr>
                <w:rPr>
                  <w:rFonts w:cstheme="minorHAnsi"/>
                  <w:bCs w:val="0"/>
                </w:rPr>
                <w:alias w:val="Gesamtkosten"/>
                <w:tag w:val="Gesamtkosten"/>
                <w:id w:val="-1660527685"/>
                <w:placeholder>
                  <w:docPart w:val="EF8AF801F56048E98A2B0FE99585F461"/>
                </w:placeholder>
                <w:showingPlcHdr/>
              </w:sdtPr>
              <w:sdtEndPr/>
              <w:sdtContent>
                <w:r w:rsidR="00C817CC">
                  <w:rPr>
                    <w:rStyle w:val="Platzhaltertext"/>
                  </w:rPr>
                  <w:t>EUR</w:t>
                </w:r>
              </w:sdtContent>
            </w:sdt>
          </w:p>
          <w:p w14:paraId="4CD4700C" w14:textId="69BC3746" w:rsidR="00332197" w:rsidRPr="000714FE" w:rsidRDefault="00332197" w:rsidP="00C817CC">
            <w:pPr>
              <w:pStyle w:val="Tabellentext"/>
              <w:numPr>
                <w:ilvl w:val="0"/>
                <w:numId w:val="10"/>
              </w:numPr>
              <w:jc w:val="both"/>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r w:rsidR="00C817CC">
              <w:rPr>
                <w:rFonts w:cstheme="minorHAnsi"/>
              </w:rPr>
              <w:t xml:space="preserve"> </w:t>
            </w:r>
            <w:sdt>
              <w:sdtPr>
                <w:rPr>
                  <w:rFonts w:cstheme="minorHAnsi"/>
                </w:rPr>
                <w:alias w:val="Gesamtforderung"/>
                <w:tag w:val="Gesamtforderung"/>
                <w:id w:val="-1020233494"/>
                <w:placeholder>
                  <w:docPart w:val="8DAADEF916C346A8853C6F394F016818"/>
                </w:placeholder>
                <w:showingPlcHdr/>
              </w:sdtPr>
              <w:sdtEndPr/>
              <w:sdtContent>
                <w:r w:rsidR="00C817CC">
                  <w:rPr>
                    <w:rStyle w:val="Platzhaltertext"/>
                  </w:rPr>
                  <w:t>EUR</w:t>
                </w:r>
              </w:sdtContent>
            </w:sdt>
          </w:p>
        </w:tc>
      </w:tr>
      <w:tr w:rsidR="00332197" w:rsidRPr="00332197" w14:paraId="2FBDD7A6"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EB7B2F" w14:textId="77777777" w:rsidR="00332197" w:rsidRPr="0042011D" w:rsidRDefault="00332197" w:rsidP="00364AB7">
            <w:pPr>
              <w:pStyle w:val="Tabellentext"/>
              <w:jc w:val="both"/>
            </w:pPr>
            <w:r w:rsidRPr="0042011D">
              <w:t>PROJEKTZIEL:</w:t>
            </w:r>
          </w:p>
        </w:tc>
        <w:sdt>
          <w:sdtPr>
            <w:rPr>
              <w:rFonts w:cstheme="minorHAnsi"/>
              <w:bCs w:val="0"/>
            </w:rPr>
            <w:alias w:val="Projektziel"/>
            <w:tag w:val="Projektziel"/>
            <w:id w:val="2038153003"/>
            <w:placeholder>
              <w:docPart w:val="6066C3DC7F0D4E6DA16D34EF8C62D5D7"/>
            </w:placeholder>
            <w:showingPlcHdr/>
          </w:sdtPr>
          <w:sdtEndPr/>
          <w:sdtContent>
            <w:tc>
              <w:tcPr>
                <w:tcW w:w="0" w:type="auto"/>
              </w:tcPr>
              <w:p w14:paraId="68E18BD2" w14:textId="34AE531D" w:rsidR="00332197" w:rsidRPr="00332197" w:rsidRDefault="00C817CC" w:rsidP="00364AB7">
                <w:pPr>
                  <w:pStyle w:val="Tabellentext"/>
                  <w:jc w:val="both"/>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sdtContent>
        </w:sdt>
      </w:tr>
    </w:tbl>
    <w:p w14:paraId="2106C569" w14:textId="77777777" w:rsidR="00142079" w:rsidRDefault="007129C9" w:rsidP="00364AB7">
      <w:pPr>
        <w:jc w:val="both"/>
      </w:pPr>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1BD01946" w14:textId="77777777" w:rsidR="008F64A7" w:rsidRPr="008F64A7" w:rsidRDefault="00C12BFB" w:rsidP="00364AB7">
          <w:pPr>
            <w:pStyle w:val="Inhaltsverzeichnisberschrift"/>
            <w:numPr>
              <w:ilvl w:val="0"/>
              <w:numId w:val="0"/>
            </w:numPr>
            <w:jc w:val="both"/>
            <w:rPr>
              <w:lang w:val="de-DE"/>
            </w:rPr>
          </w:pPr>
          <w:r>
            <w:rPr>
              <w:lang w:val="de-DE"/>
            </w:rPr>
            <w:t>Inhaltsverzeichnis</w:t>
          </w:r>
        </w:p>
        <w:p w14:paraId="61588C24" w14:textId="35AB1CB9" w:rsidR="00C817CC"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129165834" w:history="1">
            <w:r w:rsidR="00C817CC" w:rsidRPr="00FF1DCF">
              <w:rPr>
                <w:rStyle w:val="Hyperlink"/>
                <w:noProof/>
              </w:rPr>
              <w:t>Tabellenverzeichnis</w:t>
            </w:r>
            <w:r w:rsidR="00C817CC">
              <w:rPr>
                <w:noProof/>
                <w:webHidden/>
              </w:rPr>
              <w:tab/>
            </w:r>
            <w:r w:rsidR="00C817CC">
              <w:rPr>
                <w:noProof/>
                <w:webHidden/>
              </w:rPr>
              <w:fldChar w:fldCharType="begin"/>
            </w:r>
            <w:r w:rsidR="00C817CC">
              <w:rPr>
                <w:noProof/>
                <w:webHidden/>
              </w:rPr>
              <w:instrText xml:space="preserve"> PAGEREF _Toc129165834 \h </w:instrText>
            </w:r>
            <w:r w:rsidR="00C817CC">
              <w:rPr>
                <w:noProof/>
                <w:webHidden/>
              </w:rPr>
            </w:r>
            <w:r w:rsidR="00C817CC">
              <w:rPr>
                <w:noProof/>
                <w:webHidden/>
              </w:rPr>
              <w:fldChar w:fldCharType="separate"/>
            </w:r>
            <w:r w:rsidR="00C817CC">
              <w:rPr>
                <w:noProof/>
                <w:webHidden/>
              </w:rPr>
              <w:t>2</w:t>
            </w:r>
            <w:r w:rsidR="00C817CC">
              <w:rPr>
                <w:noProof/>
                <w:webHidden/>
              </w:rPr>
              <w:fldChar w:fldCharType="end"/>
            </w:r>
          </w:hyperlink>
        </w:p>
        <w:p w14:paraId="1D0527BB" w14:textId="455810D5" w:rsidR="00C817CC" w:rsidRDefault="004861AA">
          <w:pPr>
            <w:pStyle w:val="Verzeichnis1"/>
            <w:rPr>
              <w:rFonts w:eastAsiaTheme="minorEastAsia" w:cstheme="minorBidi"/>
              <w:b w:val="0"/>
              <w:bCs w:val="0"/>
              <w:noProof/>
              <w:color w:val="auto"/>
              <w:spacing w:val="0"/>
              <w:sz w:val="22"/>
              <w:szCs w:val="22"/>
              <w:lang w:eastAsia="de-AT"/>
            </w:rPr>
          </w:pPr>
          <w:hyperlink w:anchor="_Toc129165835" w:history="1">
            <w:r w:rsidR="00C817CC" w:rsidRPr="00FF1DCF">
              <w:rPr>
                <w:rStyle w:val="Hyperlink"/>
                <w:noProof/>
              </w:rPr>
              <w:t>0</w:t>
            </w:r>
            <w:r w:rsidR="00C817CC">
              <w:rPr>
                <w:rFonts w:eastAsiaTheme="minorEastAsia" w:cstheme="minorBidi"/>
                <w:b w:val="0"/>
                <w:bCs w:val="0"/>
                <w:noProof/>
                <w:color w:val="auto"/>
                <w:spacing w:val="0"/>
                <w:sz w:val="22"/>
                <w:szCs w:val="22"/>
                <w:lang w:eastAsia="de-AT"/>
              </w:rPr>
              <w:tab/>
            </w:r>
            <w:r w:rsidR="00C817CC" w:rsidRPr="00FF1DCF">
              <w:rPr>
                <w:rStyle w:val="Hyperlink"/>
                <w:noProof/>
              </w:rPr>
              <w:t>Allgemeines</w:t>
            </w:r>
            <w:r w:rsidR="00C817CC">
              <w:rPr>
                <w:noProof/>
                <w:webHidden/>
              </w:rPr>
              <w:tab/>
            </w:r>
            <w:r w:rsidR="00C817CC">
              <w:rPr>
                <w:noProof/>
                <w:webHidden/>
              </w:rPr>
              <w:fldChar w:fldCharType="begin"/>
            </w:r>
            <w:r w:rsidR="00C817CC">
              <w:rPr>
                <w:noProof/>
                <w:webHidden/>
              </w:rPr>
              <w:instrText xml:space="preserve"> PAGEREF _Toc129165835 \h </w:instrText>
            </w:r>
            <w:r w:rsidR="00C817CC">
              <w:rPr>
                <w:noProof/>
                <w:webHidden/>
              </w:rPr>
            </w:r>
            <w:r w:rsidR="00C817CC">
              <w:rPr>
                <w:noProof/>
                <w:webHidden/>
              </w:rPr>
              <w:fldChar w:fldCharType="separate"/>
            </w:r>
            <w:r w:rsidR="00C817CC">
              <w:rPr>
                <w:noProof/>
                <w:webHidden/>
              </w:rPr>
              <w:t>3</w:t>
            </w:r>
            <w:r w:rsidR="00C817CC">
              <w:rPr>
                <w:noProof/>
                <w:webHidden/>
              </w:rPr>
              <w:fldChar w:fldCharType="end"/>
            </w:r>
          </w:hyperlink>
        </w:p>
        <w:p w14:paraId="69D204ED" w14:textId="6F3D6C97" w:rsidR="00C817CC" w:rsidRDefault="004861AA">
          <w:pPr>
            <w:pStyle w:val="Verzeichnis2"/>
            <w:rPr>
              <w:rFonts w:eastAsiaTheme="minorEastAsia" w:cstheme="minorBidi"/>
              <w:b w:val="0"/>
              <w:noProof/>
              <w:color w:val="auto"/>
              <w:spacing w:val="0"/>
              <w:szCs w:val="22"/>
              <w:lang w:eastAsia="de-AT"/>
            </w:rPr>
          </w:pPr>
          <w:hyperlink w:anchor="_Toc129165836" w:history="1">
            <w:r w:rsidR="00C817CC" w:rsidRPr="00FF1DCF">
              <w:rPr>
                <w:rStyle w:val="Hyperlink"/>
                <w:noProof/>
                <w:lang w:val="de-DE"/>
              </w:rPr>
              <w:t>0.1.</w:t>
            </w:r>
            <w:r w:rsidR="00C817CC">
              <w:rPr>
                <w:rFonts w:eastAsiaTheme="minorEastAsia" w:cstheme="minorBidi"/>
                <w:b w:val="0"/>
                <w:noProof/>
                <w:color w:val="auto"/>
                <w:spacing w:val="0"/>
                <w:szCs w:val="22"/>
                <w:lang w:eastAsia="de-AT"/>
              </w:rPr>
              <w:tab/>
            </w:r>
            <w:r w:rsidR="00C817CC" w:rsidRPr="00FF1DCF">
              <w:rPr>
                <w:rStyle w:val="Hyperlink"/>
                <w:noProof/>
                <w:lang w:val="de-DE"/>
              </w:rPr>
              <w:t>Checkliste für die Antragseinreichung</w:t>
            </w:r>
            <w:r w:rsidR="00C817CC">
              <w:rPr>
                <w:noProof/>
                <w:webHidden/>
              </w:rPr>
              <w:tab/>
            </w:r>
            <w:r w:rsidR="00C817CC">
              <w:rPr>
                <w:noProof/>
                <w:webHidden/>
              </w:rPr>
              <w:fldChar w:fldCharType="begin"/>
            </w:r>
            <w:r w:rsidR="00C817CC">
              <w:rPr>
                <w:noProof/>
                <w:webHidden/>
              </w:rPr>
              <w:instrText xml:space="preserve"> PAGEREF _Toc129165836 \h </w:instrText>
            </w:r>
            <w:r w:rsidR="00C817CC">
              <w:rPr>
                <w:noProof/>
                <w:webHidden/>
              </w:rPr>
            </w:r>
            <w:r w:rsidR="00C817CC">
              <w:rPr>
                <w:noProof/>
                <w:webHidden/>
              </w:rPr>
              <w:fldChar w:fldCharType="separate"/>
            </w:r>
            <w:r w:rsidR="00C817CC">
              <w:rPr>
                <w:noProof/>
                <w:webHidden/>
              </w:rPr>
              <w:t>3</w:t>
            </w:r>
            <w:r w:rsidR="00C817CC">
              <w:rPr>
                <w:noProof/>
                <w:webHidden/>
              </w:rPr>
              <w:fldChar w:fldCharType="end"/>
            </w:r>
          </w:hyperlink>
        </w:p>
        <w:p w14:paraId="3913E9B1" w14:textId="0E6C1CEA" w:rsidR="00C817CC" w:rsidRDefault="004861AA">
          <w:pPr>
            <w:pStyle w:val="Verzeichnis3"/>
            <w:rPr>
              <w:rFonts w:eastAsiaTheme="minorEastAsia" w:cstheme="minorBidi"/>
              <w:iCs w:val="0"/>
              <w:noProof/>
              <w:color w:val="auto"/>
              <w:spacing w:val="0"/>
              <w:szCs w:val="22"/>
              <w:lang w:eastAsia="de-AT"/>
            </w:rPr>
          </w:pPr>
          <w:hyperlink w:anchor="_Toc129165837" w:history="1">
            <w:r w:rsidR="00C817CC" w:rsidRPr="00FF1DCF">
              <w:rPr>
                <w:rStyle w:val="Hyperlink"/>
                <w:noProof/>
                <w:lang w:val="de-DE"/>
              </w:rPr>
              <w:t>0.1.0.</w:t>
            </w:r>
            <w:r w:rsidR="00C817CC">
              <w:rPr>
                <w:rFonts w:eastAsiaTheme="minorEastAsia" w:cstheme="minorBidi"/>
                <w:iCs w:val="0"/>
                <w:noProof/>
                <w:color w:val="auto"/>
                <w:spacing w:val="0"/>
                <w:szCs w:val="22"/>
                <w:lang w:eastAsia="de-AT"/>
              </w:rPr>
              <w:tab/>
            </w:r>
            <w:r w:rsidR="00C817CC" w:rsidRPr="00FF1DCF">
              <w:rPr>
                <w:rStyle w:val="Hyperlink"/>
                <w:noProof/>
                <w:lang w:val="de-DE"/>
              </w:rPr>
              <w:t>Checkliste Formalprüfung</w:t>
            </w:r>
            <w:r w:rsidR="00C817CC">
              <w:rPr>
                <w:noProof/>
                <w:webHidden/>
              </w:rPr>
              <w:tab/>
            </w:r>
            <w:r w:rsidR="00C817CC">
              <w:rPr>
                <w:noProof/>
                <w:webHidden/>
              </w:rPr>
              <w:fldChar w:fldCharType="begin"/>
            </w:r>
            <w:r w:rsidR="00C817CC">
              <w:rPr>
                <w:noProof/>
                <w:webHidden/>
              </w:rPr>
              <w:instrText xml:space="preserve"> PAGEREF _Toc129165837 \h </w:instrText>
            </w:r>
            <w:r w:rsidR="00C817CC">
              <w:rPr>
                <w:noProof/>
                <w:webHidden/>
              </w:rPr>
            </w:r>
            <w:r w:rsidR="00C817CC">
              <w:rPr>
                <w:noProof/>
                <w:webHidden/>
              </w:rPr>
              <w:fldChar w:fldCharType="separate"/>
            </w:r>
            <w:r w:rsidR="00C817CC">
              <w:rPr>
                <w:noProof/>
                <w:webHidden/>
              </w:rPr>
              <w:t>3</w:t>
            </w:r>
            <w:r w:rsidR="00C817CC">
              <w:rPr>
                <w:noProof/>
                <w:webHidden/>
              </w:rPr>
              <w:fldChar w:fldCharType="end"/>
            </w:r>
          </w:hyperlink>
        </w:p>
        <w:p w14:paraId="4BF8ECDD" w14:textId="2054EDE2" w:rsidR="00C817CC" w:rsidRDefault="004861AA">
          <w:pPr>
            <w:pStyle w:val="Verzeichnis3"/>
            <w:rPr>
              <w:rFonts w:eastAsiaTheme="minorEastAsia" w:cstheme="minorBidi"/>
              <w:iCs w:val="0"/>
              <w:noProof/>
              <w:color w:val="auto"/>
              <w:spacing w:val="0"/>
              <w:szCs w:val="22"/>
              <w:lang w:eastAsia="de-AT"/>
            </w:rPr>
          </w:pPr>
          <w:hyperlink w:anchor="_Toc129165838" w:history="1">
            <w:r w:rsidR="00C817CC" w:rsidRPr="00FF1DCF">
              <w:rPr>
                <w:rStyle w:val="Hyperlink"/>
                <w:noProof/>
                <w:lang w:val="de-DE"/>
              </w:rPr>
              <w:t>0.1.1.</w:t>
            </w:r>
            <w:r w:rsidR="00C817CC">
              <w:rPr>
                <w:rFonts w:eastAsiaTheme="minorEastAsia" w:cstheme="minorBidi"/>
                <w:iCs w:val="0"/>
                <w:noProof/>
                <w:color w:val="auto"/>
                <w:spacing w:val="0"/>
                <w:szCs w:val="22"/>
                <w:lang w:eastAsia="de-AT"/>
              </w:rPr>
              <w:tab/>
            </w:r>
            <w:r w:rsidR="00C817CC" w:rsidRPr="00FF1DCF">
              <w:rPr>
                <w:rStyle w:val="Hyperlink"/>
                <w:noProof/>
                <w:lang w:val="de-DE"/>
              </w:rPr>
              <w:t>Generelle Hinweise zum Förderungsansuchen</w:t>
            </w:r>
            <w:r w:rsidR="00C817CC">
              <w:rPr>
                <w:noProof/>
                <w:webHidden/>
              </w:rPr>
              <w:tab/>
            </w:r>
            <w:r w:rsidR="00C817CC">
              <w:rPr>
                <w:noProof/>
                <w:webHidden/>
              </w:rPr>
              <w:fldChar w:fldCharType="begin"/>
            </w:r>
            <w:r w:rsidR="00C817CC">
              <w:rPr>
                <w:noProof/>
                <w:webHidden/>
              </w:rPr>
              <w:instrText xml:space="preserve"> PAGEREF _Toc129165838 \h </w:instrText>
            </w:r>
            <w:r w:rsidR="00C817CC">
              <w:rPr>
                <w:noProof/>
                <w:webHidden/>
              </w:rPr>
            </w:r>
            <w:r w:rsidR="00C817CC">
              <w:rPr>
                <w:noProof/>
                <w:webHidden/>
              </w:rPr>
              <w:fldChar w:fldCharType="separate"/>
            </w:r>
            <w:r w:rsidR="00C817CC">
              <w:rPr>
                <w:noProof/>
                <w:webHidden/>
              </w:rPr>
              <w:t>4</w:t>
            </w:r>
            <w:r w:rsidR="00C817CC">
              <w:rPr>
                <w:noProof/>
                <w:webHidden/>
              </w:rPr>
              <w:fldChar w:fldCharType="end"/>
            </w:r>
          </w:hyperlink>
        </w:p>
        <w:p w14:paraId="27A3B1A7" w14:textId="359E46DA" w:rsidR="00C817CC" w:rsidRDefault="004861AA">
          <w:pPr>
            <w:pStyle w:val="Verzeichnis2"/>
            <w:rPr>
              <w:rFonts w:eastAsiaTheme="minorEastAsia" w:cstheme="minorBidi"/>
              <w:b w:val="0"/>
              <w:noProof/>
              <w:color w:val="auto"/>
              <w:spacing w:val="0"/>
              <w:szCs w:val="22"/>
              <w:lang w:eastAsia="de-AT"/>
            </w:rPr>
          </w:pPr>
          <w:hyperlink w:anchor="_Toc129165839" w:history="1">
            <w:r w:rsidR="00C817CC" w:rsidRPr="00FF1DCF">
              <w:rPr>
                <w:rStyle w:val="Hyperlink"/>
                <w:noProof/>
                <w:lang w:val="de-DE"/>
              </w:rPr>
              <w:t>0.2.</w:t>
            </w:r>
            <w:r w:rsidR="00C817CC">
              <w:rPr>
                <w:rFonts w:eastAsiaTheme="minorEastAsia" w:cstheme="minorBidi"/>
                <w:b w:val="0"/>
                <w:noProof/>
                <w:color w:val="auto"/>
                <w:spacing w:val="0"/>
                <w:szCs w:val="22"/>
                <w:lang w:eastAsia="de-AT"/>
              </w:rPr>
              <w:tab/>
            </w:r>
            <w:r w:rsidR="00C817CC" w:rsidRPr="00FF1DCF">
              <w:rPr>
                <w:rStyle w:val="Hyperlink"/>
                <w:noProof/>
                <w:lang w:val="de-DE"/>
              </w:rPr>
              <w:t>Einreichmodalitäten</w:t>
            </w:r>
            <w:r w:rsidR="00C817CC">
              <w:rPr>
                <w:noProof/>
                <w:webHidden/>
              </w:rPr>
              <w:tab/>
            </w:r>
            <w:r w:rsidR="00C817CC">
              <w:rPr>
                <w:noProof/>
                <w:webHidden/>
              </w:rPr>
              <w:fldChar w:fldCharType="begin"/>
            </w:r>
            <w:r w:rsidR="00C817CC">
              <w:rPr>
                <w:noProof/>
                <w:webHidden/>
              </w:rPr>
              <w:instrText xml:space="preserve"> PAGEREF _Toc129165839 \h </w:instrText>
            </w:r>
            <w:r w:rsidR="00C817CC">
              <w:rPr>
                <w:noProof/>
                <w:webHidden/>
              </w:rPr>
            </w:r>
            <w:r w:rsidR="00C817CC">
              <w:rPr>
                <w:noProof/>
                <w:webHidden/>
              </w:rPr>
              <w:fldChar w:fldCharType="separate"/>
            </w:r>
            <w:r w:rsidR="00C817CC">
              <w:rPr>
                <w:noProof/>
                <w:webHidden/>
              </w:rPr>
              <w:t>5</w:t>
            </w:r>
            <w:r w:rsidR="00C817CC">
              <w:rPr>
                <w:noProof/>
                <w:webHidden/>
              </w:rPr>
              <w:fldChar w:fldCharType="end"/>
            </w:r>
          </w:hyperlink>
        </w:p>
        <w:p w14:paraId="4DE32590" w14:textId="7D400689" w:rsidR="00C817CC" w:rsidRDefault="004861AA">
          <w:pPr>
            <w:pStyle w:val="Verzeichnis1"/>
            <w:rPr>
              <w:rFonts w:eastAsiaTheme="minorEastAsia" w:cstheme="minorBidi"/>
              <w:b w:val="0"/>
              <w:bCs w:val="0"/>
              <w:noProof/>
              <w:color w:val="auto"/>
              <w:spacing w:val="0"/>
              <w:sz w:val="22"/>
              <w:szCs w:val="22"/>
              <w:lang w:eastAsia="de-AT"/>
            </w:rPr>
          </w:pPr>
          <w:hyperlink w:anchor="_Toc129165840" w:history="1">
            <w:r w:rsidR="00C817CC" w:rsidRPr="00FF1DCF">
              <w:rPr>
                <w:rStyle w:val="Hyperlink"/>
                <w:noProof/>
                <w:lang w:val="de-DE"/>
              </w:rPr>
              <w:t>Kurzfassung</w:t>
            </w:r>
            <w:r w:rsidR="00C817CC">
              <w:rPr>
                <w:noProof/>
                <w:webHidden/>
              </w:rPr>
              <w:tab/>
            </w:r>
            <w:r w:rsidR="00C817CC">
              <w:rPr>
                <w:noProof/>
                <w:webHidden/>
              </w:rPr>
              <w:fldChar w:fldCharType="begin"/>
            </w:r>
            <w:r w:rsidR="00C817CC">
              <w:rPr>
                <w:noProof/>
                <w:webHidden/>
              </w:rPr>
              <w:instrText xml:space="preserve"> PAGEREF _Toc129165840 \h </w:instrText>
            </w:r>
            <w:r w:rsidR="00C817CC">
              <w:rPr>
                <w:noProof/>
                <w:webHidden/>
              </w:rPr>
            </w:r>
            <w:r w:rsidR="00C817CC">
              <w:rPr>
                <w:noProof/>
                <w:webHidden/>
              </w:rPr>
              <w:fldChar w:fldCharType="separate"/>
            </w:r>
            <w:r w:rsidR="00C817CC">
              <w:rPr>
                <w:noProof/>
                <w:webHidden/>
              </w:rPr>
              <w:t>6</w:t>
            </w:r>
            <w:r w:rsidR="00C817CC">
              <w:rPr>
                <w:noProof/>
                <w:webHidden/>
              </w:rPr>
              <w:fldChar w:fldCharType="end"/>
            </w:r>
          </w:hyperlink>
        </w:p>
        <w:p w14:paraId="1E24F39C" w14:textId="4903B504" w:rsidR="00C817CC" w:rsidRDefault="004861AA">
          <w:pPr>
            <w:pStyle w:val="Verzeichnis1"/>
            <w:rPr>
              <w:rFonts w:eastAsiaTheme="minorEastAsia" w:cstheme="minorBidi"/>
              <w:b w:val="0"/>
              <w:bCs w:val="0"/>
              <w:noProof/>
              <w:color w:val="auto"/>
              <w:spacing w:val="0"/>
              <w:sz w:val="22"/>
              <w:szCs w:val="22"/>
              <w:lang w:eastAsia="de-AT"/>
            </w:rPr>
          </w:pPr>
          <w:hyperlink w:anchor="_Toc129165841" w:history="1">
            <w:r w:rsidR="00C817CC" w:rsidRPr="00FF1DCF">
              <w:rPr>
                <w:rStyle w:val="Hyperlink"/>
                <w:noProof/>
                <w:lang w:val="de-DE"/>
              </w:rPr>
              <w:t>Abstract</w:t>
            </w:r>
            <w:r w:rsidR="00C817CC">
              <w:rPr>
                <w:noProof/>
                <w:webHidden/>
              </w:rPr>
              <w:tab/>
            </w:r>
            <w:r w:rsidR="00C817CC">
              <w:rPr>
                <w:noProof/>
                <w:webHidden/>
              </w:rPr>
              <w:fldChar w:fldCharType="begin"/>
            </w:r>
            <w:r w:rsidR="00C817CC">
              <w:rPr>
                <w:noProof/>
                <w:webHidden/>
              </w:rPr>
              <w:instrText xml:space="preserve"> PAGEREF _Toc129165841 \h </w:instrText>
            </w:r>
            <w:r w:rsidR="00C817CC">
              <w:rPr>
                <w:noProof/>
                <w:webHidden/>
              </w:rPr>
            </w:r>
            <w:r w:rsidR="00C817CC">
              <w:rPr>
                <w:noProof/>
                <w:webHidden/>
              </w:rPr>
              <w:fldChar w:fldCharType="separate"/>
            </w:r>
            <w:r w:rsidR="00C817CC">
              <w:rPr>
                <w:noProof/>
                <w:webHidden/>
              </w:rPr>
              <w:t>7</w:t>
            </w:r>
            <w:r w:rsidR="00C817CC">
              <w:rPr>
                <w:noProof/>
                <w:webHidden/>
              </w:rPr>
              <w:fldChar w:fldCharType="end"/>
            </w:r>
          </w:hyperlink>
        </w:p>
        <w:p w14:paraId="0AA2698A" w14:textId="249D58E3" w:rsidR="00C817CC" w:rsidRDefault="004861AA">
          <w:pPr>
            <w:pStyle w:val="Verzeichnis1"/>
            <w:rPr>
              <w:rFonts w:eastAsiaTheme="minorEastAsia" w:cstheme="minorBidi"/>
              <w:b w:val="0"/>
              <w:bCs w:val="0"/>
              <w:noProof/>
              <w:color w:val="auto"/>
              <w:spacing w:val="0"/>
              <w:sz w:val="22"/>
              <w:szCs w:val="22"/>
              <w:lang w:eastAsia="de-AT"/>
            </w:rPr>
          </w:pPr>
          <w:hyperlink w:anchor="_Toc129165842" w:history="1">
            <w:r w:rsidR="00C817CC" w:rsidRPr="00FF1DCF">
              <w:rPr>
                <w:rStyle w:val="Hyperlink"/>
                <w:noProof/>
                <w:lang w:val="de-DE"/>
              </w:rPr>
              <w:t>1</w:t>
            </w:r>
            <w:r w:rsidR="00C817CC">
              <w:rPr>
                <w:rFonts w:eastAsiaTheme="minorEastAsia" w:cstheme="minorBidi"/>
                <w:b w:val="0"/>
                <w:bCs w:val="0"/>
                <w:noProof/>
                <w:color w:val="auto"/>
                <w:spacing w:val="0"/>
                <w:sz w:val="22"/>
                <w:szCs w:val="22"/>
                <w:lang w:eastAsia="de-AT"/>
              </w:rPr>
              <w:tab/>
            </w:r>
            <w:r w:rsidR="00C817CC" w:rsidRPr="00FF1DCF">
              <w:rPr>
                <w:rStyle w:val="Hyperlink"/>
                <w:noProof/>
                <w:lang w:val="de-DE"/>
              </w:rPr>
              <w:t>Qualität des Vorhabens</w:t>
            </w:r>
            <w:r w:rsidR="00C817CC">
              <w:rPr>
                <w:noProof/>
                <w:webHidden/>
              </w:rPr>
              <w:tab/>
            </w:r>
            <w:r w:rsidR="00C817CC">
              <w:rPr>
                <w:noProof/>
                <w:webHidden/>
              </w:rPr>
              <w:fldChar w:fldCharType="begin"/>
            </w:r>
            <w:r w:rsidR="00C817CC">
              <w:rPr>
                <w:noProof/>
                <w:webHidden/>
              </w:rPr>
              <w:instrText xml:space="preserve"> PAGEREF _Toc129165842 \h </w:instrText>
            </w:r>
            <w:r w:rsidR="00C817CC">
              <w:rPr>
                <w:noProof/>
                <w:webHidden/>
              </w:rPr>
            </w:r>
            <w:r w:rsidR="00C817CC">
              <w:rPr>
                <w:noProof/>
                <w:webHidden/>
              </w:rPr>
              <w:fldChar w:fldCharType="separate"/>
            </w:r>
            <w:r w:rsidR="00C817CC">
              <w:rPr>
                <w:noProof/>
                <w:webHidden/>
              </w:rPr>
              <w:t>8</w:t>
            </w:r>
            <w:r w:rsidR="00C817CC">
              <w:rPr>
                <w:noProof/>
                <w:webHidden/>
              </w:rPr>
              <w:fldChar w:fldCharType="end"/>
            </w:r>
          </w:hyperlink>
        </w:p>
        <w:p w14:paraId="13B779A6" w14:textId="77897014" w:rsidR="00C817CC" w:rsidRDefault="004861AA">
          <w:pPr>
            <w:pStyle w:val="Verzeichnis2"/>
            <w:rPr>
              <w:rFonts w:eastAsiaTheme="minorEastAsia" w:cstheme="minorBidi"/>
              <w:b w:val="0"/>
              <w:noProof/>
              <w:color w:val="auto"/>
              <w:spacing w:val="0"/>
              <w:szCs w:val="22"/>
              <w:lang w:eastAsia="de-AT"/>
            </w:rPr>
          </w:pPr>
          <w:hyperlink w:anchor="_Toc129165843" w:history="1">
            <w:r w:rsidR="00C817CC" w:rsidRPr="00FF1DCF">
              <w:rPr>
                <w:rStyle w:val="Hyperlink"/>
                <w:noProof/>
                <w:lang w:val="de-DE"/>
              </w:rPr>
              <w:t>1.1.</w:t>
            </w:r>
            <w:r w:rsidR="00C817CC">
              <w:rPr>
                <w:rFonts w:eastAsiaTheme="minorEastAsia" w:cstheme="minorBidi"/>
                <w:b w:val="0"/>
                <w:noProof/>
                <w:color w:val="auto"/>
                <w:spacing w:val="0"/>
                <w:szCs w:val="22"/>
                <w:lang w:eastAsia="de-AT"/>
              </w:rPr>
              <w:tab/>
            </w:r>
            <w:r w:rsidR="00C817CC" w:rsidRPr="00FF1DCF">
              <w:rPr>
                <w:rStyle w:val="Hyperlink"/>
                <w:noProof/>
                <w:lang w:val="de-DE"/>
              </w:rPr>
              <w:t>Qualität der Planung</w:t>
            </w:r>
            <w:r w:rsidR="00C817CC">
              <w:rPr>
                <w:noProof/>
                <w:webHidden/>
              </w:rPr>
              <w:tab/>
            </w:r>
            <w:r w:rsidR="00C817CC">
              <w:rPr>
                <w:noProof/>
                <w:webHidden/>
              </w:rPr>
              <w:fldChar w:fldCharType="begin"/>
            </w:r>
            <w:r w:rsidR="00C817CC">
              <w:rPr>
                <w:noProof/>
                <w:webHidden/>
              </w:rPr>
              <w:instrText xml:space="preserve"> PAGEREF _Toc129165843 \h </w:instrText>
            </w:r>
            <w:r w:rsidR="00C817CC">
              <w:rPr>
                <w:noProof/>
                <w:webHidden/>
              </w:rPr>
            </w:r>
            <w:r w:rsidR="00C817CC">
              <w:rPr>
                <w:noProof/>
                <w:webHidden/>
              </w:rPr>
              <w:fldChar w:fldCharType="separate"/>
            </w:r>
            <w:r w:rsidR="00C817CC">
              <w:rPr>
                <w:noProof/>
                <w:webHidden/>
              </w:rPr>
              <w:t>8</w:t>
            </w:r>
            <w:r w:rsidR="00C817CC">
              <w:rPr>
                <w:noProof/>
                <w:webHidden/>
              </w:rPr>
              <w:fldChar w:fldCharType="end"/>
            </w:r>
          </w:hyperlink>
        </w:p>
        <w:p w14:paraId="00C296B9" w14:textId="5C50C29D" w:rsidR="00C817CC" w:rsidRDefault="004861AA">
          <w:pPr>
            <w:pStyle w:val="Verzeichnis3"/>
            <w:rPr>
              <w:rFonts w:eastAsiaTheme="minorEastAsia" w:cstheme="minorBidi"/>
              <w:iCs w:val="0"/>
              <w:noProof/>
              <w:color w:val="auto"/>
              <w:spacing w:val="0"/>
              <w:szCs w:val="22"/>
              <w:lang w:eastAsia="de-AT"/>
            </w:rPr>
          </w:pPr>
          <w:hyperlink w:anchor="_Toc129165844" w:history="1">
            <w:r w:rsidR="00C817CC" w:rsidRPr="00FF1DCF">
              <w:rPr>
                <w:rStyle w:val="Hyperlink"/>
                <w:noProof/>
                <w:lang w:val="de-DE"/>
              </w:rPr>
              <w:t>1.1.0.</w:t>
            </w:r>
            <w:r w:rsidR="00C817CC">
              <w:rPr>
                <w:rFonts w:eastAsiaTheme="minorEastAsia" w:cstheme="minorBidi"/>
                <w:iCs w:val="0"/>
                <w:noProof/>
                <w:color w:val="auto"/>
                <w:spacing w:val="0"/>
                <w:szCs w:val="22"/>
                <w:lang w:eastAsia="de-AT"/>
              </w:rPr>
              <w:tab/>
            </w:r>
            <w:r w:rsidR="00C817CC" w:rsidRPr="00FF1DCF">
              <w:rPr>
                <w:rStyle w:val="Hyperlink"/>
                <w:noProof/>
                <w:lang w:val="de-DE"/>
              </w:rPr>
              <w:t>Erläuterung zum Kostenplan</w:t>
            </w:r>
            <w:r w:rsidR="00C817CC">
              <w:rPr>
                <w:noProof/>
                <w:webHidden/>
              </w:rPr>
              <w:tab/>
            </w:r>
            <w:r w:rsidR="00C817CC">
              <w:rPr>
                <w:noProof/>
                <w:webHidden/>
              </w:rPr>
              <w:fldChar w:fldCharType="begin"/>
            </w:r>
            <w:r w:rsidR="00C817CC">
              <w:rPr>
                <w:noProof/>
                <w:webHidden/>
              </w:rPr>
              <w:instrText xml:space="preserve"> PAGEREF _Toc129165844 \h </w:instrText>
            </w:r>
            <w:r w:rsidR="00C817CC">
              <w:rPr>
                <w:noProof/>
                <w:webHidden/>
              </w:rPr>
            </w:r>
            <w:r w:rsidR="00C817CC">
              <w:rPr>
                <w:noProof/>
                <w:webHidden/>
              </w:rPr>
              <w:fldChar w:fldCharType="separate"/>
            </w:r>
            <w:r w:rsidR="00C817CC">
              <w:rPr>
                <w:noProof/>
                <w:webHidden/>
              </w:rPr>
              <w:t>8</w:t>
            </w:r>
            <w:r w:rsidR="00C817CC">
              <w:rPr>
                <w:noProof/>
                <w:webHidden/>
              </w:rPr>
              <w:fldChar w:fldCharType="end"/>
            </w:r>
          </w:hyperlink>
        </w:p>
        <w:p w14:paraId="441CDA46" w14:textId="6D7C0066" w:rsidR="00C817CC" w:rsidRDefault="004861AA">
          <w:pPr>
            <w:pStyle w:val="Verzeichnis3"/>
            <w:rPr>
              <w:rFonts w:eastAsiaTheme="minorEastAsia" w:cstheme="minorBidi"/>
              <w:iCs w:val="0"/>
              <w:noProof/>
              <w:color w:val="auto"/>
              <w:spacing w:val="0"/>
              <w:szCs w:val="22"/>
              <w:lang w:eastAsia="de-AT"/>
            </w:rPr>
          </w:pPr>
          <w:hyperlink w:anchor="_Toc129165845" w:history="1">
            <w:r w:rsidR="00C817CC" w:rsidRPr="00FF1DCF">
              <w:rPr>
                <w:rStyle w:val="Hyperlink"/>
                <w:noProof/>
                <w:lang w:val="de-DE"/>
              </w:rPr>
              <w:t>1.1.1.</w:t>
            </w:r>
            <w:r w:rsidR="00C817CC">
              <w:rPr>
                <w:rFonts w:eastAsiaTheme="minorEastAsia" w:cstheme="minorBidi"/>
                <w:iCs w:val="0"/>
                <w:noProof/>
                <w:color w:val="auto"/>
                <w:spacing w:val="0"/>
                <w:szCs w:val="22"/>
                <w:lang w:eastAsia="de-AT"/>
              </w:rPr>
              <w:tab/>
            </w:r>
            <w:r w:rsidR="00C817CC" w:rsidRPr="00FF1DCF">
              <w:rPr>
                <w:rStyle w:val="Hyperlink"/>
                <w:noProof/>
                <w:lang w:val="de-DE"/>
              </w:rPr>
              <w:t>Erforderliche Kompetenzen Dritter</w:t>
            </w:r>
            <w:r w:rsidR="00C817CC">
              <w:rPr>
                <w:noProof/>
                <w:webHidden/>
              </w:rPr>
              <w:tab/>
            </w:r>
            <w:r w:rsidR="00C817CC">
              <w:rPr>
                <w:noProof/>
                <w:webHidden/>
              </w:rPr>
              <w:fldChar w:fldCharType="begin"/>
            </w:r>
            <w:r w:rsidR="00C817CC">
              <w:rPr>
                <w:noProof/>
                <w:webHidden/>
              </w:rPr>
              <w:instrText xml:space="preserve"> PAGEREF _Toc129165845 \h </w:instrText>
            </w:r>
            <w:r w:rsidR="00C817CC">
              <w:rPr>
                <w:noProof/>
                <w:webHidden/>
              </w:rPr>
            </w:r>
            <w:r w:rsidR="00C817CC">
              <w:rPr>
                <w:noProof/>
                <w:webHidden/>
              </w:rPr>
              <w:fldChar w:fldCharType="separate"/>
            </w:r>
            <w:r w:rsidR="00C817CC">
              <w:rPr>
                <w:noProof/>
                <w:webHidden/>
              </w:rPr>
              <w:t>8</w:t>
            </w:r>
            <w:r w:rsidR="00C817CC">
              <w:rPr>
                <w:noProof/>
                <w:webHidden/>
              </w:rPr>
              <w:fldChar w:fldCharType="end"/>
            </w:r>
          </w:hyperlink>
        </w:p>
        <w:p w14:paraId="21EE8992" w14:textId="365FE25F" w:rsidR="00C817CC" w:rsidRDefault="004861AA">
          <w:pPr>
            <w:pStyle w:val="Verzeichnis3"/>
            <w:rPr>
              <w:rFonts w:eastAsiaTheme="minorEastAsia" w:cstheme="minorBidi"/>
              <w:iCs w:val="0"/>
              <w:noProof/>
              <w:color w:val="auto"/>
              <w:spacing w:val="0"/>
              <w:szCs w:val="22"/>
              <w:lang w:eastAsia="de-AT"/>
            </w:rPr>
          </w:pPr>
          <w:hyperlink w:anchor="_Toc129165846" w:history="1">
            <w:r w:rsidR="00C817CC" w:rsidRPr="00FF1DCF">
              <w:rPr>
                <w:rStyle w:val="Hyperlink"/>
                <w:noProof/>
              </w:rPr>
              <w:t>1.1.2.</w:t>
            </w:r>
            <w:r w:rsidR="00C817CC">
              <w:rPr>
                <w:rFonts w:eastAsiaTheme="minorEastAsia" w:cstheme="minorBidi"/>
                <w:iCs w:val="0"/>
                <w:noProof/>
                <w:color w:val="auto"/>
                <w:spacing w:val="0"/>
                <w:szCs w:val="22"/>
                <w:lang w:eastAsia="de-AT"/>
              </w:rPr>
              <w:tab/>
            </w:r>
            <w:r w:rsidR="00C817CC" w:rsidRPr="00FF1DCF">
              <w:rPr>
                <w:rStyle w:val="Hyperlink"/>
                <w:noProof/>
                <w:lang w:val="de-DE"/>
              </w:rPr>
              <w:t>Drittkosten (falls 20% der Gesamtkosten je Partner überschritten werden)</w:t>
            </w:r>
            <w:r w:rsidR="00C817CC">
              <w:rPr>
                <w:noProof/>
                <w:webHidden/>
              </w:rPr>
              <w:tab/>
            </w:r>
            <w:r w:rsidR="00C817CC">
              <w:rPr>
                <w:noProof/>
                <w:webHidden/>
              </w:rPr>
              <w:fldChar w:fldCharType="begin"/>
            </w:r>
            <w:r w:rsidR="00C817CC">
              <w:rPr>
                <w:noProof/>
                <w:webHidden/>
              </w:rPr>
              <w:instrText xml:space="preserve"> PAGEREF _Toc129165846 \h </w:instrText>
            </w:r>
            <w:r w:rsidR="00C817CC">
              <w:rPr>
                <w:noProof/>
                <w:webHidden/>
              </w:rPr>
            </w:r>
            <w:r w:rsidR="00C817CC">
              <w:rPr>
                <w:noProof/>
                <w:webHidden/>
              </w:rPr>
              <w:fldChar w:fldCharType="separate"/>
            </w:r>
            <w:r w:rsidR="00C817CC">
              <w:rPr>
                <w:noProof/>
                <w:webHidden/>
              </w:rPr>
              <w:t>9</w:t>
            </w:r>
            <w:r w:rsidR="00C817CC">
              <w:rPr>
                <w:noProof/>
                <w:webHidden/>
              </w:rPr>
              <w:fldChar w:fldCharType="end"/>
            </w:r>
          </w:hyperlink>
        </w:p>
        <w:p w14:paraId="572078AF" w14:textId="39515231" w:rsidR="00C817CC" w:rsidRDefault="004861AA">
          <w:pPr>
            <w:pStyle w:val="Verzeichnis3"/>
            <w:rPr>
              <w:rFonts w:eastAsiaTheme="minorEastAsia" w:cstheme="minorBidi"/>
              <w:iCs w:val="0"/>
              <w:noProof/>
              <w:color w:val="auto"/>
              <w:spacing w:val="0"/>
              <w:szCs w:val="22"/>
              <w:lang w:eastAsia="de-AT"/>
            </w:rPr>
          </w:pPr>
          <w:hyperlink w:anchor="_Toc129165847" w:history="1">
            <w:r w:rsidR="00C817CC" w:rsidRPr="00FF1DCF">
              <w:rPr>
                <w:rStyle w:val="Hyperlink"/>
                <w:noProof/>
                <w:lang w:val="de-DE"/>
              </w:rPr>
              <w:t>1.1.3.</w:t>
            </w:r>
            <w:r w:rsidR="00C817CC">
              <w:rPr>
                <w:rFonts w:eastAsiaTheme="minorEastAsia" w:cstheme="minorBidi"/>
                <w:iCs w:val="0"/>
                <w:noProof/>
                <w:color w:val="auto"/>
                <w:spacing w:val="0"/>
                <w:szCs w:val="22"/>
                <w:lang w:eastAsia="de-AT"/>
              </w:rPr>
              <w:tab/>
            </w:r>
            <w:r w:rsidR="00C817CC" w:rsidRPr="00FF1DCF">
              <w:rPr>
                <w:rStyle w:val="Hyperlink"/>
                <w:noProof/>
                <w:lang w:val="de-DE"/>
              </w:rPr>
              <w:t>Ergebnisse aus anderen Projekten</w:t>
            </w:r>
            <w:r w:rsidR="00C817CC">
              <w:rPr>
                <w:noProof/>
                <w:webHidden/>
              </w:rPr>
              <w:tab/>
            </w:r>
            <w:r w:rsidR="00C817CC">
              <w:rPr>
                <w:noProof/>
                <w:webHidden/>
              </w:rPr>
              <w:fldChar w:fldCharType="begin"/>
            </w:r>
            <w:r w:rsidR="00C817CC">
              <w:rPr>
                <w:noProof/>
                <w:webHidden/>
              </w:rPr>
              <w:instrText xml:space="preserve"> PAGEREF _Toc129165847 \h </w:instrText>
            </w:r>
            <w:r w:rsidR="00C817CC">
              <w:rPr>
                <w:noProof/>
                <w:webHidden/>
              </w:rPr>
            </w:r>
            <w:r w:rsidR="00C817CC">
              <w:rPr>
                <w:noProof/>
                <w:webHidden/>
              </w:rPr>
              <w:fldChar w:fldCharType="separate"/>
            </w:r>
            <w:r w:rsidR="00C817CC">
              <w:rPr>
                <w:noProof/>
                <w:webHidden/>
              </w:rPr>
              <w:t>9</w:t>
            </w:r>
            <w:r w:rsidR="00C817CC">
              <w:rPr>
                <w:noProof/>
                <w:webHidden/>
              </w:rPr>
              <w:fldChar w:fldCharType="end"/>
            </w:r>
          </w:hyperlink>
        </w:p>
        <w:p w14:paraId="13C2B8D4" w14:textId="219F6AC7" w:rsidR="00C817CC" w:rsidRDefault="004861AA">
          <w:pPr>
            <w:pStyle w:val="Verzeichnis2"/>
            <w:rPr>
              <w:rFonts w:eastAsiaTheme="minorEastAsia" w:cstheme="minorBidi"/>
              <w:b w:val="0"/>
              <w:noProof/>
              <w:color w:val="auto"/>
              <w:spacing w:val="0"/>
              <w:szCs w:val="22"/>
              <w:lang w:eastAsia="de-AT"/>
            </w:rPr>
          </w:pPr>
          <w:hyperlink w:anchor="_Toc129165848" w:history="1">
            <w:r w:rsidR="00C817CC" w:rsidRPr="00FF1DCF">
              <w:rPr>
                <w:rStyle w:val="Hyperlink"/>
                <w:noProof/>
                <w:lang w:val="de-DE"/>
              </w:rPr>
              <w:t>1.2.</w:t>
            </w:r>
            <w:r w:rsidR="00C817CC">
              <w:rPr>
                <w:rFonts w:eastAsiaTheme="minorEastAsia" w:cstheme="minorBidi"/>
                <w:b w:val="0"/>
                <w:noProof/>
                <w:color w:val="auto"/>
                <w:spacing w:val="0"/>
                <w:szCs w:val="22"/>
                <w:lang w:eastAsia="de-AT"/>
              </w:rPr>
              <w:tab/>
            </w:r>
            <w:r w:rsidR="00C817CC" w:rsidRPr="00FF1DCF">
              <w:rPr>
                <w:rStyle w:val="Hyperlink"/>
                <w:noProof/>
                <w:lang w:val="de-DE"/>
              </w:rPr>
              <w:t>Zuordnung zur beantragten Forschungskategorie</w:t>
            </w:r>
            <w:r w:rsidR="00C817CC">
              <w:rPr>
                <w:noProof/>
                <w:webHidden/>
              </w:rPr>
              <w:tab/>
            </w:r>
            <w:r w:rsidR="00C817CC">
              <w:rPr>
                <w:noProof/>
                <w:webHidden/>
              </w:rPr>
              <w:fldChar w:fldCharType="begin"/>
            </w:r>
            <w:r w:rsidR="00C817CC">
              <w:rPr>
                <w:noProof/>
                <w:webHidden/>
              </w:rPr>
              <w:instrText xml:space="preserve"> PAGEREF _Toc129165848 \h </w:instrText>
            </w:r>
            <w:r w:rsidR="00C817CC">
              <w:rPr>
                <w:noProof/>
                <w:webHidden/>
              </w:rPr>
            </w:r>
            <w:r w:rsidR="00C817CC">
              <w:rPr>
                <w:noProof/>
                <w:webHidden/>
              </w:rPr>
              <w:fldChar w:fldCharType="separate"/>
            </w:r>
            <w:r w:rsidR="00C817CC">
              <w:rPr>
                <w:noProof/>
                <w:webHidden/>
              </w:rPr>
              <w:t>11</w:t>
            </w:r>
            <w:r w:rsidR="00C817CC">
              <w:rPr>
                <w:noProof/>
                <w:webHidden/>
              </w:rPr>
              <w:fldChar w:fldCharType="end"/>
            </w:r>
          </w:hyperlink>
        </w:p>
        <w:p w14:paraId="30395C08" w14:textId="164278AA" w:rsidR="00C817CC" w:rsidRDefault="004861AA">
          <w:pPr>
            <w:pStyle w:val="Verzeichnis1"/>
            <w:rPr>
              <w:rFonts w:eastAsiaTheme="minorEastAsia" w:cstheme="minorBidi"/>
              <w:b w:val="0"/>
              <w:bCs w:val="0"/>
              <w:noProof/>
              <w:color w:val="auto"/>
              <w:spacing w:val="0"/>
              <w:sz w:val="22"/>
              <w:szCs w:val="22"/>
              <w:lang w:eastAsia="de-AT"/>
            </w:rPr>
          </w:pPr>
          <w:hyperlink w:anchor="_Toc129165849" w:history="1">
            <w:r w:rsidR="00C817CC" w:rsidRPr="00FF1DCF">
              <w:rPr>
                <w:rStyle w:val="Hyperlink"/>
                <w:noProof/>
                <w:lang w:val="de-DE"/>
              </w:rPr>
              <w:t>2</w:t>
            </w:r>
            <w:r w:rsidR="00C817CC">
              <w:rPr>
                <w:rFonts w:eastAsiaTheme="minorEastAsia" w:cstheme="minorBidi"/>
                <w:b w:val="0"/>
                <w:bCs w:val="0"/>
                <w:noProof/>
                <w:color w:val="auto"/>
                <w:spacing w:val="0"/>
                <w:sz w:val="22"/>
                <w:szCs w:val="22"/>
                <w:lang w:eastAsia="de-AT"/>
              </w:rPr>
              <w:tab/>
            </w:r>
            <w:r w:rsidR="00C817CC" w:rsidRPr="00FF1DCF">
              <w:rPr>
                <w:rStyle w:val="Hyperlink"/>
                <w:noProof/>
                <w:lang w:val="de-DE"/>
              </w:rPr>
              <w:t>Relevanz des Vorhabens</w:t>
            </w:r>
            <w:r w:rsidR="00C817CC">
              <w:rPr>
                <w:noProof/>
                <w:webHidden/>
              </w:rPr>
              <w:tab/>
            </w:r>
            <w:r w:rsidR="00C817CC">
              <w:rPr>
                <w:noProof/>
                <w:webHidden/>
              </w:rPr>
              <w:fldChar w:fldCharType="begin"/>
            </w:r>
            <w:r w:rsidR="00C817CC">
              <w:rPr>
                <w:noProof/>
                <w:webHidden/>
              </w:rPr>
              <w:instrText xml:space="preserve"> PAGEREF _Toc129165849 \h </w:instrText>
            </w:r>
            <w:r w:rsidR="00C817CC">
              <w:rPr>
                <w:noProof/>
                <w:webHidden/>
              </w:rPr>
            </w:r>
            <w:r w:rsidR="00C817CC">
              <w:rPr>
                <w:noProof/>
                <w:webHidden/>
              </w:rPr>
              <w:fldChar w:fldCharType="separate"/>
            </w:r>
            <w:r w:rsidR="00C817CC">
              <w:rPr>
                <w:noProof/>
                <w:webHidden/>
              </w:rPr>
              <w:t>11</w:t>
            </w:r>
            <w:r w:rsidR="00C817CC">
              <w:rPr>
                <w:noProof/>
                <w:webHidden/>
              </w:rPr>
              <w:fldChar w:fldCharType="end"/>
            </w:r>
          </w:hyperlink>
        </w:p>
        <w:p w14:paraId="238C6F88" w14:textId="7049B5FF" w:rsidR="00C817CC" w:rsidRDefault="004861AA">
          <w:pPr>
            <w:pStyle w:val="Verzeichnis2"/>
            <w:rPr>
              <w:rFonts w:eastAsiaTheme="minorEastAsia" w:cstheme="minorBidi"/>
              <w:b w:val="0"/>
              <w:noProof/>
              <w:color w:val="auto"/>
              <w:spacing w:val="0"/>
              <w:szCs w:val="22"/>
              <w:lang w:eastAsia="de-AT"/>
            </w:rPr>
          </w:pPr>
          <w:hyperlink w:anchor="_Toc129165850" w:history="1">
            <w:r w:rsidR="00C817CC" w:rsidRPr="00FF1DCF">
              <w:rPr>
                <w:rStyle w:val="Hyperlink"/>
                <w:noProof/>
                <w:lang w:val="de-DE"/>
              </w:rPr>
              <w:t>2.1.</w:t>
            </w:r>
            <w:r w:rsidR="00C817CC">
              <w:rPr>
                <w:rFonts w:eastAsiaTheme="minorEastAsia" w:cstheme="minorBidi"/>
                <w:b w:val="0"/>
                <w:noProof/>
                <w:color w:val="auto"/>
                <w:spacing w:val="0"/>
                <w:szCs w:val="22"/>
                <w:lang w:eastAsia="de-AT"/>
              </w:rPr>
              <w:tab/>
            </w:r>
            <w:r w:rsidR="00C817CC" w:rsidRPr="00FF1DCF">
              <w:rPr>
                <w:rStyle w:val="Hyperlink"/>
                <w:noProof/>
                <w:lang w:val="de-DE"/>
              </w:rPr>
              <w:t>Relevanz in Bezug auf die operativen Ausschreibungsziele</w:t>
            </w:r>
            <w:r w:rsidR="00C817CC">
              <w:rPr>
                <w:noProof/>
                <w:webHidden/>
              </w:rPr>
              <w:tab/>
            </w:r>
            <w:r w:rsidR="00C817CC">
              <w:rPr>
                <w:noProof/>
                <w:webHidden/>
              </w:rPr>
              <w:fldChar w:fldCharType="begin"/>
            </w:r>
            <w:r w:rsidR="00C817CC">
              <w:rPr>
                <w:noProof/>
                <w:webHidden/>
              </w:rPr>
              <w:instrText xml:space="preserve"> PAGEREF _Toc129165850 \h </w:instrText>
            </w:r>
            <w:r w:rsidR="00C817CC">
              <w:rPr>
                <w:noProof/>
                <w:webHidden/>
              </w:rPr>
            </w:r>
            <w:r w:rsidR="00C817CC">
              <w:rPr>
                <w:noProof/>
                <w:webHidden/>
              </w:rPr>
              <w:fldChar w:fldCharType="separate"/>
            </w:r>
            <w:r w:rsidR="00C817CC">
              <w:rPr>
                <w:noProof/>
                <w:webHidden/>
              </w:rPr>
              <w:t>11</w:t>
            </w:r>
            <w:r w:rsidR="00C817CC">
              <w:rPr>
                <w:noProof/>
                <w:webHidden/>
              </w:rPr>
              <w:fldChar w:fldCharType="end"/>
            </w:r>
          </w:hyperlink>
        </w:p>
        <w:p w14:paraId="7ED0C6A9" w14:textId="41EAA213" w:rsidR="00E62663" w:rsidRPr="00B773B8" w:rsidRDefault="002352D1" w:rsidP="00364AB7">
          <w:pPr>
            <w:pStyle w:val="Verzeichnis2"/>
            <w:ind w:left="708" w:firstLine="0"/>
            <w:jc w:val="both"/>
          </w:pPr>
          <w:r>
            <w:rPr>
              <w:sz w:val="28"/>
            </w:rPr>
            <w:fldChar w:fldCharType="end"/>
          </w:r>
        </w:p>
      </w:sdtContent>
    </w:sdt>
    <w:p w14:paraId="2A62487E" w14:textId="77777777" w:rsidR="008332AE" w:rsidRDefault="008332AE" w:rsidP="00364AB7">
      <w:pPr>
        <w:pStyle w:val="berschrift1ohneNummerierung"/>
        <w:jc w:val="both"/>
      </w:pPr>
      <w:bookmarkStart w:id="2" w:name="_Toc129165834"/>
      <w:r>
        <w:t>Tabellenverzeichnis</w:t>
      </w:r>
      <w:bookmarkEnd w:id="2"/>
    </w:p>
    <w:p w14:paraId="6746591A" w14:textId="5A46D310" w:rsidR="00C817CC"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129165851" w:history="1">
        <w:r w:rsidR="00C817CC" w:rsidRPr="0043539D">
          <w:rPr>
            <w:rStyle w:val="Hyperlink"/>
            <w:noProof/>
          </w:rPr>
          <w:t>Tabelle 1</w:t>
        </w:r>
        <w:r w:rsidR="00C817CC" w:rsidRPr="0043539D">
          <w:rPr>
            <w:rStyle w:val="Hyperlink"/>
            <w:noProof/>
            <w:lang w:val="de-DE"/>
          </w:rPr>
          <w:t>: Eckdaten des Projekts</w:t>
        </w:r>
        <w:r w:rsidR="00C817CC">
          <w:rPr>
            <w:noProof/>
            <w:webHidden/>
          </w:rPr>
          <w:tab/>
        </w:r>
        <w:r w:rsidR="00C817CC">
          <w:rPr>
            <w:noProof/>
            <w:webHidden/>
          </w:rPr>
          <w:fldChar w:fldCharType="begin"/>
        </w:r>
        <w:r w:rsidR="00C817CC">
          <w:rPr>
            <w:noProof/>
            <w:webHidden/>
          </w:rPr>
          <w:instrText xml:space="preserve"> PAGEREF _Toc129165851 \h </w:instrText>
        </w:r>
        <w:r w:rsidR="00C817CC">
          <w:rPr>
            <w:noProof/>
            <w:webHidden/>
          </w:rPr>
        </w:r>
        <w:r w:rsidR="00C817CC">
          <w:rPr>
            <w:noProof/>
            <w:webHidden/>
          </w:rPr>
          <w:fldChar w:fldCharType="separate"/>
        </w:r>
        <w:r w:rsidR="00C817CC">
          <w:rPr>
            <w:noProof/>
            <w:webHidden/>
          </w:rPr>
          <w:t>1</w:t>
        </w:r>
        <w:r w:rsidR="00C817CC">
          <w:rPr>
            <w:noProof/>
            <w:webHidden/>
          </w:rPr>
          <w:fldChar w:fldCharType="end"/>
        </w:r>
      </w:hyperlink>
    </w:p>
    <w:p w14:paraId="10D521A0" w14:textId="2B062FFF" w:rsidR="00C817CC" w:rsidRDefault="004861AA">
      <w:pPr>
        <w:pStyle w:val="Abbildungsverzeichnis"/>
        <w:tabs>
          <w:tab w:val="right" w:leader="dot" w:pos="7920"/>
        </w:tabs>
        <w:rPr>
          <w:rFonts w:eastAsiaTheme="minorEastAsia" w:cstheme="minorBidi"/>
          <w:noProof/>
          <w:color w:val="auto"/>
          <w:spacing w:val="0"/>
          <w:szCs w:val="22"/>
          <w:lang w:eastAsia="de-AT"/>
        </w:rPr>
      </w:pPr>
      <w:hyperlink w:anchor="_Toc129165852" w:history="1">
        <w:r w:rsidR="00C817CC" w:rsidRPr="0043539D">
          <w:rPr>
            <w:rStyle w:val="Hyperlink"/>
            <w:noProof/>
          </w:rPr>
          <w:t>Tabelle 2: Formalprüfungscheckliste „Vollständigkeit der Projektbeschreibung“</w:t>
        </w:r>
        <w:r w:rsidR="00C817CC">
          <w:rPr>
            <w:noProof/>
            <w:webHidden/>
          </w:rPr>
          <w:tab/>
        </w:r>
        <w:r w:rsidR="00C817CC">
          <w:rPr>
            <w:noProof/>
            <w:webHidden/>
          </w:rPr>
          <w:fldChar w:fldCharType="begin"/>
        </w:r>
        <w:r w:rsidR="00C817CC">
          <w:rPr>
            <w:noProof/>
            <w:webHidden/>
          </w:rPr>
          <w:instrText xml:space="preserve"> PAGEREF _Toc129165852 \h </w:instrText>
        </w:r>
        <w:r w:rsidR="00C817CC">
          <w:rPr>
            <w:noProof/>
            <w:webHidden/>
          </w:rPr>
        </w:r>
        <w:r w:rsidR="00C817CC">
          <w:rPr>
            <w:noProof/>
            <w:webHidden/>
          </w:rPr>
          <w:fldChar w:fldCharType="separate"/>
        </w:r>
        <w:r w:rsidR="00C817CC">
          <w:rPr>
            <w:noProof/>
            <w:webHidden/>
          </w:rPr>
          <w:t>3</w:t>
        </w:r>
        <w:r w:rsidR="00C817CC">
          <w:rPr>
            <w:noProof/>
            <w:webHidden/>
          </w:rPr>
          <w:fldChar w:fldCharType="end"/>
        </w:r>
      </w:hyperlink>
    </w:p>
    <w:p w14:paraId="5B77AF2C" w14:textId="306EA4DC" w:rsidR="00C817CC" w:rsidRDefault="004861AA">
      <w:pPr>
        <w:pStyle w:val="Abbildungsverzeichnis"/>
        <w:tabs>
          <w:tab w:val="right" w:leader="dot" w:pos="7920"/>
        </w:tabs>
        <w:rPr>
          <w:rFonts w:eastAsiaTheme="minorEastAsia" w:cstheme="minorBidi"/>
          <w:noProof/>
          <w:color w:val="auto"/>
          <w:spacing w:val="0"/>
          <w:szCs w:val="22"/>
          <w:lang w:eastAsia="de-AT"/>
        </w:rPr>
      </w:pPr>
      <w:hyperlink w:anchor="_Toc129165853" w:history="1">
        <w:r w:rsidR="00C817CC" w:rsidRPr="0043539D">
          <w:rPr>
            <w:rStyle w:val="Hyperlink"/>
            <w:noProof/>
          </w:rPr>
          <w:t>Tabelle 3: Formalprüfungscheckliste „Teilnahmeberechtigung“</w:t>
        </w:r>
        <w:r w:rsidR="00C817CC">
          <w:rPr>
            <w:noProof/>
            <w:webHidden/>
          </w:rPr>
          <w:tab/>
        </w:r>
        <w:r w:rsidR="00C817CC">
          <w:rPr>
            <w:noProof/>
            <w:webHidden/>
          </w:rPr>
          <w:fldChar w:fldCharType="begin"/>
        </w:r>
        <w:r w:rsidR="00C817CC">
          <w:rPr>
            <w:noProof/>
            <w:webHidden/>
          </w:rPr>
          <w:instrText xml:space="preserve"> PAGEREF _Toc129165853 \h </w:instrText>
        </w:r>
        <w:r w:rsidR="00C817CC">
          <w:rPr>
            <w:noProof/>
            <w:webHidden/>
          </w:rPr>
        </w:r>
        <w:r w:rsidR="00C817CC">
          <w:rPr>
            <w:noProof/>
            <w:webHidden/>
          </w:rPr>
          <w:fldChar w:fldCharType="separate"/>
        </w:r>
        <w:r w:rsidR="00C817CC">
          <w:rPr>
            <w:noProof/>
            <w:webHidden/>
          </w:rPr>
          <w:t>4</w:t>
        </w:r>
        <w:r w:rsidR="00C817CC">
          <w:rPr>
            <w:noProof/>
            <w:webHidden/>
          </w:rPr>
          <w:fldChar w:fldCharType="end"/>
        </w:r>
      </w:hyperlink>
    </w:p>
    <w:p w14:paraId="1987FFBB" w14:textId="5064D427" w:rsidR="00C817CC" w:rsidRDefault="004861AA">
      <w:pPr>
        <w:pStyle w:val="Abbildungsverzeichnis"/>
        <w:tabs>
          <w:tab w:val="right" w:leader="dot" w:pos="7920"/>
        </w:tabs>
        <w:rPr>
          <w:rFonts w:eastAsiaTheme="minorEastAsia" w:cstheme="minorBidi"/>
          <w:noProof/>
          <w:color w:val="auto"/>
          <w:spacing w:val="0"/>
          <w:szCs w:val="22"/>
          <w:lang w:eastAsia="de-AT"/>
        </w:rPr>
      </w:pPr>
      <w:hyperlink w:anchor="_Toc129165854" w:history="1">
        <w:r w:rsidR="00C817CC" w:rsidRPr="0043539D">
          <w:rPr>
            <w:rStyle w:val="Hyperlink"/>
            <w:noProof/>
          </w:rPr>
          <w:t>Tabelle 4: Basisinformation Subauftragnehmer</w:t>
        </w:r>
        <w:r w:rsidR="00C817CC">
          <w:rPr>
            <w:noProof/>
            <w:webHidden/>
          </w:rPr>
          <w:tab/>
        </w:r>
        <w:r w:rsidR="00C817CC">
          <w:rPr>
            <w:noProof/>
            <w:webHidden/>
          </w:rPr>
          <w:fldChar w:fldCharType="begin"/>
        </w:r>
        <w:r w:rsidR="00C817CC">
          <w:rPr>
            <w:noProof/>
            <w:webHidden/>
          </w:rPr>
          <w:instrText xml:space="preserve"> PAGEREF _Toc129165854 \h </w:instrText>
        </w:r>
        <w:r w:rsidR="00C817CC">
          <w:rPr>
            <w:noProof/>
            <w:webHidden/>
          </w:rPr>
        </w:r>
        <w:r w:rsidR="00C817CC">
          <w:rPr>
            <w:noProof/>
            <w:webHidden/>
          </w:rPr>
          <w:fldChar w:fldCharType="separate"/>
        </w:r>
        <w:r w:rsidR="00C817CC">
          <w:rPr>
            <w:noProof/>
            <w:webHidden/>
          </w:rPr>
          <w:t>9</w:t>
        </w:r>
        <w:r w:rsidR="00C817CC">
          <w:rPr>
            <w:noProof/>
            <w:webHidden/>
          </w:rPr>
          <w:fldChar w:fldCharType="end"/>
        </w:r>
      </w:hyperlink>
    </w:p>
    <w:p w14:paraId="116A6D1F" w14:textId="28250B9E" w:rsidR="00C817CC" w:rsidRDefault="004861AA">
      <w:pPr>
        <w:pStyle w:val="Abbildungsverzeichnis"/>
        <w:tabs>
          <w:tab w:val="right" w:leader="dot" w:pos="7920"/>
        </w:tabs>
        <w:rPr>
          <w:rFonts w:eastAsiaTheme="minorEastAsia" w:cstheme="minorBidi"/>
          <w:noProof/>
          <w:color w:val="auto"/>
          <w:spacing w:val="0"/>
          <w:szCs w:val="22"/>
          <w:lang w:eastAsia="de-AT"/>
        </w:rPr>
      </w:pPr>
      <w:hyperlink w:anchor="_Toc129165855" w:history="1">
        <w:r w:rsidR="00C817CC" w:rsidRPr="0043539D">
          <w:rPr>
            <w:rStyle w:val="Hyperlink"/>
            <w:noProof/>
          </w:rPr>
          <w:t>Tabelle 5: Ergebnisse und Deliverables aus anderen Projekten</w:t>
        </w:r>
        <w:r w:rsidR="00C817CC">
          <w:rPr>
            <w:noProof/>
            <w:webHidden/>
          </w:rPr>
          <w:tab/>
        </w:r>
        <w:r w:rsidR="00C817CC">
          <w:rPr>
            <w:noProof/>
            <w:webHidden/>
          </w:rPr>
          <w:fldChar w:fldCharType="begin"/>
        </w:r>
        <w:r w:rsidR="00C817CC">
          <w:rPr>
            <w:noProof/>
            <w:webHidden/>
          </w:rPr>
          <w:instrText xml:space="preserve"> PAGEREF _Toc129165855 \h </w:instrText>
        </w:r>
        <w:r w:rsidR="00C817CC">
          <w:rPr>
            <w:noProof/>
            <w:webHidden/>
          </w:rPr>
        </w:r>
        <w:r w:rsidR="00C817CC">
          <w:rPr>
            <w:noProof/>
            <w:webHidden/>
          </w:rPr>
          <w:fldChar w:fldCharType="separate"/>
        </w:r>
        <w:r w:rsidR="00C817CC">
          <w:rPr>
            <w:noProof/>
            <w:webHidden/>
          </w:rPr>
          <w:t>10</w:t>
        </w:r>
        <w:r w:rsidR="00C817CC">
          <w:rPr>
            <w:noProof/>
            <w:webHidden/>
          </w:rPr>
          <w:fldChar w:fldCharType="end"/>
        </w:r>
      </w:hyperlink>
    </w:p>
    <w:p w14:paraId="29101161" w14:textId="71A1CD1A" w:rsidR="000F2727" w:rsidRDefault="008332AE" w:rsidP="00364AB7">
      <w:pPr>
        <w:jc w:val="both"/>
      </w:pPr>
      <w:r>
        <w:fldChar w:fldCharType="end"/>
      </w:r>
      <w:r>
        <w:br w:type="page"/>
      </w:r>
      <w:bookmarkStart w:id="3" w:name="_Toc21522843"/>
    </w:p>
    <w:p w14:paraId="68778AE8" w14:textId="77777777" w:rsidR="000F2727" w:rsidRPr="009607CE" w:rsidRDefault="000F2727" w:rsidP="00364AB7">
      <w:pPr>
        <w:pStyle w:val="berschrift1"/>
        <w:numPr>
          <w:ilvl w:val="0"/>
          <w:numId w:val="29"/>
        </w:numPr>
        <w:jc w:val="both"/>
      </w:pPr>
      <w:bookmarkStart w:id="4" w:name="_Toc129165835"/>
      <w:r w:rsidRPr="002775B9">
        <w:rPr>
          <w:rFonts w:eastAsiaTheme="minorHAnsi"/>
        </w:rPr>
        <w:lastRenderedPageBreak/>
        <w:t>Allgemeines</w:t>
      </w:r>
      <w:bookmarkEnd w:id="3"/>
      <w:bookmarkEnd w:id="4"/>
    </w:p>
    <w:p w14:paraId="4D18C9DC" w14:textId="77777777" w:rsidR="000F2727" w:rsidRDefault="000F2727" w:rsidP="00364AB7">
      <w:pPr>
        <w:pStyle w:val="a"/>
        <w:jc w:val="both"/>
      </w:pPr>
      <w:r>
        <w:t>_</w:t>
      </w:r>
    </w:p>
    <w:p w14:paraId="4B04E61F" w14:textId="192A3047" w:rsidR="000F2727" w:rsidRPr="00BA4E40" w:rsidRDefault="000F2727" w:rsidP="00162DE8">
      <w:pPr>
        <w:pStyle w:val="berschrift2"/>
        <w:numPr>
          <w:ilvl w:val="1"/>
          <w:numId w:val="29"/>
        </w:numPr>
        <w:jc w:val="both"/>
        <w:rPr>
          <w:lang w:val="de-DE"/>
        </w:rPr>
      </w:pPr>
      <w:bookmarkStart w:id="5" w:name="_Toc21522844"/>
      <w:bookmarkStart w:id="6" w:name="_Toc129165836"/>
      <w:r w:rsidRPr="00BA4E40">
        <w:rPr>
          <w:lang w:val="de-DE"/>
        </w:rPr>
        <w:t>Checkliste für die Antragseinreichung</w:t>
      </w:r>
      <w:bookmarkEnd w:id="5"/>
      <w:bookmarkEnd w:id="6"/>
    </w:p>
    <w:p w14:paraId="15FD0E01" w14:textId="1E326615" w:rsidR="000F2727" w:rsidRPr="000F2727" w:rsidRDefault="000F2727" w:rsidP="00364AB7">
      <w:pPr>
        <w:jc w:val="both"/>
        <w:rPr>
          <w:color w:val="306895" w:themeColor="accent2" w:themeShade="BF"/>
          <w:lang w:val="de-DE"/>
        </w:rPr>
      </w:pPr>
      <w:r w:rsidRPr="000F2727">
        <w:rPr>
          <w:color w:val="306895" w:themeColor="accent2" w:themeShade="BF"/>
          <w:lang w:val="de-DE"/>
        </w:rPr>
        <w:t xml:space="preserve">Die Informationen in Kapitel </w:t>
      </w:r>
      <w:r w:rsidR="00134908">
        <w:rPr>
          <w:color w:val="306895" w:themeColor="accent2" w:themeShade="BF"/>
          <w:lang w:val="de-DE"/>
        </w:rPr>
        <w:t>0</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280EEE91" w14:textId="430D552B" w:rsidR="000F2727" w:rsidRPr="00A11EC8" w:rsidRDefault="000F2727" w:rsidP="00A11EC8">
      <w:pPr>
        <w:pStyle w:val="berschrift3"/>
        <w:numPr>
          <w:ilvl w:val="2"/>
          <w:numId w:val="29"/>
        </w:numPr>
        <w:spacing w:before="300" w:after="100"/>
        <w:jc w:val="both"/>
        <w:rPr>
          <w:lang w:val="de-DE"/>
        </w:rPr>
      </w:pPr>
      <w:bookmarkStart w:id="7" w:name="_Toc430158292"/>
      <w:bookmarkStart w:id="8" w:name="_Toc21522845"/>
      <w:bookmarkStart w:id="9" w:name="_Toc129165837"/>
      <w:r w:rsidRPr="00A11EC8">
        <w:rPr>
          <w:lang w:val="de-DE"/>
        </w:rPr>
        <w:t>Checkliste Formalprüfung</w:t>
      </w:r>
      <w:bookmarkEnd w:id="7"/>
      <w:bookmarkEnd w:id="8"/>
      <w:bookmarkEnd w:id="9"/>
    </w:p>
    <w:p w14:paraId="5FE2FEF9" w14:textId="77777777" w:rsidR="000F2727" w:rsidRDefault="000F2727" w:rsidP="00364AB7">
      <w:pPr>
        <w:jc w:val="both"/>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225C8F8B" w14:textId="77777777" w:rsidR="000F2727" w:rsidRDefault="000F2727" w:rsidP="00364AB7">
      <w:pPr>
        <w:pStyle w:val="Beschriftung"/>
        <w:keepNext/>
        <w:jc w:val="both"/>
      </w:pPr>
      <w:bookmarkStart w:id="10" w:name="_Toc129165852"/>
      <w:r>
        <w:t xml:space="preserve">Tabelle </w:t>
      </w:r>
      <w:r w:rsidR="004861AA">
        <w:fldChar w:fldCharType="begin"/>
      </w:r>
      <w:r w:rsidR="004861AA">
        <w:instrText xml:space="preserve"> SEQ Tabelle \* ARABIC </w:instrText>
      </w:r>
      <w:r w:rsidR="004861AA">
        <w:fldChar w:fldCharType="separate"/>
      </w:r>
      <w:r w:rsidR="003D6986">
        <w:rPr>
          <w:noProof/>
        </w:rPr>
        <w:t>2</w:t>
      </w:r>
      <w:r w:rsidR="004861AA">
        <w:rPr>
          <w:noProof/>
        </w:rPr>
        <w:fldChar w:fldCharType="end"/>
      </w:r>
      <w:r>
        <w:t>: Formalprüfung</w:t>
      </w:r>
      <w:r w:rsidR="00DA4632">
        <w:t>scheckliste „</w:t>
      </w:r>
      <w:r>
        <w:t>Vollständigkeit der Projektbeschreibung</w:t>
      </w:r>
      <w:r w:rsidR="00DA4632">
        <w:t>“</w:t>
      </w:r>
      <w:bookmarkEnd w:id="10"/>
    </w:p>
    <w:tbl>
      <w:tblPr>
        <w:tblStyle w:val="Listentabelle3Akzent1"/>
        <w:tblW w:w="5000" w:type="pct"/>
        <w:tblLayout w:type="fixed"/>
        <w:tblLook w:val="04A0" w:firstRow="1" w:lastRow="0" w:firstColumn="1" w:lastColumn="0" w:noHBand="0" w:noVBand="1"/>
      </w:tblPr>
      <w:tblGrid>
        <w:gridCol w:w="2263"/>
        <w:gridCol w:w="3119"/>
        <w:gridCol w:w="1174"/>
        <w:gridCol w:w="1364"/>
      </w:tblGrid>
      <w:tr w:rsidR="005641BE" w14:paraId="1DA59739" w14:textId="77777777" w:rsidTr="005641B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29" w:type="pct"/>
          </w:tcPr>
          <w:p w14:paraId="53FB8F5A" w14:textId="77777777" w:rsidR="000F2727" w:rsidRPr="000F282A" w:rsidRDefault="000F2727" w:rsidP="00364AB7">
            <w:pPr>
              <w:pStyle w:val="Tabellentext"/>
              <w:jc w:val="both"/>
              <w:rPr>
                <w:b w:val="0"/>
                <w:i/>
                <w:color w:val="FFFFFF" w:themeColor="background1"/>
                <w:lang w:val="de-DE"/>
              </w:rPr>
            </w:pPr>
            <w:r w:rsidRPr="000F282A">
              <w:rPr>
                <w:i/>
                <w:color w:val="FFFFFF" w:themeColor="background1"/>
                <w:lang w:val="de-DE"/>
              </w:rPr>
              <w:t>Kriterium</w:t>
            </w:r>
          </w:p>
        </w:tc>
        <w:tc>
          <w:tcPr>
            <w:tcW w:w="1969" w:type="pct"/>
          </w:tcPr>
          <w:p w14:paraId="74B750F3"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41" w:type="pct"/>
          </w:tcPr>
          <w:p w14:paraId="37A971A4"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1" w:type="pct"/>
          </w:tcPr>
          <w:p w14:paraId="7A7961B0"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5641BE" w14:paraId="61BF009E"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74A729F7" w14:textId="77777777" w:rsidR="000F2727" w:rsidRPr="000F2727" w:rsidRDefault="000F2727" w:rsidP="00B15256">
            <w:pPr>
              <w:pStyle w:val="Tabellentext"/>
              <w:rPr>
                <w:b w:val="0"/>
                <w:lang w:val="de-DE"/>
              </w:rPr>
            </w:pPr>
            <w:r w:rsidRPr="000F2727">
              <w:rPr>
                <w:b w:val="0"/>
              </w:rPr>
              <w:t xml:space="preserve">Es wurde die richtige Vorlage verwendet. (Instrument im eCall stimmt mit Projektbeschreibung überein) </w:t>
            </w:r>
          </w:p>
        </w:tc>
        <w:tc>
          <w:tcPr>
            <w:tcW w:w="1969" w:type="pct"/>
          </w:tcPr>
          <w:p w14:paraId="4C01D4C7" w14:textId="77777777" w:rsidR="00111224" w:rsidRPr="00111224" w:rsidRDefault="00111224" w:rsidP="00B15256">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M-ERA.NET Pre-Proposal</w:t>
            </w:r>
            <w:r w:rsidRPr="00111224">
              <w:rPr>
                <w:bCs w:val="0"/>
                <w:lang w:val="de-DE"/>
              </w:rPr>
              <w:t xml:space="preserve"> (Upload via FFG eCall und identer Antrag elektronisch via M-ERA.NET Submission Tool)</w:t>
            </w:r>
          </w:p>
          <w:p w14:paraId="01A65EAF" w14:textId="190B1C84" w:rsidR="00111224" w:rsidRPr="00111224" w:rsidRDefault="00111224" w:rsidP="00C817CC">
            <w:pPr>
              <w:pStyle w:val="Tabellentext"/>
              <w:spacing w:after="120"/>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Nationaler Kurzantrag</w:t>
            </w:r>
            <w:r w:rsidRPr="00111224">
              <w:rPr>
                <w:bCs w:val="0"/>
                <w:lang w:val="de-DE"/>
              </w:rPr>
              <w:t xml:space="preserve"> zum M ERA.NET Pre-Proposal (Upload als .pdf-Dokument via eCall)</w:t>
            </w:r>
          </w:p>
          <w:p w14:paraId="668B0DA7" w14:textId="1293E8C9" w:rsidR="005641BE" w:rsidRPr="00111224" w:rsidRDefault="004861AA" w:rsidP="00C817CC">
            <w:pPr>
              <w:pStyle w:val="Tabellentext"/>
              <w:spacing w:after="120"/>
              <w:cnfStyle w:val="000000100000" w:firstRow="0" w:lastRow="0" w:firstColumn="0" w:lastColumn="0" w:oddVBand="0" w:evenVBand="0" w:oddHBand="1" w:evenHBand="0" w:firstRowFirstColumn="0" w:firstRowLastColumn="0" w:lastRowFirstColumn="0" w:lastRowLastColumn="0"/>
              <w:rPr>
                <w:bCs w:val="0"/>
                <w:lang w:val="de-DE"/>
              </w:rPr>
            </w:pPr>
            <w:hyperlink r:id="rId8" w:history="1">
              <w:r w:rsidR="00111224" w:rsidRPr="00C817CC">
                <w:rPr>
                  <w:rStyle w:val="Hyperlink"/>
                  <w:bCs w:val="0"/>
                  <w:lang w:val="de-DE"/>
                </w:rPr>
                <w:t>Link zu entsprechenden Dokumenten</w:t>
              </w:r>
            </w:hyperlink>
          </w:p>
        </w:tc>
        <w:tc>
          <w:tcPr>
            <w:tcW w:w="741" w:type="pct"/>
          </w:tcPr>
          <w:p w14:paraId="7F97B4B4" w14:textId="77777777" w:rsidR="000F2727" w:rsidRPr="009607CE"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79FC5E6A" w14:textId="77777777" w:rsidR="000F2727" w:rsidRPr="009607CE"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5641BE" w14:paraId="1F5A1EC1"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77878DD4" w14:textId="77777777" w:rsidR="000F2727" w:rsidRPr="000F2727" w:rsidRDefault="000F2727" w:rsidP="00B15256">
            <w:pPr>
              <w:pStyle w:val="Tabellentext"/>
              <w:rPr>
                <w:b w:val="0"/>
                <w:lang w:val="de-DE"/>
              </w:rPr>
            </w:pPr>
            <w:r w:rsidRPr="000F2727">
              <w:rPr>
                <w:b w:val="0"/>
              </w:rPr>
              <w:t>Die Projektbeschreibung ist ausreichend befüllt vorhanden und es wurde die richtige Sprache verwendet.</w:t>
            </w:r>
          </w:p>
        </w:tc>
        <w:tc>
          <w:tcPr>
            <w:tcW w:w="1969" w:type="pct"/>
          </w:tcPr>
          <w:p w14:paraId="2658F574" w14:textId="77777777" w:rsidR="000F2727" w:rsidRPr="009607CE" w:rsidRDefault="000F2727" w:rsidP="00B15256">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tc>
        <w:tc>
          <w:tcPr>
            <w:tcW w:w="741" w:type="pct"/>
          </w:tcPr>
          <w:p w14:paraId="3DCD2B4C" w14:textId="77777777" w:rsidR="000F2727" w:rsidRPr="009607CE"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1" w:type="pct"/>
          </w:tcPr>
          <w:p w14:paraId="0302D961" w14:textId="77777777" w:rsidR="000F2727" w:rsidRPr="009607CE"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5641BE" w14:paraId="34286765"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5F5A94A6" w14:textId="77777777" w:rsidR="009E0E82" w:rsidRPr="009E0E82" w:rsidRDefault="009E0E82" w:rsidP="00B15256">
            <w:pPr>
              <w:pStyle w:val="Tabellentext"/>
              <w:rPr>
                <w:b w:val="0"/>
              </w:rPr>
            </w:pPr>
            <w:r w:rsidRPr="009E0E82">
              <w:rPr>
                <w:b w:val="0"/>
              </w:rPr>
              <w:t>S</w:t>
            </w:r>
            <w:r>
              <w:rPr>
                <w:b w:val="0"/>
              </w:rPr>
              <w:t xml:space="preserve">prache </w:t>
            </w:r>
            <w:r w:rsidRPr="009E0E82">
              <w:t>Nationaler Kurzantrag</w:t>
            </w:r>
          </w:p>
        </w:tc>
        <w:tc>
          <w:tcPr>
            <w:tcW w:w="1969" w:type="pct"/>
          </w:tcPr>
          <w:p w14:paraId="3105A089" w14:textId="77777777" w:rsidR="009E0E82" w:rsidRPr="009607CE" w:rsidRDefault="009E0E82"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741" w:type="pct"/>
          </w:tcPr>
          <w:p w14:paraId="3FEC87C1" w14:textId="77777777" w:rsidR="009E0E82" w:rsidRPr="009607CE" w:rsidRDefault="009E0E82"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7020C4BD" w14:textId="77777777" w:rsidR="009E0E82" w:rsidRPr="009607CE" w:rsidRDefault="009E0E82" w:rsidP="005350E5">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5641BE" w14:paraId="6FFC2E43"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0D13545A" w14:textId="77777777" w:rsidR="000F2727" w:rsidRPr="000714FE" w:rsidRDefault="00E47DCC" w:rsidP="00B15256">
            <w:pPr>
              <w:pStyle w:val="Tabellentext"/>
              <w:rPr>
                <w:b w:val="0"/>
                <w:lang w:val="de-DE"/>
              </w:rPr>
            </w:pPr>
            <w:r w:rsidRPr="00F76EEC">
              <w:rPr>
                <w:b w:val="0"/>
                <w:lang w:val="de-DE"/>
              </w:rPr>
              <w:lastRenderedPageBreak/>
              <w:t>Uploads zu den Stammdaten im eCall</w:t>
            </w:r>
            <w:r>
              <w:rPr>
                <w:b w:val="0"/>
                <w:lang w:val="de-DE"/>
              </w:rPr>
              <w:br/>
            </w:r>
            <w:r w:rsidRPr="00F76EEC">
              <w:rPr>
                <w:b w:val="0"/>
                <w:lang w:val="de-DE"/>
              </w:rPr>
              <w:t>(Upload als .pdf-Dokument)</w:t>
            </w:r>
          </w:p>
        </w:tc>
        <w:tc>
          <w:tcPr>
            <w:tcW w:w="1969" w:type="pct"/>
          </w:tcPr>
          <w:p w14:paraId="3997BF30" w14:textId="77777777" w:rsidR="000F2727" w:rsidRPr="000714FE" w:rsidRDefault="00E47DCC"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41" w:type="pct"/>
          </w:tcPr>
          <w:p w14:paraId="0D8E5AA6" w14:textId="77777777" w:rsidR="000F2727" w:rsidRPr="000714FE" w:rsidRDefault="00E47DCC"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61" w:type="pct"/>
          </w:tcPr>
          <w:p w14:paraId="29384D5A" w14:textId="77777777" w:rsidR="000F2727" w:rsidRPr="000714FE" w:rsidRDefault="00E47DCC" w:rsidP="005350E5">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bl>
    <w:p w14:paraId="3887C5DD" w14:textId="77777777" w:rsidR="008332AE" w:rsidRDefault="008332AE" w:rsidP="00364AB7">
      <w:pPr>
        <w:jc w:val="both"/>
      </w:pPr>
    </w:p>
    <w:p w14:paraId="4BBE7D23" w14:textId="77777777" w:rsidR="000F2727" w:rsidRDefault="000F2727" w:rsidP="00364AB7">
      <w:pPr>
        <w:pStyle w:val="Beschriftung"/>
        <w:keepNext/>
        <w:jc w:val="both"/>
      </w:pPr>
      <w:bookmarkStart w:id="11" w:name="_Toc129165853"/>
      <w:r>
        <w:t xml:space="preserve">Tabelle </w:t>
      </w:r>
      <w:r w:rsidR="004861AA">
        <w:fldChar w:fldCharType="begin"/>
      </w:r>
      <w:r w:rsidR="004861AA">
        <w:instrText xml:space="preserve"> SEQ Tabelle \* ARABIC </w:instrText>
      </w:r>
      <w:r w:rsidR="004861AA">
        <w:fldChar w:fldCharType="separate"/>
      </w:r>
      <w:r w:rsidR="003D6986">
        <w:rPr>
          <w:noProof/>
        </w:rPr>
        <w:t>3</w:t>
      </w:r>
      <w:r w:rsidR="004861AA">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1"/>
    </w:p>
    <w:tbl>
      <w:tblPr>
        <w:tblStyle w:val="Listentabelle3Akzent1"/>
        <w:tblW w:w="5000" w:type="pct"/>
        <w:tblLook w:val="04A0" w:firstRow="1" w:lastRow="0" w:firstColumn="1" w:lastColumn="0" w:noHBand="0" w:noVBand="1"/>
      </w:tblPr>
      <w:tblGrid>
        <w:gridCol w:w="3092"/>
        <w:gridCol w:w="1388"/>
        <w:gridCol w:w="1357"/>
        <w:gridCol w:w="2083"/>
      </w:tblGrid>
      <w:tr w:rsidR="000F2727" w14:paraId="7D4A9698"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65D376FD" w14:textId="77777777" w:rsidR="000F2727" w:rsidRPr="000F282A" w:rsidRDefault="000F2727" w:rsidP="00364AB7">
            <w:pPr>
              <w:pStyle w:val="Tabellentext"/>
              <w:jc w:val="both"/>
              <w:rPr>
                <w:b w:val="0"/>
                <w:i/>
                <w:color w:val="FFFFFF" w:themeColor="background1"/>
                <w:lang w:val="de-DE"/>
              </w:rPr>
            </w:pPr>
            <w:r w:rsidRPr="000F282A">
              <w:rPr>
                <w:i/>
                <w:color w:val="FFFFFF" w:themeColor="background1"/>
                <w:lang w:val="de-DE"/>
              </w:rPr>
              <w:t>Kriterium</w:t>
            </w:r>
          </w:p>
        </w:tc>
        <w:tc>
          <w:tcPr>
            <w:tcW w:w="876" w:type="pct"/>
          </w:tcPr>
          <w:p w14:paraId="7C88A87D"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21B4C8C9"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2F8786C9"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1827982F"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318053A9" w14:textId="1EC93F56" w:rsidR="000F2727" w:rsidRPr="000F2727" w:rsidRDefault="000F2727" w:rsidP="005350E5">
            <w:pPr>
              <w:pStyle w:val="Tabellentext"/>
              <w:rPr>
                <w:b w:val="0"/>
                <w:lang w:val="de-DE"/>
              </w:rPr>
            </w:pPr>
            <w:r w:rsidRPr="000F2727">
              <w:rPr>
                <w:b w:val="0"/>
              </w:rPr>
              <w:t>Der/die Förderungswerber</w:t>
            </w:r>
            <w:r w:rsidR="00CA1662">
              <w:rPr>
                <w:b w:val="0"/>
              </w:rPr>
              <w:t>:i</w:t>
            </w:r>
            <w:r w:rsidRPr="000F2727">
              <w:rPr>
                <w:b w:val="0"/>
              </w:rPr>
              <w:t>n ist berechtigt, einen Antrag einzureichen.</w:t>
            </w:r>
          </w:p>
        </w:tc>
        <w:tc>
          <w:tcPr>
            <w:tcW w:w="876" w:type="pct"/>
          </w:tcPr>
          <w:p w14:paraId="23163969"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14:paraId="26A541C5"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2CD8E721" w14:textId="77777777" w:rsidR="000F2727" w:rsidRPr="000F2727" w:rsidRDefault="000F2727" w:rsidP="005350E5">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511DE268"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42060995" w14:textId="77777777" w:rsidR="000F2727" w:rsidRPr="000F2727" w:rsidRDefault="000F2727" w:rsidP="005350E5">
            <w:pPr>
              <w:pStyle w:val="Tabellentext"/>
              <w:rPr>
                <w:b w:val="0"/>
                <w:lang w:val="de-DE"/>
              </w:rPr>
            </w:pPr>
            <w:r w:rsidRPr="000F2727">
              <w:rPr>
                <w:b w:val="0"/>
              </w:rPr>
              <w:t>Bei Konsortien: Die Projektpartner sind teilnahmeberechtigt.</w:t>
            </w:r>
          </w:p>
        </w:tc>
        <w:tc>
          <w:tcPr>
            <w:tcW w:w="876" w:type="pct"/>
          </w:tcPr>
          <w:p w14:paraId="7CAA700B"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31994ACF"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60D7C7EE" w14:textId="77777777" w:rsidR="000F2727" w:rsidRPr="000F2727" w:rsidRDefault="000F2727" w:rsidP="005350E5">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6ED62CCA"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02838DAC" w14:textId="77777777" w:rsidR="000F2727" w:rsidRPr="000F2727" w:rsidRDefault="000F2727" w:rsidP="005350E5">
            <w:pPr>
              <w:pStyle w:val="Tabellentext"/>
              <w:rPr>
                <w:b w:val="0"/>
                <w:lang w:val="de-DE"/>
              </w:rPr>
            </w:pPr>
            <w:r w:rsidRPr="000F2727">
              <w:rPr>
                <w:b w:val="0"/>
                <w:lang w:val="de-DE"/>
              </w:rPr>
              <w:t>Laufzeit</w:t>
            </w:r>
          </w:p>
        </w:tc>
        <w:tc>
          <w:tcPr>
            <w:tcW w:w="876" w:type="pct"/>
          </w:tcPr>
          <w:p w14:paraId="0BDEA374"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773153CF"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3A6925A6" w14:textId="77777777" w:rsidR="000F2727" w:rsidRPr="000F2727" w:rsidRDefault="000F2727" w:rsidP="005350E5">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3240D234"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29813945" w14:textId="77777777" w:rsidR="000F2727" w:rsidRPr="000F2727" w:rsidRDefault="000F2727" w:rsidP="005350E5">
            <w:pPr>
              <w:pStyle w:val="Tabellentext"/>
              <w:rPr>
                <w:b w:val="0"/>
                <w:lang w:val="de-DE"/>
              </w:rPr>
            </w:pPr>
            <w:r w:rsidRPr="000F2727">
              <w:rPr>
                <w:b w:val="0"/>
                <w:lang w:val="de-DE"/>
              </w:rPr>
              <w:t>Mindestanforderungen an das Konsortium</w:t>
            </w:r>
          </w:p>
        </w:tc>
        <w:tc>
          <w:tcPr>
            <w:tcW w:w="876" w:type="pct"/>
          </w:tcPr>
          <w:p w14:paraId="5D7ED785"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661EDFC8"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97BED06" w14:textId="77777777" w:rsidR="000F2727" w:rsidRPr="000F2727" w:rsidRDefault="000F2727" w:rsidP="005350E5">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696075CC"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BCCD241" w14:textId="77777777" w:rsidR="000F2727" w:rsidRPr="000F2727" w:rsidRDefault="000F2727" w:rsidP="005350E5">
            <w:pPr>
              <w:pStyle w:val="Tabellentext"/>
              <w:rPr>
                <w:b w:val="0"/>
                <w:lang w:val="de-DE"/>
              </w:rPr>
            </w:pPr>
            <w:r w:rsidRPr="000F2727">
              <w:rPr>
                <w:b w:val="0"/>
                <w:lang w:val="de-DE"/>
              </w:rPr>
              <w:t>Höhe der Förderung</w:t>
            </w:r>
          </w:p>
        </w:tc>
        <w:tc>
          <w:tcPr>
            <w:tcW w:w="876" w:type="pct"/>
          </w:tcPr>
          <w:p w14:paraId="7BAAFEBF"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69FBDE65"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7E8FB004" w14:textId="77777777" w:rsidR="000F2727" w:rsidRPr="000F2727" w:rsidRDefault="000F2727" w:rsidP="005350E5">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14:paraId="278AFA8B"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4940620" w14:textId="77777777" w:rsidR="00111224" w:rsidRPr="000F2727" w:rsidRDefault="00111224" w:rsidP="005350E5">
            <w:pPr>
              <w:pStyle w:val="Tabellentext"/>
              <w:rPr>
                <w:b w:val="0"/>
                <w:lang w:val="de-DE"/>
              </w:rPr>
            </w:pPr>
            <w:r w:rsidRPr="00111224">
              <w:rPr>
                <w:b w:val="0"/>
                <w:lang w:val="de-DE"/>
              </w:rPr>
              <w:t>Übereinstimmung der Daten im M ERA-NET Projektantrag, mit den nationalen Förderansuchen und im eCall</w:t>
            </w:r>
          </w:p>
        </w:tc>
        <w:tc>
          <w:tcPr>
            <w:tcW w:w="876" w:type="pct"/>
          </w:tcPr>
          <w:p w14:paraId="2DBBCC7F" w14:textId="77777777" w:rsidR="00111224" w:rsidRPr="00EA7F43"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EA7F43">
              <w:rPr>
                <w:i/>
              </w:rPr>
              <w:t>Partner</w:t>
            </w:r>
          </w:p>
          <w:p w14:paraId="18A0F9EF" w14:textId="77777777" w:rsidR="00111224" w:rsidRPr="00EA7F43"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EA7F43">
              <w:rPr>
                <w:i/>
              </w:rPr>
              <w:t>Kosten</w:t>
            </w:r>
          </w:p>
          <w:p w14:paraId="72A0F879" w14:textId="77777777" w:rsidR="00111224"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14:paraId="24693212" w14:textId="77777777" w:rsidR="00111224" w:rsidRPr="00111224"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857" w:type="pct"/>
          </w:tcPr>
          <w:p w14:paraId="72B2969B" w14:textId="77777777" w:rsidR="00111224" w:rsidRPr="000F2727" w:rsidRDefault="00111224"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315" w:type="pct"/>
          </w:tcPr>
          <w:p w14:paraId="4848AFBE" w14:textId="77777777" w:rsidR="00111224" w:rsidRPr="000F2727" w:rsidRDefault="00111224" w:rsidP="005350E5">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Korrektur per eCall im Zuge der Mängelbehebung</w:t>
            </w:r>
          </w:p>
        </w:tc>
      </w:tr>
    </w:tbl>
    <w:p w14:paraId="19BA7D44" w14:textId="6EF6E7CD" w:rsidR="002E64C8" w:rsidRPr="00A11EC8" w:rsidRDefault="002E64C8" w:rsidP="00A11EC8">
      <w:pPr>
        <w:pStyle w:val="berschrift3"/>
        <w:numPr>
          <w:ilvl w:val="2"/>
          <w:numId w:val="29"/>
        </w:numPr>
        <w:spacing w:before="300" w:after="100"/>
        <w:jc w:val="both"/>
        <w:rPr>
          <w:lang w:val="de-DE"/>
        </w:rPr>
      </w:pPr>
      <w:bookmarkStart w:id="12" w:name="_Toc430158294"/>
      <w:bookmarkStart w:id="13" w:name="_Toc21522846"/>
      <w:bookmarkStart w:id="14" w:name="_Toc129165838"/>
      <w:r w:rsidRPr="00A11EC8">
        <w:rPr>
          <w:lang w:val="de-DE"/>
        </w:rPr>
        <w:t>Generelle Hinweise zum Förderungsansuchen</w:t>
      </w:r>
      <w:bookmarkEnd w:id="12"/>
      <w:bookmarkEnd w:id="13"/>
      <w:bookmarkEnd w:id="14"/>
    </w:p>
    <w:p w14:paraId="22645A38" w14:textId="77777777" w:rsidR="002E64C8" w:rsidRPr="002E64C8" w:rsidRDefault="002E64C8" w:rsidP="00364AB7">
      <w:pPr>
        <w:pStyle w:val="Listenabsatz"/>
        <w:numPr>
          <w:ilvl w:val="0"/>
          <w:numId w:val="13"/>
        </w:numPr>
        <w:jc w:val="both"/>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14:paraId="7EE5D8E0" w14:textId="77777777" w:rsidR="002E64C8" w:rsidRPr="002E64C8" w:rsidRDefault="002E64C8" w:rsidP="00364AB7">
      <w:pPr>
        <w:pStyle w:val="Listenabsatz"/>
        <w:numPr>
          <w:ilvl w:val="0"/>
          <w:numId w:val="13"/>
        </w:numPr>
        <w:jc w:val="both"/>
        <w:rPr>
          <w:lang w:val="de-DE"/>
        </w:rPr>
      </w:pPr>
      <w:r w:rsidRPr="002E64C8">
        <w:rPr>
          <w:lang w:val="de-DE"/>
        </w:rPr>
        <w:t>Ein vollständige</w:t>
      </w:r>
      <w:r w:rsidR="00FF0063">
        <w:rPr>
          <w:lang w:val="de-DE"/>
        </w:rPr>
        <w:t xml:space="preserve">r nationaler Projektantrag besteht aus </w:t>
      </w:r>
      <w:r w:rsidR="00FF0063" w:rsidRPr="00FF0063">
        <w:rPr>
          <w:lang w:val="de-DE"/>
        </w:rPr>
        <w:t xml:space="preserve">dem </w:t>
      </w:r>
      <w:r w:rsidR="00FF0063" w:rsidRPr="00FF0063">
        <w:rPr>
          <w:b/>
          <w:lang w:val="de-DE"/>
        </w:rPr>
        <w:t>vorliegenden nationalen Kurzantrag</w:t>
      </w:r>
      <w:r w:rsidR="00FF0063" w:rsidRPr="00FF0063">
        <w:rPr>
          <w:lang w:val="de-DE"/>
        </w:rPr>
        <w:t xml:space="preserve"> </w:t>
      </w:r>
      <w:r w:rsidR="00FF0063" w:rsidRPr="00FF0063">
        <w:rPr>
          <w:b/>
          <w:lang w:val="de-DE"/>
        </w:rPr>
        <w:t>der österreichischen Teilnehmer</w:t>
      </w:r>
      <w:r w:rsidR="005D09BA">
        <w:rPr>
          <w:b/>
          <w:lang w:val="de-DE"/>
        </w:rPr>
        <w:t>:innen</w:t>
      </w:r>
      <w:r w:rsidR="00FF0063" w:rsidRPr="00FF0063">
        <w:rPr>
          <w:b/>
          <w:lang w:val="de-DE"/>
        </w:rPr>
        <w:t xml:space="preserve"> zusätzlich zum M</w:t>
      </w:r>
      <w:r w:rsidR="009E0E82">
        <w:rPr>
          <w:b/>
          <w:lang w:val="de-DE"/>
        </w:rPr>
        <w:noBreakHyphen/>
      </w:r>
      <w:r w:rsidR="00FF0063" w:rsidRPr="00FF0063">
        <w:rPr>
          <w:b/>
          <w:lang w:val="de-DE"/>
        </w:rPr>
        <w:t>ERA.NET Pre-Proposal</w:t>
      </w:r>
      <w:r w:rsidR="00FF0063" w:rsidRPr="00FF0063">
        <w:rPr>
          <w:lang w:val="de-DE"/>
        </w:rPr>
        <w:t xml:space="preserve">. Die Kosten der österreichischen </w:t>
      </w:r>
      <w:r w:rsidR="00932CFD">
        <w:rPr>
          <w:lang w:val="de-DE"/>
        </w:rPr>
        <w:t>Antragstellenden</w:t>
      </w:r>
      <w:r w:rsidR="00FF0063" w:rsidRPr="00FF0063">
        <w:rPr>
          <w:lang w:val="de-DE"/>
        </w:rPr>
        <w:t xml:space="preserve"> werden im eCall online eingegeben</w:t>
      </w:r>
      <w:r w:rsidR="00FF0063">
        <w:rPr>
          <w:lang w:val="de-DE"/>
        </w:rPr>
        <w:t>.</w:t>
      </w:r>
    </w:p>
    <w:p w14:paraId="1D5A1555" w14:textId="77777777" w:rsidR="00E5494D" w:rsidRDefault="00E5494D" w:rsidP="00364AB7">
      <w:pPr>
        <w:pStyle w:val="Listenabsatz"/>
        <w:numPr>
          <w:ilvl w:val="0"/>
          <w:numId w:val="13"/>
        </w:numPr>
        <w:jc w:val="both"/>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14:paraId="23F11434" w14:textId="64D6E15F" w:rsidR="001A71B1" w:rsidRDefault="002E64C8" w:rsidP="00364AB7">
      <w:pPr>
        <w:pStyle w:val="Listenabsatz"/>
        <w:numPr>
          <w:ilvl w:val="0"/>
          <w:numId w:val="13"/>
        </w:numPr>
        <w:jc w:val="both"/>
        <w:rPr>
          <w:ins w:id="15" w:author="Fabienne Nikowitz" w:date="2023-03-08T12:00:00Z"/>
          <w:lang w:val="de-DE"/>
        </w:rPr>
      </w:pPr>
      <w:r w:rsidRPr="002E64C8">
        <w:rPr>
          <w:lang w:val="de-DE"/>
        </w:rPr>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14:paraId="2290EB41" w14:textId="77777777" w:rsidR="001A71B1" w:rsidRDefault="001A71B1">
      <w:pPr>
        <w:spacing w:after="0" w:line="240" w:lineRule="auto"/>
        <w:rPr>
          <w:ins w:id="16" w:author="Fabienne Nikowitz" w:date="2023-03-08T12:00:00Z"/>
          <w:lang w:val="de-DE"/>
        </w:rPr>
      </w:pPr>
      <w:ins w:id="17" w:author="Fabienne Nikowitz" w:date="2023-03-08T12:00:00Z">
        <w:r>
          <w:rPr>
            <w:lang w:val="de-DE"/>
          </w:rPr>
          <w:br w:type="page"/>
        </w:r>
      </w:ins>
    </w:p>
    <w:p w14:paraId="72A0DCD0" w14:textId="77777777" w:rsidR="002E64C8" w:rsidRPr="0021554E" w:rsidRDefault="002E64C8" w:rsidP="00162DE8">
      <w:pPr>
        <w:pStyle w:val="berschrift2"/>
        <w:numPr>
          <w:ilvl w:val="1"/>
          <w:numId w:val="29"/>
        </w:numPr>
        <w:jc w:val="both"/>
        <w:rPr>
          <w:lang w:val="de-DE"/>
        </w:rPr>
      </w:pPr>
      <w:bookmarkStart w:id="18" w:name="_Toc430158295"/>
      <w:bookmarkStart w:id="19" w:name="_Toc21522847"/>
      <w:bookmarkStart w:id="20" w:name="_Toc129165839"/>
      <w:r w:rsidRPr="0021554E">
        <w:rPr>
          <w:lang w:val="de-DE"/>
        </w:rPr>
        <w:lastRenderedPageBreak/>
        <w:t>Einreichmodalitäten</w:t>
      </w:r>
      <w:bookmarkEnd w:id="18"/>
      <w:bookmarkEnd w:id="19"/>
      <w:bookmarkEnd w:id="20"/>
    </w:p>
    <w:p w14:paraId="2044142C" w14:textId="77777777" w:rsidR="002E64C8" w:rsidRDefault="002E64C8" w:rsidP="005350E5">
      <w:pPr>
        <w:jc w:val="both"/>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14:paraId="6EC69228" w14:textId="77777777" w:rsidR="002E64C8" w:rsidRDefault="002E64C8" w:rsidP="005350E5">
      <w:r w:rsidRPr="002E64C8">
        <w:rPr>
          <w:b/>
          <w:lang w:val="de-DE"/>
        </w:rPr>
        <w:t>Ein detailliertes Tutorial zum eCall finden Sie unter:</w:t>
      </w:r>
      <w:r w:rsidRPr="002E64C8">
        <w:rPr>
          <w:lang w:val="de-DE"/>
        </w:rPr>
        <w:t xml:space="preserve"> </w:t>
      </w:r>
      <w:hyperlink r:id="rId10" w:history="1">
        <w:r w:rsidRPr="0021554E">
          <w:rPr>
            <w:rStyle w:val="Hyperlink"/>
            <w:b/>
            <w:bCs/>
            <w:lang w:val="de-DE"/>
          </w:rPr>
          <w:t>https://ecall.ffg.at/Cockpit/Help.aspx</w:t>
        </w:r>
      </w:hyperlink>
    </w:p>
    <w:p w14:paraId="52E1EEE2" w14:textId="77777777" w:rsidR="002E64C8" w:rsidRDefault="002E64C8" w:rsidP="00364AB7">
      <w:pPr>
        <w:jc w:val="both"/>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eCall </w:t>
      </w:r>
      <w:r w:rsidRPr="0021554E">
        <w:rPr>
          <w:b/>
          <w:lang w:val="de-DE"/>
        </w:rPr>
        <w:t>ausgefüllt und eingereicht</w:t>
      </w:r>
      <w:r>
        <w:rPr>
          <w:lang w:val="de-DE"/>
        </w:rPr>
        <w:t xml:space="preserve"> haben!</w:t>
      </w:r>
    </w:p>
    <w:p w14:paraId="409632BC" w14:textId="77777777" w:rsidR="002E64C8" w:rsidRDefault="002E64C8" w:rsidP="00364AB7">
      <w:pPr>
        <w:jc w:val="both"/>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5D253FF2" w14:textId="77777777" w:rsidR="002E64C8" w:rsidRDefault="002E64C8" w:rsidP="00364AB7">
      <w:pPr>
        <w:jc w:val="both"/>
        <w:rPr>
          <w:lang w:val="de-DE"/>
        </w:rPr>
      </w:pPr>
      <w:r w:rsidRPr="0021554E">
        <w:rPr>
          <w:lang w:val="de-DE"/>
        </w:rPr>
        <w:t>Bitte wenden Sie sich bei Fragen zum eCall an Ihre Ansprechperson in der FFG (Kontaktinformation</w:t>
      </w:r>
      <w:r>
        <w:rPr>
          <w:lang w:val="de-DE"/>
        </w:rPr>
        <w:t>en s. Ausschreibungsleitfaden)!</w:t>
      </w:r>
    </w:p>
    <w:p w14:paraId="79130519" w14:textId="77777777" w:rsidR="002E64C8" w:rsidRDefault="002E64C8" w:rsidP="00364AB7">
      <w:pPr>
        <w:jc w:val="both"/>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69B77648" w14:textId="7509F195" w:rsidR="009E0E82" w:rsidRDefault="002E64C8" w:rsidP="00364AB7">
      <w:pPr>
        <w:jc w:val="both"/>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w:t>
      </w:r>
      <w:r w:rsidR="00DC7673">
        <w:rPr>
          <w:lang w:val="de-DE"/>
        </w:rPr>
        <w:t>onale und internationale Expert:i</w:t>
      </w:r>
      <w:r w:rsidRPr="0021554E">
        <w:rPr>
          <w:lang w:val="de-DE"/>
        </w:rPr>
        <w:t>nnen vor Aufnahme ihrer Tätigkeit eine Vertraulichkeitserklärung abgeben.</w:t>
      </w:r>
    </w:p>
    <w:p w14:paraId="76803321" w14:textId="77777777" w:rsidR="006436E3" w:rsidRDefault="006436E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t>Ende der Einreichfrist:</w:t>
      </w:r>
    </w:p>
    <w:p w14:paraId="2F365EAB" w14:textId="77777777" w:rsidR="004979C5" w:rsidRPr="004979C5" w:rsidRDefault="004979C5"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auto"/>
        </w:rPr>
      </w:pPr>
    </w:p>
    <w:p w14:paraId="53DA8C54" w14:textId="5D2BA4A0" w:rsidR="004979C5" w:rsidRPr="00FF0063" w:rsidRDefault="004979C5"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Transnational, M-ERA-NET</w:t>
      </w:r>
      <w:r w:rsidRPr="00FF0063">
        <w:rPr>
          <w:b/>
          <w:bCs w:val="0"/>
        </w:rPr>
        <w:t>: Transnationale Einreichungen (M-ERA.NET Pre-Proposal) müssen bis spätestens am</w:t>
      </w:r>
    </w:p>
    <w:p w14:paraId="024653ED" w14:textId="77777777" w:rsidR="004979C5" w:rsidRPr="00FF0063" w:rsidRDefault="00B9242C"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w:t>
      </w:r>
      <w:r w:rsidR="004C5EF0">
        <w:rPr>
          <w:b/>
          <w:bCs w:val="0"/>
          <w:color w:val="FF0000"/>
        </w:rPr>
        <w:t xml:space="preserve">6. Mai </w:t>
      </w:r>
      <w:r>
        <w:rPr>
          <w:b/>
          <w:bCs w:val="0"/>
          <w:color w:val="FF0000"/>
        </w:rPr>
        <w:t>202</w:t>
      </w:r>
      <w:r w:rsidR="004C5EF0">
        <w:rPr>
          <w:b/>
          <w:bCs w:val="0"/>
          <w:color w:val="FF0000"/>
        </w:rPr>
        <w:t>3</w:t>
      </w:r>
      <w:r w:rsidR="004979C5" w:rsidRPr="00FF0063">
        <w:rPr>
          <w:b/>
          <w:bCs w:val="0"/>
          <w:color w:val="FF0000"/>
        </w:rPr>
        <w:t>, 12:00 Uhr C.E.T.</w:t>
      </w:r>
    </w:p>
    <w:p w14:paraId="5F0E63AB" w14:textId="77777777" w:rsidR="004979C5" w:rsidRDefault="004979C5"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M-ERA.NET Submission Tool eingelangt sein.</w:t>
      </w:r>
    </w:p>
    <w:p w14:paraId="46127648" w14:textId="77777777" w:rsidR="00FF0063" w:rsidRPr="004979C5" w:rsidRDefault="00FF006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p>
    <w:p w14:paraId="4D508CDC" w14:textId="6E578363" w:rsidR="00FF0063" w:rsidRPr="00FF0063" w:rsidRDefault="00FF006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Nationale Förderansuchen (vorliegendes Dokument) und das M</w:t>
      </w:r>
      <w:r>
        <w:rPr>
          <w:b/>
          <w:bCs w:val="0"/>
        </w:rPr>
        <w:noBreakHyphen/>
      </w:r>
      <w:r w:rsidRPr="00FF0063">
        <w:rPr>
          <w:b/>
          <w:bCs w:val="0"/>
        </w:rPr>
        <w:t>ERA.NET Pre-Proposal Form müssen spätestens am</w:t>
      </w:r>
    </w:p>
    <w:p w14:paraId="2638B28F" w14:textId="77777777" w:rsidR="00FF0063" w:rsidRPr="00FF0063" w:rsidRDefault="004C5EF0"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17</w:t>
      </w:r>
      <w:r w:rsidR="00B9242C" w:rsidRPr="005641BE">
        <w:rPr>
          <w:b/>
          <w:bCs w:val="0"/>
          <w:color w:val="FF0000"/>
        </w:rPr>
        <w:t xml:space="preserve">. </w:t>
      </w:r>
      <w:r>
        <w:rPr>
          <w:b/>
          <w:bCs w:val="0"/>
          <w:color w:val="FF0000"/>
        </w:rPr>
        <w:t>Mai</w:t>
      </w:r>
      <w:r w:rsidR="00B9242C">
        <w:rPr>
          <w:b/>
          <w:bCs w:val="0"/>
          <w:color w:val="FF0000"/>
        </w:rPr>
        <w:t xml:space="preserve"> 202</w:t>
      </w:r>
      <w:r>
        <w:rPr>
          <w:b/>
          <w:bCs w:val="0"/>
          <w:color w:val="FF0000"/>
        </w:rPr>
        <w:t>3</w:t>
      </w:r>
      <w:r w:rsidR="00FF0063" w:rsidRPr="00FF0063">
        <w:rPr>
          <w:b/>
          <w:bCs w:val="0"/>
          <w:color w:val="FF0000"/>
        </w:rPr>
        <w:t>, 12:00 Uhr C.E.T.</w:t>
      </w:r>
    </w:p>
    <w:p w14:paraId="6826DB3C" w14:textId="77777777" w:rsidR="00FF0063" w:rsidRPr="00FF0063" w:rsidRDefault="00FF006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eCall eingelangt sein.</w:t>
      </w:r>
    </w:p>
    <w:p w14:paraId="35B56AFC" w14:textId="77777777" w:rsidR="00FF0063" w:rsidRPr="00FF0063" w:rsidRDefault="00FF0063" w:rsidP="00364AB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both"/>
        <w:rPr>
          <w:b/>
          <w:bCs w:val="0"/>
        </w:rPr>
      </w:pPr>
    </w:p>
    <w:p w14:paraId="168AC08C" w14:textId="77777777" w:rsidR="003B7C8E" w:rsidRDefault="003B7C8E" w:rsidP="00364AB7">
      <w:pPr>
        <w:pStyle w:val="berschrift1ohneNummerierung"/>
        <w:jc w:val="both"/>
        <w:rPr>
          <w:lang w:val="de-DE"/>
        </w:rPr>
      </w:pPr>
      <w:bookmarkStart w:id="21" w:name="_Toc430158296"/>
      <w:bookmarkStart w:id="22" w:name="_Toc21522848"/>
      <w:bookmarkStart w:id="23" w:name="_Toc129165840"/>
      <w:r w:rsidRPr="0021554E">
        <w:rPr>
          <w:lang w:val="de-DE"/>
        </w:rPr>
        <w:lastRenderedPageBreak/>
        <w:t>Kurzfassung</w:t>
      </w:r>
      <w:bookmarkEnd w:id="21"/>
      <w:bookmarkEnd w:id="22"/>
      <w:bookmarkEnd w:id="23"/>
    </w:p>
    <w:p w14:paraId="64097A2C" w14:textId="088954D9" w:rsidR="003B7C8E" w:rsidRPr="003B7C8E" w:rsidRDefault="003B7C8E" w:rsidP="00364AB7">
      <w:pPr>
        <w:jc w:val="both"/>
        <w:rPr>
          <w:i/>
          <w:color w:val="306895" w:themeColor="accent2" w:themeShade="BF"/>
          <w:lang w:val="de-DE"/>
        </w:rPr>
      </w:pPr>
      <w:r w:rsidRPr="007771DE">
        <w:rPr>
          <w:color w:val="306895" w:themeColor="accent2" w:themeShade="BF"/>
          <w:lang w:val="de-DE"/>
        </w:rPr>
        <w:t xml:space="preserve">Kurzfassung auf </w:t>
      </w:r>
      <w:r w:rsidRPr="007771DE">
        <w:rPr>
          <w:b/>
          <w:color w:val="306895" w:themeColor="accent2" w:themeShade="BF"/>
          <w:lang w:val="de-DE"/>
        </w:rPr>
        <w:t>Deutsch</w:t>
      </w:r>
      <w:r w:rsidR="007771DE" w:rsidRPr="007771DE">
        <w:rPr>
          <w:color w:val="306895" w:themeColor="accent2" w:themeShade="BF"/>
          <w:lang w:val="de-DE"/>
        </w:rPr>
        <w:t>, e</w:t>
      </w:r>
      <w:r w:rsidRPr="007771DE">
        <w:rPr>
          <w:color w:val="306895" w:themeColor="accent2" w:themeShade="BF"/>
          <w:lang w:val="de-DE"/>
        </w:rPr>
        <w:t xml:space="preserve">ntspricht </w:t>
      </w:r>
      <w:r w:rsidRPr="003B7C8E">
        <w:rPr>
          <w:color w:val="306895" w:themeColor="accent2" w:themeShade="BF"/>
          <w:lang w:val="de-DE"/>
        </w:rPr>
        <w:t>der Kurzfassung aus den Projektdaten im eCall</w:t>
      </w:r>
    </w:p>
    <w:p w14:paraId="5AA0D67B" w14:textId="77777777" w:rsidR="003B7C8E" w:rsidRPr="003B7C8E" w:rsidRDefault="003B7C8E" w:rsidP="00364AB7">
      <w:pPr>
        <w:jc w:val="both"/>
        <w:rPr>
          <w:color w:val="306895" w:themeColor="accent2" w:themeShade="BF"/>
          <w:lang w:val="de-DE"/>
        </w:rPr>
      </w:pPr>
      <w:r w:rsidRPr="003B7C8E">
        <w:rPr>
          <w:color w:val="306895" w:themeColor="accent2" w:themeShade="BF"/>
          <w:lang w:val="de-DE"/>
        </w:rPr>
        <w:t>Die aussagekräftige Kurzfassung muss folgende Punkte beinhalten:</w:t>
      </w:r>
    </w:p>
    <w:p w14:paraId="6751071F" w14:textId="77777777" w:rsidR="003B7C8E" w:rsidRPr="003B7C8E" w:rsidRDefault="003B7C8E" w:rsidP="00364AB7">
      <w:pPr>
        <w:pStyle w:val="Listenabsatz"/>
        <w:numPr>
          <w:ilvl w:val="0"/>
          <w:numId w:val="14"/>
        </w:numPr>
        <w:jc w:val="both"/>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2A8B1352" w14:textId="77777777" w:rsidR="003B7C8E" w:rsidRPr="003B7C8E" w:rsidRDefault="003B7C8E" w:rsidP="00364AB7">
      <w:pPr>
        <w:pStyle w:val="Listenabsatz"/>
        <w:numPr>
          <w:ilvl w:val="0"/>
          <w:numId w:val="14"/>
        </w:numPr>
        <w:jc w:val="both"/>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3470E936" w14:textId="77777777" w:rsidR="003B7C8E" w:rsidRPr="003B7C8E" w:rsidRDefault="003B7C8E" w:rsidP="00364AB7">
      <w:pPr>
        <w:pStyle w:val="Listenabsatz"/>
        <w:numPr>
          <w:ilvl w:val="0"/>
          <w:numId w:val="14"/>
        </w:numPr>
        <w:jc w:val="both"/>
        <w:rPr>
          <w:color w:val="306895" w:themeColor="accent2" w:themeShade="BF"/>
          <w:lang w:val="de-DE"/>
        </w:rPr>
      </w:pPr>
      <w:r w:rsidRPr="003B7C8E">
        <w:rPr>
          <w:color w:val="306895" w:themeColor="accent2" w:themeShade="BF"/>
          <w:lang w:val="de-DE"/>
        </w:rPr>
        <w:t>Angestrebte Ergebnisse und Erkenntnisse</w:t>
      </w:r>
    </w:p>
    <w:p w14:paraId="00840FF3" w14:textId="2F85B17C" w:rsidR="00C817CC" w:rsidRDefault="00D01ED5" w:rsidP="00364AB7">
      <w:pPr>
        <w:jc w:val="both"/>
        <w:rPr>
          <w:color w:val="E3032E" w:themeColor="accent1"/>
        </w:rPr>
      </w:pPr>
      <w:r w:rsidRPr="00D01ED5">
        <w:rPr>
          <w:color w:val="E3032E" w:themeColor="accent1"/>
        </w:rPr>
        <w:t>(entsprechend der Darstellung im M-ERA.NET Projektantrag)</w:t>
      </w:r>
    </w:p>
    <w:p w14:paraId="36F6BD4F" w14:textId="4F2CBE65" w:rsidR="00C817CC" w:rsidRPr="00C817CC" w:rsidRDefault="00C817CC" w:rsidP="00364AB7">
      <w:pPr>
        <w:jc w:val="both"/>
      </w:pPr>
    </w:p>
    <w:p w14:paraId="6BE1470C" w14:textId="77777777" w:rsidR="003B7C8E" w:rsidRDefault="003B7C8E" w:rsidP="00364AB7">
      <w:pPr>
        <w:pStyle w:val="berschrift1ohneNummerierung"/>
        <w:jc w:val="both"/>
        <w:rPr>
          <w:lang w:val="de-DE"/>
        </w:rPr>
      </w:pPr>
      <w:r w:rsidRPr="0021554E">
        <w:rPr>
          <w:lang w:val="de-DE"/>
        </w:rPr>
        <w:br w:type="page"/>
      </w:r>
      <w:bookmarkStart w:id="24" w:name="_Toc430158297"/>
      <w:bookmarkStart w:id="25" w:name="_Toc21522849"/>
      <w:bookmarkStart w:id="26" w:name="_Toc129165841"/>
      <w:r w:rsidRPr="0021554E">
        <w:rPr>
          <w:lang w:val="de-DE"/>
        </w:rPr>
        <w:lastRenderedPageBreak/>
        <w:t>Abstract</w:t>
      </w:r>
      <w:bookmarkEnd w:id="24"/>
      <w:bookmarkEnd w:id="25"/>
      <w:bookmarkEnd w:id="26"/>
    </w:p>
    <w:p w14:paraId="3C6F7E50" w14:textId="6FC21582" w:rsidR="003B7C8E" w:rsidRPr="003B7C8E" w:rsidRDefault="003B7C8E" w:rsidP="00364AB7">
      <w:pPr>
        <w:jc w:val="both"/>
        <w:rPr>
          <w:i/>
          <w:color w:val="306895" w:themeColor="accent2" w:themeShade="BF"/>
          <w:lang w:val="de-DE"/>
        </w:rPr>
      </w:pPr>
      <w:r w:rsidRPr="003B7C8E">
        <w:rPr>
          <w:color w:val="306895" w:themeColor="accent2" w:themeShade="BF"/>
          <w:lang w:val="de-DE"/>
        </w:rPr>
        <w:t xml:space="preserve">Kurzfassung in </w:t>
      </w:r>
      <w:r w:rsidRPr="007771DE">
        <w:rPr>
          <w:b/>
          <w:color w:val="306895" w:themeColor="accent2" w:themeShade="BF"/>
          <w:lang w:val="de-DE"/>
        </w:rPr>
        <w:t>Englisch</w:t>
      </w:r>
      <w:r w:rsidR="007771DE">
        <w:rPr>
          <w:color w:val="306895" w:themeColor="accent2" w:themeShade="BF"/>
          <w:lang w:val="de-DE"/>
        </w:rPr>
        <w:t xml:space="preserve"> (Übersetzung), </w:t>
      </w:r>
      <w:r w:rsidRPr="003B7C8E">
        <w:rPr>
          <w:color w:val="306895" w:themeColor="accent2" w:themeShade="BF"/>
          <w:lang w:val="de-DE"/>
        </w:rPr>
        <w:t>entspricht der englischen Kurzfassung aus den Projektdaten im eCall</w:t>
      </w:r>
    </w:p>
    <w:p w14:paraId="1C4D8CB8" w14:textId="77777777" w:rsidR="00D01ED5" w:rsidRPr="002837D2" w:rsidRDefault="00D01ED5" w:rsidP="00364AB7">
      <w:pPr>
        <w:jc w:val="both"/>
        <w:rPr>
          <w:color w:val="E3032E" w:themeColor="accent1"/>
          <w:szCs w:val="22"/>
        </w:rPr>
      </w:pPr>
      <w:bookmarkStart w:id="27" w:name="_Toc414621752"/>
      <w:bookmarkStart w:id="28" w:name="_Toc415568379"/>
      <w:bookmarkStart w:id="29" w:name="_Toc415568488"/>
      <w:bookmarkStart w:id="30" w:name="_Toc415568597"/>
      <w:bookmarkStart w:id="31" w:name="_Toc416349685"/>
      <w:bookmarkStart w:id="32" w:name="_Toc416781002"/>
      <w:bookmarkStart w:id="33" w:name="_Toc417049351"/>
      <w:bookmarkStart w:id="34" w:name="_Toc414621753"/>
      <w:bookmarkStart w:id="35" w:name="_Toc415568380"/>
      <w:bookmarkStart w:id="36" w:name="_Toc415568489"/>
      <w:bookmarkStart w:id="37" w:name="_Toc415568598"/>
      <w:bookmarkStart w:id="38" w:name="_Toc416349686"/>
      <w:bookmarkStart w:id="39" w:name="_Toc416781003"/>
      <w:bookmarkStart w:id="40" w:name="_Toc417049352"/>
      <w:bookmarkStart w:id="41" w:name="_Toc291166263"/>
      <w:bookmarkStart w:id="42" w:name="_Toc291589158"/>
      <w:bookmarkStart w:id="43" w:name="_Toc414621754"/>
      <w:bookmarkStart w:id="44" w:name="_Toc415568381"/>
      <w:bookmarkStart w:id="45" w:name="_Toc415568490"/>
      <w:bookmarkStart w:id="46" w:name="_Toc415568599"/>
      <w:bookmarkStart w:id="47" w:name="_Toc416349687"/>
      <w:bookmarkStart w:id="48" w:name="_Toc416781004"/>
      <w:bookmarkStart w:id="49" w:name="_Toc417049353"/>
      <w:bookmarkStart w:id="50" w:name="_Toc414621755"/>
      <w:bookmarkStart w:id="51" w:name="_Toc415568382"/>
      <w:bookmarkStart w:id="52" w:name="_Toc415568491"/>
      <w:bookmarkStart w:id="53" w:name="_Toc415568600"/>
      <w:bookmarkStart w:id="54" w:name="_Toc416349688"/>
      <w:bookmarkStart w:id="55" w:name="_Toc416781005"/>
      <w:bookmarkStart w:id="56" w:name="_Toc417049354"/>
      <w:bookmarkStart w:id="57" w:name="_Toc414621756"/>
      <w:bookmarkStart w:id="58" w:name="_Toc415568383"/>
      <w:bookmarkStart w:id="59" w:name="_Toc415568492"/>
      <w:bookmarkStart w:id="60" w:name="_Toc415568601"/>
      <w:bookmarkStart w:id="61" w:name="_Toc416349689"/>
      <w:bookmarkStart w:id="62" w:name="_Toc416781006"/>
      <w:bookmarkStart w:id="63" w:name="_Toc417049355"/>
      <w:bookmarkStart w:id="64" w:name="_Toc414621757"/>
      <w:bookmarkStart w:id="65" w:name="_Toc415568384"/>
      <w:bookmarkStart w:id="66" w:name="_Toc415568493"/>
      <w:bookmarkStart w:id="67" w:name="_Toc415568602"/>
      <w:bookmarkStart w:id="68" w:name="_Toc416349690"/>
      <w:bookmarkStart w:id="69" w:name="_Toc416781007"/>
      <w:bookmarkStart w:id="70" w:name="_Toc417049356"/>
      <w:bookmarkStart w:id="71" w:name="_Toc414621759"/>
      <w:bookmarkStart w:id="72" w:name="_Toc415568386"/>
      <w:bookmarkStart w:id="73" w:name="_Toc415568495"/>
      <w:bookmarkStart w:id="74" w:name="_Toc415568604"/>
      <w:bookmarkStart w:id="75" w:name="_Toc416349692"/>
      <w:bookmarkStart w:id="76" w:name="_Toc416781009"/>
      <w:bookmarkStart w:id="77" w:name="_Toc417049358"/>
      <w:bookmarkStart w:id="78" w:name="_Toc17184624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color w:val="E3032E" w:themeColor="accent1"/>
        </w:rPr>
        <w:t>(Kopie M-ERA.NET Projektantrag</w:t>
      </w:r>
      <w:r w:rsidRPr="002837D2">
        <w:rPr>
          <w:color w:val="E3032E" w:themeColor="accent1"/>
        </w:rPr>
        <w:t>)</w:t>
      </w:r>
    </w:p>
    <w:p w14:paraId="167CA096" w14:textId="17A4580E" w:rsidR="00CB6AC2" w:rsidRPr="00D01ED5" w:rsidRDefault="00CB6AC2" w:rsidP="00364AB7">
      <w:pPr>
        <w:jc w:val="both"/>
      </w:pPr>
    </w:p>
    <w:p w14:paraId="46296712" w14:textId="77777777" w:rsidR="00CB6AC2" w:rsidRDefault="00CB6AC2" w:rsidP="00364AB7">
      <w:pPr>
        <w:spacing w:after="0" w:line="240" w:lineRule="auto"/>
        <w:jc w:val="both"/>
        <w:rPr>
          <w:rFonts w:asciiTheme="majorHAnsi" w:eastAsiaTheme="majorEastAsia" w:hAnsiTheme="majorHAnsi" w:cs="Times New Roman (Überschriften"/>
          <w:b/>
          <w:caps/>
          <w:spacing w:val="10"/>
          <w:sz w:val="32"/>
          <w:szCs w:val="32"/>
          <w:lang w:val="de-DE"/>
        </w:rPr>
      </w:pPr>
      <w:r>
        <w:rPr>
          <w:lang w:val="de-DE"/>
        </w:rPr>
        <w:br w:type="page"/>
      </w:r>
    </w:p>
    <w:p w14:paraId="3D63E971" w14:textId="77777777" w:rsidR="00A26D8C" w:rsidRPr="00A26D8C" w:rsidRDefault="00A32786" w:rsidP="00DC7673">
      <w:pPr>
        <w:rPr>
          <w:b/>
          <w:sz w:val="32"/>
          <w:szCs w:val="32"/>
          <w:lang w:val="de-DE"/>
        </w:rPr>
      </w:pPr>
      <w:bookmarkStart w:id="79" w:name="_Toc502648874"/>
      <w:bookmarkStart w:id="80" w:name="_Toc34989973"/>
      <w:bookmarkStart w:id="81" w:name="_Toc430158298"/>
      <w:bookmarkStart w:id="82" w:name="_Toc21522850"/>
      <w:r w:rsidRPr="00A32786">
        <w:rPr>
          <w:b/>
          <w:sz w:val="32"/>
          <w:szCs w:val="32"/>
          <w:lang w:val="de-DE"/>
        </w:rPr>
        <w:lastRenderedPageBreak/>
        <w:t>E</w:t>
      </w:r>
      <w:r>
        <w:rPr>
          <w:b/>
          <w:sz w:val="32"/>
          <w:szCs w:val="32"/>
          <w:lang w:val="de-DE"/>
        </w:rPr>
        <w:t>RGÄNZENDE DARSTELLUNG ZUM M-ERA.</w:t>
      </w:r>
      <w:r w:rsidR="005A2C72">
        <w:rPr>
          <w:b/>
          <w:sz w:val="32"/>
          <w:szCs w:val="32"/>
          <w:lang w:val="de-DE"/>
        </w:rPr>
        <w:t>NET PRE</w:t>
      </w:r>
      <w:r>
        <w:rPr>
          <w:b/>
          <w:sz w:val="32"/>
          <w:szCs w:val="32"/>
          <w:lang w:val="de-DE"/>
        </w:rPr>
        <w:noBreakHyphen/>
        <w:t>PROPOSAL</w:t>
      </w:r>
      <w:bookmarkEnd w:id="79"/>
      <w:bookmarkEnd w:id="80"/>
    </w:p>
    <w:p w14:paraId="3CFF6DF7" w14:textId="77777777" w:rsidR="00A26D8C" w:rsidRPr="0013360B" w:rsidRDefault="00A26D8C" w:rsidP="00364AB7">
      <w:pPr>
        <w:pBdr>
          <w:top w:val="single" w:sz="4" w:space="1" w:color="auto"/>
          <w:left w:val="single" w:sz="4" w:space="4" w:color="auto"/>
          <w:bottom w:val="single" w:sz="4" w:space="1" w:color="auto"/>
          <w:right w:val="single" w:sz="4" w:space="4" w:color="auto"/>
        </w:pBdr>
        <w:jc w:val="both"/>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14:paraId="2E2A755F" w14:textId="77777777" w:rsidR="00A26D8C" w:rsidRDefault="00A26D8C" w:rsidP="00364AB7">
      <w:pPr>
        <w:pBdr>
          <w:top w:val="single" w:sz="4" w:space="1" w:color="auto"/>
          <w:left w:val="single" w:sz="4" w:space="4" w:color="auto"/>
          <w:bottom w:val="single" w:sz="4" w:space="1" w:color="auto"/>
          <w:right w:val="single" w:sz="4" w:space="4" w:color="auto"/>
        </w:pBdr>
        <w:jc w:val="both"/>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Jene Kapitel, die sich auf das gesamte transnationale Konsortium beziehen, sind entsprechend für alle transnationalen Partner dazustellen.</w:t>
      </w:r>
    </w:p>
    <w:p w14:paraId="2DE592C8" w14:textId="77777777" w:rsidR="005A2C72" w:rsidRDefault="003B7C8E" w:rsidP="00A11EC8">
      <w:pPr>
        <w:pStyle w:val="berschrift1"/>
        <w:numPr>
          <w:ilvl w:val="0"/>
          <w:numId w:val="29"/>
        </w:numPr>
        <w:jc w:val="both"/>
        <w:rPr>
          <w:lang w:val="de-DE"/>
        </w:rPr>
      </w:pPr>
      <w:bookmarkStart w:id="83" w:name="_Toc129165842"/>
      <w:r w:rsidRPr="00A32786">
        <w:rPr>
          <w:lang w:val="de-DE"/>
        </w:rPr>
        <w:t>Qualität des Vorhabens</w:t>
      </w:r>
      <w:bookmarkEnd w:id="81"/>
      <w:bookmarkEnd w:id="82"/>
      <w:bookmarkEnd w:id="83"/>
    </w:p>
    <w:p w14:paraId="5B3CD141" w14:textId="77777777" w:rsidR="00E74CBA" w:rsidRDefault="00E74CBA" w:rsidP="00364AB7">
      <w:pPr>
        <w:pStyle w:val="a"/>
        <w:jc w:val="both"/>
        <w:rPr>
          <w:lang w:val="de-DE"/>
        </w:rPr>
      </w:pPr>
    </w:p>
    <w:p w14:paraId="47349935" w14:textId="77777777" w:rsidR="00D1601A" w:rsidRDefault="00D1601A" w:rsidP="00070301">
      <w:pPr>
        <w:pStyle w:val="berschrift2"/>
        <w:numPr>
          <w:ilvl w:val="1"/>
          <w:numId w:val="29"/>
        </w:numPr>
        <w:jc w:val="both"/>
        <w:rPr>
          <w:lang w:val="de-DE"/>
        </w:rPr>
      </w:pPr>
      <w:bookmarkStart w:id="84" w:name="_Toc129165843"/>
      <w:r>
        <w:rPr>
          <w:lang w:val="de-DE"/>
        </w:rPr>
        <w:t>Qualität der Planung</w:t>
      </w:r>
      <w:bookmarkEnd w:id="84"/>
      <w:r>
        <w:rPr>
          <w:lang w:val="de-DE"/>
        </w:rPr>
        <w:t xml:space="preserve"> </w:t>
      </w:r>
    </w:p>
    <w:p w14:paraId="47E663FD" w14:textId="77777777" w:rsidR="00B22BCA" w:rsidRPr="00E74CBA" w:rsidRDefault="00B22BCA" w:rsidP="00364AB7">
      <w:pPr>
        <w:jc w:val="both"/>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Pr>
          <w:color w:val="306895" w:themeColor="accent2" w:themeShade="BF"/>
          <w:lang w:val="de-DE"/>
        </w:rPr>
        <w:t>14</w:t>
      </w:r>
      <w:r w:rsidRPr="000714FE">
        <w:rPr>
          <w:bCs/>
          <w:color w:val="306895" w:themeColor="accent2" w:themeShade="BF"/>
          <w:lang w:val="de-DE"/>
        </w:rPr>
        <w:t xml:space="preserve"> Seiten</w:t>
      </w:r>
      <w:r w:rsidRPr="000714FE">
        <w:rPr>
          <w:color w:val="306895" w:themeColor="accent2" w:themeShade="BF"/>
          <w:lang w:val="de-DE"/>
        </w:rPr>
        <w:t>)</w:t>
      </w:r>
    </w:p>
    <w:p w14:paraId="6C96C3AA" w14:textId="77777777" w:rsidR="005A2C72" w:rsidRDefault="005A2C72" w:rsidP="00A11EC8">
      <w:pPr>
        <w:pStyle w:val="berschrift3"/>
        <w:numPr>
          <w:ilvl w:val="2"/>
          <w:numId w:val="29"/>
        </w:numPr>
        <w:jc w:val="both"/>
        <w:rPr>
          <w:lang w:val="de-DE"/>
        </w:rPr>
      </w:pPr>
      <w:bookmarkStart w:id="85" w:name="_Toc129165844"/>
      <w:r>
        <w:rPr>
          <w:lang w:val="de-DE"/>
        </w:rPr>
        <w:t>Erläuterung zum K</w:t>
      </w:r>
      <w:r w:rsidR="00D1601A">
        <w:rPr>
          <w:lang w:val="de-DE"/>
        </w:rPr>
        <w:t>ost</w:t>
      </w:r>
      <w:r>
        <w:rPr>
          <w:lang w:val="de-DE"/>
        </w:rPr>
        <w:t>enplan</w:t>
      </w:r>
      <w:bookmarkEnd w:id="85"/>
    </w:p>
    <w:p w14:paraId="6EDD3A08" w14:textId="77777777" w:rsidR="0013360B" w:rsidRPr="0013360B" w:rsidRDefault="0013360B" w:rsidP="00364AB7">
      <w:pPr>
        <w:jc w:val="both"/>
        <w:rPr>
          <w:color w:val="306895" w:themeColor="accent2" w:themeShade="BF"/>
          <w:szCs w:val="22"/>
        </w:rPr>
      </w:pPr>
      <w:r w:rsidRPr="00175DEE">
        <w:rPr>
          <w:color w:val="306895" w:themeColor="accent2" w:themeShade="BF"/>
          <w:szCs w:val="22"/>
        </w:rPr>
        <w:t>Erläutern Sie</w:t>
      </w:r>
      <w:r w:rsidRPr="006A44D4">
        <w:t xml:space="preserve"> </w:t>
      </w:r>
      <w:r w:rsidRPr="0013360B">
        <w:rPr>
          <w:color w:val="306895" w:themeColor="accent2" w:themeShade="BF"/>
          <w:szCs w:val="22"/>
        </w:rPr>
        <w:t xml:space="preserve">für die </w:t>
      </w:r>
      <w:r w:rsidRPr="003504B3">
        <w:rPr>
          <w:b/>
          <w:color w:val="306895" w:themeColor="accent2" w:themeShade="BF"/>
          <w:szCs w:val="22"/>
          <w:u w:val="single"/>
        </w:rPr>
        <w:t>österreichischen</w:t>
      </w:r>
      <w:r w:rsidRPr="00700091">
        <w:rPr>
          <w:color w:val="306895" w:themeColor="accent2" w:themeShade="BF"/>
          <w:szCs w:val="22"/>
        </w:rPr>
        <w:t xml:space="preserve"> </w:t>
      </w:r>
      <w:r w:rsidRPr="0013360B">
        <w:rPr>
          <w:color w:val="306895" w:themeColor="accent2" w:themeShade="BF"/>
          <w:szCs w:val="22"/>
        </w:rPr>
        <w:t>Partner</w:t>
      </w:r>
      <w:r w:rsidRPr="00175DEE">
        <w:rPr>
          <w:color w:val="306895" w:themeColor="accent2" w:themeShade="BF"/>
          <w:szCs w:val="22"/>
        </w:rPr>
        <w:t xml:space="preserve"> die Relevanz der angeführten Kostenpositionen für das Projekt: Personalkosten, Kosten für Anlagennutzung, Sach- und Materialkosten, Drittkosten, Reisekosten (insbesondere Zweck der Reisen). </w:t>
      </w:r>
    </w:p>
    <w:p w14:paraId="380826B0" w14:textId="77777777" w:rsidR="0013360B" w:rsidRPr="00A26D8C" w:rsidRDefault="0013360B" w:rsidP="00364AB7">
      <w:pPr>
        <w:pBdr>
          <w:top w:val="single" w:sz="4" w:space="1" w:color="auto"/>
          <w:left w:val="single" w:sz="4" w:space="4" w:color="auto"/>
          <w:bottom w:val="single" w:sz="4" w:space="1" w:color="auto"/>
          <w:right w:val="single" w:sz="4" w:space="4" w:color="auto"/>
        </w:pBdr>
        <w:jc w:val="both"/>
        <w:rPr>
          <w:b/>
          <w:color w:val="306895" w:themeColor="accent2" w:themeShade="BF"/>
          <w:szCs w:val="22"/>
        </w:rPr>
      </w:pPr>
      <w:r w:rsidRPr="00A26D8C">
        <w:rPr>
          <w:b/>
          <w:color w:val="306895" w:themeColor="accent2" w:themeShade="BF"/>
          <w:szCs w:val="22"/>
        </w:rPr>
        <w:t>Hinweis:</w:t>
      </w:r>
    </w:p>
    <w:p w14:paraId="2BC1096D" w14:textId="77777777" w:rsidR="0013360B" w:rsidRPr="0013360B" w:rsidRDefault="0013360B" w:rsidP="00364AB7">
      <w:pPr>
        <w:pBdr>
          <w:top w:val="single" w:sz="4" w:space="1" w:color="auto"/>
          <w:left w:val="single" w:sz="4" w:space="4" w:color="auto"/>
          <w:bottom w:val="single" w:sz="4" w:space="1" w:color="auto"/>
          <w:right w:val="single" w:sz="4" w:space="4" w:color="auto"/>
        </w:pBdr>
        <w:spacing w:after="0"/>
        <w:jc w:val="both"/>
        <w:rPr>
          <w:color w:val="306895" w:themeColor="accent2" w:themeShade="BF"/>
          <w:szCs w:val="22"/>
        </w:rPr>
      </w:pPr>
      <w:r w:rsidRPr="0013360B">
        <w:rPr>
          <w:color w:val="306895" w:themeColor="accent2" w:themeShade="BF"/>
          <w:szCs w:val="22"/>
        </w:rPr>
        <w:t xml:space="preserve">Geben Sie für jeden österreichischen Partner eine ausreichend detaillierte Begründung für die einzelnen Kostenpositionen in den einzelnen Kostenkategorien an und erläutern Sie diese hier in verbaler Form. </w:t>
      </w:r>
    </w:p>
    <w:p w14:paraId="27936C1F" w14:textId="77777777" w:rsidR="00D1601A" w:rsidRPr="00D1601A" w:rsidRDefault="0013360B" w:rsidP="00364AB7">
      <w:pPr>
        <w:pBdr>
          <w:top w:val="single" w:sz="4" w:space="1" w:color="auto"/>
          <w:left w:val="single" w:sz="4" w:space="4" w:color="auto"/>
          <w:bottom w:val="single" w:sz="4" w:space="1" w:color="auto"/>
          <w:right w:val="single" w:sz="4" w:space="4" w:color="auto"/>
        </w:pBdr>
        <w:jc w:val="both"/>
        <w:rPr>
          <w:color w:val="306895" w:themeColor="accent2" w:themeShade="BF"/>
          <w:szCs w:val="22"/>
        </w:rPr>
      </w:pPr>
      <w:r w:rsidRPr="0013360B">
        <w:rPr>
          <w:color w:val="306895" w:themeColor="accent2" w:themeShade="BF"/>
          <w:szCs w:val="22"/>
        </w:rPr>
        <w:t>Eine unzureichende Darstellung und eine mangelhafte Begründung in diesem Kapitel können zu Kostenkürzungen führen.</w:t>
      </w:r>
    </w:p>
    <w:p w14:paraId="5DA7ACB7" w14:textId="77777777" w:rsidR="00D1601A" w:rsidRPr="00D1601A" w:rsidRDefault="00D1601A" w:rsidP="00364AB7">
      <w:pPr>
        <w:jc w:val="both"/>
        <w:rPr>
          <w:lang w:val="de-DE"/>
        </w:rPr>
      </w:pPr>
    </w:p>
    <w:p w14:paraId="0499BEF4" w14:textId="77777777" w:rsidR="0013360B" w:rsidRPr="0013360B" w:rsidRDefault="0013360B" w:rsidP="00A11EC8">
      <w:pPr>
        <w:pStyle w:val="berschrift3"/>
        <w:numPr>
          <w:ilvl w:val="2"/>
          <w:numId w:val="29"/>
        </w:numPr>
        <w:jc w:val="both"/>
        <w:rPr>
          <w:lang w:val="de-DE"/>
        </w:rPr>
      </w:pPr>
      <w:bookmarkStart w:id="86" w:name="_Toc129165845"/>
      <w:r w:rsidRPr="0013360B">
        <w:rPr>
          <w:lang w:val="de-DE"/>
        </w:rPr>
        <w:t>Erforderliche Kompetenzen Dritter</w:t>
      </w:r>
      <w:bookmarkEnd w:id="86"/>
    </w:p>
    <w:p w14:paraId="193F3B49" w14:textId="67A0B20F" w:rsidR="003A6745" w:rsidRPr="000714FE" w:rsidRDefault="003A6745" w:rsidP="00364AB7">
      <w:pPr>
        <w:jc w:val="both"/>
        <w:rPr>
          <w:color w:val="306895" w:themeColor="accent2" w:themeShade="BF"/>
          <w:szCs w:val="22"/>
          <w:lang w:val="de-DE"/>
        </w:rPr>
      </w:pPr>
      <w:bookmarkStart w:id="87" w:name="_Toc430158311"/>
      <w:bookmarkStart w:id="88" w:name="_Toc21522861"/>
      <w:bookmarkEnd w:id="78"/>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w:t>
      </w:r>
      <w:r w:rsidR="004A4CE9">
        <w:rPr>
          <w:color w:val="306895" w:themeColor="accent2" w:themeShade="BF"/>
          <w:szCs w:val="22"/>
          <w:lang w:val="de-DE"/>
        </w:rPr>
        <w:t>/</w:t>
      </w:r>
      <w:r w:rsidRPr="000714FE">
        <w:rPr>
          <w:color w:val="306895" w:themeColor="accent2" w:themeShade="BF"/>
          <w:szCs w:val="22"/>
          <w:lang w:val="de-DE"/>
        </w:rPr>
        <w:t>r Subauftragnehmer</w:t>
      </w:r>
      <w:r w:rsidR="004A4CE9">
        <w:rPr>
          <w:color w:val="306895" w:themeColor="accent2" w:themeShade="BF"/>
          <w:szCs w:val="22"/>
          <w:lang w:val="de-DE"/>
        </w:rPr>
        <w:t>:in</w:t>
      </w:r>
      <w:r w:rsidRPr="000714FE">
        <w:rPr>
          <w:color w:val="306895" w:themeColor="accent2" w:themeShade="BF"/>
          <w:szCs w:val="22"/>
          <w:lang w:val="de-DE"/>
        </w:rPr>
        <w:t xml:space="preserve"> diese in welcher Form einbringt.</w:t>
      </w:r>
    </w:p>
    <w:p w14:paraId="29D20C2E" w14:textId="36AFAC9E" w:rsidR="003A6745" w:rsidRPr="0013360B" w:rsidRDefault="003A6745" w:rsidP="00364AB7">
      <w:pPr>
        <w:jc w:val="both"/>
        <w:rPr>
          <w:color w:val="306895" w:themeColor="accent2" w:themeShade="BF"/>
          <w:szCs w:val="22"/>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w:t>
      </w:r>
      <w:r w:rsidR="00364AB7">
        <w:rPr>
          <w:color w:val="306895" w:themeColor="accent2" w:themeShade="BF"/>
          <w:szCs w:val="22"/>
          <w:lang w:val="de-DE"/>
        </w:rPr>
        <w:t>:in</w:t>
      </w:r>
      <w:r w:rsidRPr="000714FE">
        <w:rPr>
          <w:color w:val="306895" w:themeColor="accent2" w:themeShade="BF"/>
          <w:szCs w:val="22"/>
          <w:lang w:val="de-DE"/>
        </w:rPr>
        <w:t xml:space="preserve"> selbst noch nicht feststeht, muss angegeben werden was verlangt wird und welche Qualifikationen ein/e Subauftragnehmer</w:t>
      </w:r>
      <w:r w:rsidR="00364AB7">
        <w:rPr>
          <w:color w:val="306895" w:themeColor="accent2" w:themeShade="BF"/>
          <w:szCs w:val="22"/>
          <w:lang w:val="de-DE"/>
        </w:rPr>
        <w:t>:in</w:t>
      </w:r>
      <w:r w:rsidRPr="000714FE">
        <w:rPr>
          <w:color w:val="306895" w:themeColor="accent2" w:themeShade="BF"/>
          <w:szCs w:val="22"/>
          <w:lang w:val="de-DE"/>
        </w:rPr>
        <w:t xml:space="preserve"> erfüllen muss!</w:t>
      </w:r>
    </w:p>
    <w:p w14:paraId="7A29FE13" w14:textId="77777777" w:rsidR="000C116D" w:rsidRDefault="000C116D" w:rsidP="00364AB7">
      <w:pPr>
        <w:jc w:val="both"/>
        <w:rPr>
          <w:b/>
          <w:bCs/>
          <w:lang w:val="de-DE"/>
        </w:rPr>
      </w:pPr>
      <w:r w:rsidRPr="00213B70">
        <w:rPr>
          <w:b/>
          <w:bCs/>
          <w:lang w:val="de-DE"/>
        </w:rPr>
        <w:lastRenderedPageBreak/>
        <w:t>Basisinformation Subauftragnehmer</w:t>
      </w:r>
    </w:p>
    <w:p w14:paraId="3805160A" w14:textId="77777777" w:rsidR="000C116D" w:rsidRDefault="000C116D" w:rsidP="00364AB7">
      <w:pPr>
        <w:pStyle w:val="Beschriftung"/>
        <w:keepNext/>
        <w:jc w:val="both"/>
      </w:pPr>
      <w:bookmarkStart w:id="89" w:name="_Toc129165854"/>
      <w:r w:rsidRPr="00117C4E">
        <w:t xml:space="preserve">Tabelle </w:t>
      </w:r>
      <w:r w:rsidR="004861AA">
        <w:fldChar w:fldCharType="begin"/>
      </w:r>
      <w:r w:rsidR="004861AA">
        <w:instrText xml:space="preserve"> SEQ Tabelle \* ARABIC </w:instrText>
      </w:r>
      <w:r w:rsidR="004861AA">
        <w:fldChar w:fldCharType="separate"/>
      </w:r>
      <w:r w:rsidR="00117C4E" w:rsidRPr="00117C4E">
        <w:rPr>
          <w:noProof/>
        </w:rPr>
        <w:t>4</w:t>
      </w:r>
      <w:r w:rsidR="004861AA">
        <w:rPr>
          <w:noProof/>
        </w:rPr>
        <w:fldChar w:fldCharType="end"/>
      </w:r>
      <w:r w:rsidRPr="00117C4E">
        <w:t>: Basisinformation Subauftragnehmer</w:t>
      </w:r>
      <w:bookmarkEnd w:id="89"/>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C116D" w14:paraId="234FDA60"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62B5048" w14:textId="77777777" w:rsidR="000C116D" w:rsidRPr="00CB3037" w:rsidRDefault="000C116D" w:rsidP="00364AB7">
            <w:pPr>
              <w:pStyle w:val="Tabellentext"/>
              <w:jc w:val="both"/>
              <w:rPr>
                <w:lang w:val="de-DE"/>
              </w:rPr>
            </w:pPr>
            <w:r w:rsidRPr="00CB3037">
              <w:rPr>
                <w:lang w:val="de-DE"/>
              </w:rPr>
              <w:t>Relevante(s) AP</w:t>
            </w:r>
          </w:p>
        </w:tc>
        <w:tc>
          <w:tcPr>
            <w:tcW w:w="2766" w:type="pct"/>
          </w:tcPr>
          <w:p w14:paraId="36B39B0C" w14:textId="77777777" w:rsidR="000C116D" w:rsidRDefault="000C116D"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p>
        </w:tc>
      </w:tr>
      <w:tr w:rsidR="000C116D" w14:paraId="5E9DB501"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979657F" w14:textId="0BAC3860" w:rsidR="000C116D" w:rsidRPr="00CB3037" w:rsidRDefault="004A4CE9" w:rsidP="00364AB7">
            <w:pPr>
              <w:pStyle w:val="Tabellentext"/>
              <w:jc w:val="both"/>
              <w:rPr>
                <w:lang w:val="de-DE"/>
              </w:rPr>
            </w:pPr>
            <w:r>
              <w:rPr>
                <w:lang w:val="de-DE"/>
              </w:rPr>
              <w:t>Subauftragnehmer</w:t>
            </w:r>
            <w:r w:rsidR="000C116D" w:rsidRPr="00CB3037">
              <w:rPr>
                <w:lang w:val="de-DE"/>
              </w:rPr>
              <w:t xml:space="preserve"> von A/Pn</w:t>
            </w:r>
          </w:p>
        </w:tc>
        <w:tc>
          <w:tcPr>
            <w:tcW w:w="2766" w:type="pct"/>
          </w:tcPr>
          <w:p w14:paraId="5137A40F" w14:textId="77777777" w:rsidR="000C116D" w:rsidRDefault="000C116D"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p>
        </w:tc>
      </w:tr>
      <w:tr w:rsidR="000C116D" w14:paraId="7E55B2ED"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335D43B" w14:textId="77777777" w:rsidR="000C116D" w:rsidRPr="00CB3037" w:rsidRDefault="000C116D" w:rsidP="00364AB7">
            <w:pPr>
              <w:pStyle w:val="Tabellentext"/>
              <w:jc w:val="both"/>
              <w:rPr>
                <w:lang w:val="de-DE"/>
              </w:rPr>
            </w:pPr>
            <w:r w:rsidRPr="00CB3037">
              <w:rPr>
                <w:lang w:val="de-DE"/>
              </w:rPr>
              <w:t>Name des Subauftragnehmers</w:t>
            </w:r>
          </w:p>
        </w:tc>
        <w:tc>
          <w:tcPr>
            <w:tcW w:w="2766" w:type="pct"/>
          </w:tcPr>
          <w:p w14:paraId="231BD8B7" w14:textId="77777777" w:rsidR="000C116D" w:rsidRDefault="000C116D"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p>
        </w:tc>
      </w:tr>
      <w:tr w:rsidR="000C116D" w14:paraId="0AD62420"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8BE351F" w14:textId="77777777" w:rsidR="000C116D" w:rsidRPr="00CB3037" w:rsidRDefault="000C116D" w:rsidP="00364AB7">
            <w:pPr>
              <w:pStyle w:val="Tabellentext"/>
              <w:jc w:val="both"/>
              <w:rPr>
                <w:lang w:val="de-DE"/>
              </w:rPr>
            </w:pPr>
            <w:r w:rsidRPr="00CB3037">
              <w:rPr>
                <w:lang w:val="de-DE"/>
              </w:rPr>
              <w:t>Leistungsinhalt</w:t>
            </w:r>
          </w:p>
        </w:tc>
        <w:tc>
          <w:tcPr>
            <w:tcW w:w="2766" w:type="pct"/>
          </w:tcPr>
          <w:p w14:paraId="7408A606" w14:textId="77777777" w:rsidR="000C116D" w:rsidRDefault="000C116D"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p>
        </w:tc>
      </w:tr>
    </w:tbl>
    <w:p w14:paraId="337D1EED" w14:textId="137FB13F" w:rsidR="004A4CE9" w:rsidRPr="000C116D" w:rsidRDefault="004A4CE9" w:rsidP="00C817CC">
      <w:pPr>
        <w:spacing w:after="360"/>
        <w:jc w:val="both"/>
      </w:pPr>
    </w:p>
    <w:p w14:paraId="0224054A" w14:textId="77777777" w:rsidR="00175DEE" w:rsidRPr="00175DEE" w:rsidRDefault="00175DEE" w:rsidP="00A11EC8">
      <w:pPr>
        <w:pStyle w:val="berschrift3"/>
        <w:numPr>
          <w:ilvl w:val="2"/>
          <w:numId w:val="29"/>
        </w:numPr>
        <w:jc w:val="both"/>
        <w:rPr>
          <w:rFonts w:asciiTheme="minorHAnsi" w:hAnsiTheme="minorHAnsi"/>
          <w:color w:val="000000" w:themeColor="text2"/>
          <w:szCs w:val="22"/>
        </w:rPr>
      </w:pPr>
      <w:bookmarkStart w:id="90" w:name="_Toc129165846"/>
      <w:r w:rsidRPr="0013360B">
        <w:rPr>
          <w:lang w:val="de-DE"/>
        </w:rPr>
        <w:t>Drittkosten (falls 20% der Gesamtkosten je Partner überschritten werden)</w:t>
      </w:r>
      <w:bookmarkEnd w:id="87"/>
      <w:bookmarkEnd w:id="88"/>
      <w:bookmarkEnd w:id="90"/>
    </w:p>
    <w:p w14:paraId="3AEBA94C" w14:textId="77777777" w:rsidR="00B22BCA" w:rsidRDefault="00B22BCA" w:rsidP="00364AB7">
      <w:pPr>
        <w:jc w:val="both"/>
        <w:rPr>
          <w:color w:val="306895" w:themeColor="accent2" w:themeShade="BF"/>
          <w:szCs w:val="22"/>
        </w:rPr>
      </w:pPr>
      <w:r w:rsidRPr="00175DEE">
        <w:rPr>
          <w:color w:val="306895" w:themeColor="accent2" w:themeShade="BF"/>
          <w:szCs w:val="22"/>
        </w:rPr>
        <w:t>(max.1/4 Seite)</w:t>
      </w:r>
    </w:p>
    <w:p w14:paraId="7DCA920A" w14:textId="77B68586" w:rsidR="00D1601A" w:rsidRDefault="00175DEE" w:rsidP="00364AB7">
      <w:pPr>
        <w:jc w:val="both"/>
        <w:rPr>
          <w:color w:val="306895" w:themeColor="accent2" w:themeShade="BF"/>
          <w:szCs w:val="22"/>
        </w:rPr>
      </w:pPr>
      <w:r w:rsidRPr="00175DEE">
        <w:rPr>
          <w:color w:val="306895" w:themeColor="accent2" w:themeShade="BF"/>
          <w:szCs w:val="22"/>
        </w:rPr>
        <w:t xml:space="preserve">Drittkosten sollen 20 % der Gesamtkosten je </w:t>
      </w:r>
      <w:r w:rsidR="0013360B" w:rsidRPr="0013360B">
        <w:rPr>
          <w:b/>
          <w:color w:val="306895" w:themeColor="accent2" w:themeShade="BF"/>
          <w:u w:val="single"/>
          <w:lang w:val="de-DE"/>
        </w:rPr>
        <w:t>österreichischen</w:t>
      </w:r>
      <w:r w:rsidR="0013360B" w:rsidRPr="00175DEE">
        <w:rPr>
          <w:color w:val="306895" w:themeColor="accent2" w:themeShade="BF"/>
          <w:szCs w:val="22"/>
        </w:rPr>
        <w:t xml:space="preserve"> </w:t>
      </w:r>
      <w:r w:rsidRPr="00175DEE">
        <w:rPr>
          <w:color w:val="306895" w:themeColor="accent2" w:themeShade="BF"/>
          <w:szCs w:val="22"/>
        </w:rPr>
        <w:t>Partner nicht überschreiten. Bitte begründen Sie allfällige Überschreitungen.</w:t>
      </w:r>
    </w:p>
    <w:p w14:paraId="302D6DAD" w14:textId="77777777" w:rsidR="00364AB7" w:rsidRPr="00D1601A" w:rsidRDefault="00364AB7" w:rsidP="00364AB7">
      <w:pPr>
        <w:jc w:val="both"/>
        <w:rPr>
          <w:color w:val="auto"/>
          <w:szCs w:val="22"/>
          <w:lang w:val="de-DE"/>
        </w:rPr>
      </w:pPr>
    </w:p>
    <w:p w14:paraId="5F517AC6" w14:textId="77777777" w:rsidR="00A32786" w:rsidRPr="00A32786" w:rsidRDefault="00A32786" w:rsidP="00A11EC8">
      <w:pPr>
        <w:pStyle w:val="berschrift3"/>
        <w:numPr>
          <w:ilvl w:val="2"/>
          <w:numId w:val="29"/>
        </w:numPr>
        <w:jc w:val="both"/>
        <w:rPr>
          <w:lang w:val="de-DE"/>
        </w:rPr>
      </w:pPr>
      <w:bookmarkStart w:id="91" w:name="_Toc129165847"/>
      <w:r w:rsidRPr="00A32786">
        <w:rPr>
          <w:lang w:val="de-DE"/>
        </w:rPr>
        <w:t>Ergebnisse aus anderen Projekten</w:t>
      </w:r>
      <w:bookmarkEnd w:id="91"/>
    </w:p>
    <w:p w14:paraId="53DFE28F" w14:textId="77777777" w:rsidR="00B22BCA" w:rsidRDefault="00B22BCA" w:rsidP="00364AB7">
      <w:pPr>
        <w:spacing w:after="120" w:line="240" w:lineRule="auto"/>
        <w:jc w:val="both"/>
        <w:rPr>
          <w:color w:val="306895" w:themeColor="accent2" w:themeShade="BF"/>
          <w:lang w:val="de-DE"/>
        </w:rPr>
      </w:pPr>
      <w:r>
        <w:rPr>
          <w:color w:val="306895" w:themeColor="accent2" w:themeShade="BF"/>
          <w:lang w:val="de-DE"/>
        </w:rPr>
        <w:t>(max. 7 Seiten)</w:t>
      </w:r>
    </w:p>
    <w:p w14:paraId="4F035F9D" w14:textId="081962D1" w:rsidR="00A32786" w:rsidRPr="00B1291E" w:rsidRDefault="00A32786" w:rsidP="00364AB7">
      <w:pPr>
        <w:spacing w:after="120" w:line="240" w:lineRule="auto"/>
        <w:jc w:val="both"/>
      </w:pPr>
      <w:r w:rsidRPr="003142B1">
        <w:rPr>
          <w:color w:val="306895" w:themeColor="accent2" w:themeShade="BF"/>
          <w:lang w:val="de-DE"/>
        </w:rPr>
        <w:t xml:space="preserve">Stellen Sie die inhaltliche Abgrenzung zu anderen Projekten der im Konsortium vertretenen </w:t>
      </w:r>
      <w:r w:rsidRPr="004979C5">
        <w:rPr>
          <w:b/>
          <w:color w:val="306895" w:themeColor="accent2" w:themeShade="BF"/>
          <w:u w:val="single"/>
          <w:lang w:val="de-DE"/>
        </w:rPr>
        <w:t>österreichischen</w:t>
      </w:r>
      <w:r w:rsidRPr="00C36B50">
        <w:rPr>
          <w:b/>
          <w:color w:val="306895" w:themeColor="accent2" w:themeShade="BF"/>
          <w:lang w:val="de-DE"/>
        </w:rPr>
        <w:t xml:space="preserve"> </w:t>
      </w:r>
      <w:r w:rsidRPr="003142B1">
        <w:rPr>
          <w:color w:val="306895" w:themeColor="accent2" w:themeShade="BF"/>
          <w:lang w:val="de-DE"/>
        </w:rPr>
        <w:t>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w:t>
      </w:r>
    </w:p>
    <w:p w14:paraId="4F77F7CE" w14:textId="77777777" w:rsidR="00B22BCA" w:rsidRDefault="00A32786" w:rsidP="00364AB7">
      <w:pPr>
        <w:spacing w:after="120"/>
        <w:jc w:val="both"/>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p w14:paraId="486A77A5" w14:textId="77777777" w:rsidR="00A32786" w:rsidRDefault="00A32786" w:rsidP="00364AB7">
      <w:pPr>
        <w:spacing w:after="120"/>
        <w:jc w:val="both"/>
        <w:rPr>
          <w:color w:val="306895" w:themeColor="accent2" w:themeShade="BF"/>
          <w:lang w:val="de-DE"/>
        </w:rPr>
      </w:pPr>
    </w:p>
    <w:p w14:paraId="377CDEAB" w14:textId="77777777" w:rsidR="00A32786" w:rsidRDefault="00A32786" w:rsidP="00364AB7">
      <w:pPr>
        <w:jc w:val="both"/>
        <w:rPr>
          <w:color w:val="306895" w:themeColor="accent2" w:themeShade="BF"/>
          <w:lang w:val="de-DE"/>
        </w:rPr>
        <w:sectPr w:rsidR="00A32786"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p>
    <w:p w14:paraId="4C7704E9" w14:textId="77777777" w:rsidR="00A32786" w:rsidRPr="004179D4" w:rsidRDefault="00A32786" w:rsidP="00364AB7">
      <w:pPr>
        <w:jc w:val="both"/>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0D0440BB" w14:textId="77777777" w:rsidR="00A32786" w:rsidRDefault="00A32786" w:rsidP="00364AB7">
      <w:pPr>
        <w:jc w:val="both"/>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7733F07D" w14:textId="77777777" w:rsidR="00A32786" w:rsidRDefault="00A32786" w:rsidP="00364AB7">
      <w:pPr>
        <w:pStyle w:val="Beschriftung"/>
        <w:keepNext/>
        <w:jc w:val="both"/>
      </w:pPr>
      <w:bookmarkStart w:id="92" w:name="_Toc129165855"/>
      <w:r>
        <w:t xml:space="preserve">Tabelle </w:t>
      </w:r>
      <w:r w:rsidR="004861AA">
        <w:fldChar w:fldCharType="begin"/>
      </w:r>
      <w:r w:rsidR="004861AA">
        <w:instrText xml:space="preserve"> SEQ Tabelle \* ARABIC </w:instrText>
      </w:r>
      <w:r w:rsidR="004861AA">
        <w:fldChar w:fldCharType="separate"/>
      </w:r>
      <w:r w:rsidR="00117C4E">
        <w:rPr>
          <w:noProof/>
        </w:rPr>
        <w:t>5</w:t>
      </w:r>
      <w:r w:rsidR="004861AA">
        <w:rPr>
          <w:noProof/>
        </w:rPr>
        <w:fldChar w:fldCharType="end"/>
      </w:r>
      <w:r>
        <w:t>: Ergebnisse und Deliverables aus anderen Projekten</w:t>
      </w:r>
      <w:bookmarkEnd w:id="92"/>
    </w:p>
    <w:tbl>
      <w:tblPr>
        <w:tblStyle w:val="Listentabelle3Akz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023"/>
        <w:gridCol w:w="1546"/>
        <w:gridCol w:w="5432"/>
        <w:gridCol w:w="3693"/>
      </w:tblGrid>
      <w:tr w:rsidR="00A32786" w14:paraId="1A14387E" w14:textId="77777777" w:rsidTr="004A4CE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bottom w:val="none" w:sz="0" w:space="0" w:color="auto"/>
              <w:right w:val="none" w:sz="0" w:space="0" w:color="auto"/>
            </w:tcBorders>
            <w:hideMark/>
          </w:tcPr>
          <w:p w14:paraId="1E9DF235" w14:textId="77777777" w:rsidR="00A32786" w:rsidRPr="001B487F" w:rsidRDefault="00A32786" w:rsidP="00364AB7">
            <w:pPr>
              <w:pStyle w:val="Tabellentext"/>
              <w:jc w:val="both"/>
              <w:rPr>
                <w:color w:val="FFFFFF" w:themeColor="background1"/>
                <w:lang w:val="de-DE"/>
              </w:rPr>
            </w:pPr>
            <w:r w:rsidRPr="001B487F">
              <w:rPr>
                <w:color w:val="FFFFFF" w:themeColor="background1"/>
                <w:lang w:val="de-DE"/>
              </w:rPr>
              <w:t>Förder-stelle</w:t>
            </w:r>
          </w:p>
        </w:tc>
        <w:tc>
          <w:tcPr>
            <w:tcW w:w="403" w:type="pct"/>
            <w:hideMark/>
          </w:tcPr>
          <w:p w14:paraId="2C61AC67" w14:textId="77777777" w:rsidR="00A32786" w:rsidRPr="001B487F" w:rsidRDefault="00A32786" w:rsidP="00364AB7">
            <w:pPr>
              <w:pStyle w:val="Tabellentext"/>
              <w:jc w:val="both"/>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hideMark/>
          </w:tcPr>
          <w:p w14:paraId="3A1FBA65" w14:textId="77777777" w:rsidR="00A32786" w:rsidRPr="001B487F" w:rsidRDefault="00A32786" w:rsidP="00364AB7">
            <w:pPr>
              <w:pStyle w:val="Tabellentext"/>
              <w:jc w:val="both"/>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hideMark/>
          </w:tcPr>
          <w:p w14:paraId="6E3E7966" w14:textId="77777777" w:rsidR="00A32786" w:rsidRPr="001B487F" w:rsidRDefault="00A32786" w:rsidP="00364AB7">
            <w:pPr>
              <w:pStyle w:val="Tabellentext"/>
              <w:jc w:val="both"/>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hideMark/>
          </w:tcPr>
          <w:p w14:paraId="6DC42D8C" w14:textId="77777777" w:rsidR="00A32786" w:rsidRPr="001B487F" w:rsidRDefault="00A32786" w:rsidP="00364AB7">
            <w:pPr>
              <w:pStyle w:val="Tabellentext"/>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A32786" w14:paraId="02FE47E1" w14:textId="77777777" w:rsidTr="004A4CE9">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top w:val="none" w:sz="0" w:space="0" w:color="auto"/>
              <w:bottom w:val="none" w:sz="0" w:space="0" w:color="auto"/>
              <w:right w:val="none" w:sz="0" w:space="0" w:color="auto"/>
            </w:tcBorders>
          </w:tcPr>
          <w:p w14:paraId="14C7EB27" w14:textId="77777777" w:rsidR="00A32786" w:rsidRPr="00332197" w:rsidRDefault="00A32786" w:rsidP="00364AB7">
            <w:pPr>
              <w:pStyle w:val="Tabellentext"/>
              <w:jc w:val="both"/>
              <w:rPr>
                <w:b w:val="0"/>
              </w:rPr>
            </w:pPr>
          </w:p>
        </w:tc>
        <w:tc>
          <w:tcPr>
            <w:tcW w:w="403" w:type="pct"/>
            <w:tcBorders>
              <w:top w:val="none" w:sz="0" w:space="0" w:color="auto"/>
              <w:bottom w:val="none" w:sz="0" w:space="0" w:color="auto"/>
            </w:tcBorders>
          </w:tcPr>
          <w:p w14:paraId="5495058B"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609" w:type="pct"/>
            <w:tcBorders>
              <w:top w:val="none" w:sz="0" w:space="0" w:color="auto"/>
              <w:bottom w:val="none" w:sz="0" w:space="0" w:color="auto"/>
            </w:tcBorders>
          </w:tcPr>
          <w:p w14:paraId="74027F2F"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2140" w:type="pct"/>
            <w:tcBorders>
              <w:top w:val="none" w:sz="0" w:space="0" w:color="auto"/>
              <w:bottom w:val="none" w:sz="0" w:space="0" w:color="auto"/>
            </w:tcBorders>
          </w:tcPr>
          <w:p w14:paraId="1ED6182D"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1455" w:type="pct"/>
            <w:tcBorders>
              <w:top w:val="none" w:sz="0" w:space="0" w:color="auto"/>
              <w:bottom w:val="none" w:sz="0" w:space="0" w:color="auto"/>
            </w:tcBorders>
          </w:tcPr>
          <w:p w14:paraId="166A319E"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r>
      <w:tr w:rsidR="00A32786" w14:paraId="0C82E111" w14:textId="77777777" w:rsidTr="004A4CE9">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right w:val="none" w:sz="0" w:space="0" w:color="auto"/>
            </w:tcBorders>
          </w:tcPr>
          <w:p w14:paraId="70182F2B" w14:textId="77777777" w:rsidR="00A32786" w:rsidRPr="00332197" w:rsidRDefault="00A32786" w:rsidP="00364AB7">
            <w:pPr>
              <w:pStyle w:val="Tabellentext"/>
              <w:jc w:val="both"/>
              <w:rPr>
                <w:b w:val="0"/>
              </w:rPr>
            </w:pPr>
          </w:p>
        </w:tc>
        <w:tc>
          <w:tcPr>
            <w:tcW w:w="403" w:type="pct"/>
          </w:tcPr>
          <w:p w14:paraId="6AD679CF"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609" w:type="pct"/>
          </w:tcPr>
          <w:p w14:paraId="410BEE6A"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2140" w:type="pct"/>
          </w:tcPr>
          <w:p w14:paraId="01C627DC"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1455" w:type="pct"/>
          </w:tcPr>
          <w:p w14:paraId="29F3E41C"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r>
      <w:tr w:rsidR="00A32786" w14:paraId="0DF116FB" w14:textId="77777777" w:rsidTr="004A4CE9">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top w:val="none" w:sz="0" w:space="0" w:color="auto"/>
              <w:bottom w:val="none" w:sz="0" w:space="0" w:color="auto"/>
              <w:right w:val="none" w:sz="0" w:space="0" w:color="auto"/>
            </w:tcBorders>
          </w:tcPr>
          <w:p w14:paraId="1400F9F5" w14:textId="77777777" w:rsidR="00A32786" w:rsidRPr="00332197" w:rsidRDefault="00A32786" w:rsidP="00364AB7">
            <w:pPr>
              <w:pStyle w:val="Tabellentext"/>
              <w:jc w:val="both"/>
              <w:rPr>
                <w:b w:val="0"/>
              </w:rPr>
            </w:pPr>
          </w:p>
        </w:tc>
        <w:tc>
          <w:tcPr>
            <w:tcW w:w="403" w:type="pct"/>
            <w:tcBorders>
              <w:top w:val="none" w:sz="0" w:space="0" w:color="auto"/>
              <w:bottom w:val="none" w:sz="0" w:space="0" w:color="auto"/>
            </w:tcBorders>
          </w:tcPr>
          <w:p w14:paraId="0481E900"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609" w:type="pct"/>
            <w:tcBorders>
              <w:top w:val="none" w:sz="0" w:space="0" w:color="auto"/>
              <w:bottom w:val="none" w:sz="0" w:space="0" w:color="auto"/>
            </w:tcBorders>
          </w:tcPr>
          <w:p w14:paraId="06D452EF"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2140" w:type="pct"/>
            <w:tcBorders>
              <w:top w:val="none" w:sz="0" w:space="0" w:color="auto"/>
              <w:bottom w:val="none" w:sz="0" w:space="0" w:color="auto"/>
            </w:tcBorders>
          </w:tcPr>
          <w:p w14:paraId="1A7E5B91"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1455" w:type="pct"/>
            <w:tcBorders>
              <w:top w:val="none" w:sz="0" w:space="0" w:color="auto"/>
              <w:bottom w:val="none" w:sz="0" w:space="0" w:color="auto"/>
            </w:tcBorders>
          </w:tcPr>
          <w:p w14:paraId="7C8B7AC0"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r>
      <w:tr w:rsidR="00A32786" w14:paraId="24F00349" w14:textId="77777777" w:rsidTr="004A4CE9">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right w:val="none" w:sz="0" w:space="0" w:color="auto"/>
            </w:tcBorders>
          </w:tcPr>
          <w:p w14:paraId="750B5F24" w14:textId="77777777" w:rsidR="00A32786" w:rsidRPr="00332197" w:rsidRDefault="00A32786" w:rsidP="00364AB7">
            <w:pPr>
              <w:pStyle w:val="Tabellentext"/>
              <w:jc w:val="both"/>
              <w:rPr>
                <w:b w:val="0"/>
              </w:rPr>
            </w:pPr>
          </w:p>
        </w:tc>
        <w:tc>
          <w:tcPr>
            <w:tcW w:w="403" w:type="pct"/>
          </w:tcPr>
          <w:p w14:paraId="504DDE9D"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609" w:type="pct"/>
          </w:tcPr>
          <w:p w14:paraId="566214A9"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2140" w:type="pct"/>
          </w:tcPr>
          <w:p w14:paraId="0BBF7941"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1455" w:type="pct"/>
          </w:tcPr>
          <w:p w14:paraId="4B9B6EA1"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r>
      <w:tr w:rsidR="00A32786" w14:paraId="29ABA79A" w14:textId="77777777" w:rsidTr="004A4CE9">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top w:val="none" w:sz="0" w:space="0" w:color="auto"/>
              <w:bottom w:val="none" w:sz="0" w:space="0" w:color="auto"/>
              <w:right w:val="none" w:sz="0" w:space="0" w:color="auto"/>
            </w:tcBorders>
          </w:tcPr>
          <w:p w14:paraId="26BAD778" w14:textId="77777777" w:rsidR="00A32786" w:rsidRPr="00332197" w:rsidRDefault="00A32786" w:rsidP="00364AB7">
            <w:pPr>
              <w:pStyle w:val="Tabellentext"/>
              <w:jc w:val="both"/>
              <w:rPr>
                <w:b w:val="0"/>
              </w:rPr>
            </w:pPr>
          </w:p>
        </w:tc>
        <w:tc>
          <w:tcPr>
            <w:tcW w:w="403" w:type="pct"/>
            <w:tcBorders>
              <w:top w:val="none" w:sz="0" w:space="0" w:color="auto"/>
              <w:bottom w:val="none" w:sz="0" w:space="0" w:color="auto"/>
            </w:tcBorders>
          </w:tcPr>
          <w:p w14:paraId="68E8E92A"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609" w:type="pct"/>
            <w:tcBorders>
              <w:top w:val="none" w:sz="0" w:space="0" w:color="auto"/>
              <w:bottom w:val="none" w:sz="0" w:space="0" w:color="auto"/>
            </w:tcBorders>
          </w:tcPr>
          <w:p w14:paraId="4A45D08A"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2140" w:type="pct"/>
            <w:tcBorders>
              <w:top w:val="none" w:sz="0" w:space="0" w:color="auto"/>
              <w:bottom w:val="none" w:sz="0" w:space="0" w:color="auto"/>
            </w:tcBorders>
          </w:tcPr>
          <w:p w14:paraId="735E27A1"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1455" w:type="pct"/>
            <w:tcBorders>
              <w:top w:val="none" w:sz="0" w:space="0" w:color="auto"/>
              <w:bottom w:val="none" w:sz="0" w:space="0" w:color="auto"/>
            </w:tcBorders>
          </w:tcPr>
          <w:p w14:paraId="7E234219"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r>
      <w:tr w:rsidR="00A32786" w14:paraId="04558ED5" w14:textId="77777777" w:rsidTr="004A4CE9">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right w:val="none" w:sz="0" w:space="0" w:color="auto"/>
            </w:tcBorders>
          </w:tcPr>
          <w:p w14:paraId="394995CA" w14:textId="77777777" w:rsidR="00A32786" w:rsidRPr="00332197" w:rsidRDefault="00A32786" w:rsidP="00364AB7">
            <w:pPr>
              <w:pStyle w:val="Tabellentext"/>
              <w:jc w:val="both"/>
              <w:rPr>
                <w:b w:val="0"/>
              </w:rPr>
            </w:pPr>
          </w:p>
        </w:tc>
        <w:tc>
          <w:tcPr>
            <w:tcW w:w="403" w:type="pct"/>
          </w:tcPr>
          <w:p w14:paraId="57042DDD"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609" w:type="pct"/>
          </w:tcPr>
          <w:p w14:paraId="56605C10"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2140" w:type="pct"/>
          </w:tcPr>
          <w:p w14:paraId="49B8B76A"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1455" w:type="pct"/>
          </w:tcPr>
          <w:p w14:paraId="4E614309"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r>
    </w:tbl>
    <w:p w14:paraId="61553DB2" w14:textId="77777777" w:rsidR="00A32786" w:rsidRDefault="00A32786" w:rsidP="00364AB7">
      <w:pPr>
        <w:jc w:val="both"/>
        <w:rPr>
          <w:lang w:val="de-DE"/>
        </w:rPr>
        <w:sectPr w:rsidR="00A32786" w:rsidSect="003142B1">
          <w:pgSz w:w="16840" w:h="11900" w:orient="landscape"/>
          <w:pgMar w:top="1985" w:right="2438" w:bottom="1985" w:left="1701" w:header="1021" w:footer="567" w:gutter="0"/>
          <w:cols w:space="708"/>
          <w:docGrid w:linePitch="360"/>
        </w:sectPr>
      </w:pPr>
    </w:p>
    <w:p w14:paraId="15E41BC2" w14:textId="77777777" w:rsidR="00D1601A" w:rsidRPr="0013360B" w:rsidRDefault="00D1601A" w:rsidP="00070301">
      <w:pPr>
        <w:pStyle w:val="berschrift2"/>
        <w:numPr>
          <w:ilvl w:val="1"/>
          <w:numId w:val="29"/>
        </w:numPr>
        <w:jc w:val="both"/>
        <w:rPr>
          <w:lang w:val="de-DE"/>
        </w:rPr>
      </w:pPr>
      <w:bookmarkStart w:id="93" w:name="_Toc129165848"/>
      <w:bookmarkStart w:id="94" w:name="_Toc430158312"/>
      <w:bookmarkStart w:id="95" w:name="_Toc21522863"/>
      <w:r w:rsidRPr="0013360B">
        <w:rPr>
          <w:lang w:val="de-DE"/>
        </w:rPr>
        <w:lastRenderedPageBreak/>
        <w:t>Zuordnung zur beantragten Forschungskategorie</w:t>
      </w:r>
      <w:bookmarkEnd w:id="93"/>
    </w:p>
    <w:p w14:paraId="6B098BCF" w14:textId="77777777" w:rsidR="00DC3536" w:rsidRDefault="00DC3536" w:rsidP="00364AB7">
      <w:pPr>
        <w:jc w:val="both"/>
        <w:rPr>
          <w:color w:val="306895" w:themeColor="accent2" w:themeShade="BF"/>
          <w:lang w:val="de-DE"/>
        </w:rPr>
      </w:pPr>
      <w:r>
        <w:rPr>
          <w:color w:val="306895" w:themeColor="accent2" w:themeShade="BF"/>
          <w:lang w:val="de-DE"/>
        </w:rPr>
        <w:t>(max. ½ Seite)</w:t>
      </w:r>
    </w:p>
    <w:p w14:paraId="68457617" w14:textId="322D405A" w:rsidR="00D1601A" w:rsidRPr="00ED7896" w:rsidRDefault="00D1601A" w:rsidP="00364AB7">
      <w:pPr>
        <w:jc w:val="both"/>
        <w:rPr>
          <w:color w:val="458CC3" w:themeColor="accent2"/>
          <w:lang w:val="de-DE"/>
        </w:rPr>
      </w:pPr>
      <w:r w:rsidRPr="0013360B">
        <w:rPr>
          <w:color w:val="306895" w:themeColor="accent2" w:themeShade="BF"/>
          <w:lang w:val="de-DE"/>
        </w:rPr>
        <w:t>Begründen Sie die Zuordnung des</w:t>
      </w:r>
      <w:r w:rsidRPr="0013360B">
        <w:rPr>
          <w:b/>
          <w:color w:val="306895" w:themeColor="accent2" w:themeShade="BF"/>
          <w:lang w:val="de-DE"/>
        </w:rPr>
        <w:t xml:space="preserve"> </w:t>
      </w:r>
      <w:r w:rsidRPr="0013360B">
        <w:rPr>
          <w:b/>
          <w:color w:val="306895" w:themeColor="accent2" w:themeShade="BF"/>
          <w:u w:val="single"/>
          <w:lang w:val="de-DE"/>
        </w:rPr>
        <w:t>österreichischen</w:t>
      </w:r>
      <w:r w:rsidRPr="0013360B">
        <w:rPr>
          <w:b/>
          <w:color w:val="306895" w:themeColor="accent2" w:themeShade="BF"/>
          <w:lang w:val="de-DE"/>
        </w:rPr>
        <w:t xml:space="preserve"> </w:t>
      </w:r>
      <w:r w:rsidRPr="0013360B">
        <w:rPr>
          <w:color w:val="306895" w:themeColor="accent2" w:themeShade="BF"/>
          <w:lang w:val="de-DE"/>
        </w:rPr>
        <w:t>Projektteils in die Forschungskategorie Industrielle Forschung (IF) oder Experimentelle Entwicklung (EE) gemäß der TRL Systematik (</w:t>
      </w:r>
      <w:r w:rsidR="0093702C">
        <w:rPr>
          <w:color w:val="306895" w:themeColor="accent2" w:themeShade="BF"/>
          <w:lang w:val="de-DE"/>
        </w:rPr>
        <w:t xml:space="preserve">siehe Leitfaden </w:t>
      </w:r>
      <w:r w:rsidRPr="0013360B">
        <w:rPr>
          <w:color w:val="306895" w:themeColor="accent2" w:themeShade="BF"/>
          <w:lang w:val="de-DE"/>
        </w:rPr>
        <w:t>für kooperative F&amp;E-Projekte, transnationale Ausschreibungen</w:t>
      </w:r>
      <w:r w:rsidR="0093702C">
        <w:rPr>
          <w:color w:val="306895" w:themeColor="accent2" w:themeShade="BF"/>
          <w:lang w:val="de-DE"/>
        </w:rPr>
        <w:t xml:space="preserve"> Kapitel 6)</w:t>
      </w:r>
      <w:r w:rsidRPr="00ED7896">
        <w:rPr>
          <w:color w:val="458CC3" w:themeColor="accent2"/>
          <w:lang w:val="de-DE"/>
        </w:rPr>
        <w:t>.</w:t>
      </w:r>
    </w:p>
    <w:p w14:paraId="4BD02DCA" w14:textId="77777777" w:rsidR="00D1601A" w:rsidRPr="0013360B" w:rsidRDefault="00D1601A" w:rsidP="00364AB7">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14:paraId="0C798BA2" w14:textId="2BB9D9AD" w:rsidR="00D1601A" w:rsidRPr="0013360B" w:rsidRDefault="00D1601A" w:rsidP="00364AB7">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 xml:space="preserve">Beachten Sie, dass im nationalen Antrag alle österreichischen Partner ausschließlich </w:t>
      </w:r>
      <w:r w:rsidRPr="0093702C">
        <w:rPr>
          <w:color w:val="306895" w:themeColor="accent2" w:themeShade="BF"/>
          <w:u w:val="single"/>
          <w:lang w:val="de-DE"/>
        </w:rPr>
        <w:t>einer</w:t>
      </w:r>
      <w:r w:rsidRPr="0013360B">
        <w:rPr>
          <w:color w:val="306895" w:themeColor="accent2" w:themeShade="BF"/>
          <w:lang w:val="de-DE"/>
        </w:rPr>
        <w:t xml:space="preserve"> Forschungskategorie zugeordnet sein müssen.</w:t>
      </w:r>
    </w:p>
    <w:p w14:paraId="581FA328" w14:textId="77777777" w:rsidR="000714FE" w:rsidRDefault="000714FE" w:rsidP="00A11EC8">
      <w:pPr>
        <w:pStyle w:val="berschrift1"/>
        <w:numPr>
          <w:ilvl w:val="0"/>
          <w:numId w:val="29"/>
        </w:numPr>
        <w:jc w:val="both"/>
        <w:rPr>
          <w:lang w:val="de-DE"/>
        </w:rPr>
      </w:pPr>
      <w:bookmarkStart w:id="96" w:name="_Toc414621534"/>
      <w:bookmarkStart w:id="97" w:name="_Toc414621649"/>
      <w:bookmarkStart w:id="98" w:name="_Toc414621862"/>
      <w:bookmarkStart w:id="99" w:name="_Toc415568479"/>
      <w:bookmarkStart w:id="100" w:name="_Toc415568588"/>
      <w:bookmarkStart w:id="101" w:name="_Toc415568697"/>
      <w:bookmarkStart w:id="102" w:name="_Toc416349840"/>
      <w:bookmarkStart w:id="103" w:name="_Toc416781157"/>
      <w:bookmarkStart w:id="104" w:name="_Toc417049506"/>
      <w:bookmarkStart w:id="105" w:name="_Toc430158324"/>
      <w:bookmarkStart w:id="106" w:name="_Toc414621866"/>
      <w:bookmarkStart w:id="107" w:name="_Toc21522875"/>
      <w:bookmarkStart w:id="108" w:name="_Toc129165849"/>
      <w:bookmarkEnd w:id="94"/>
      <w:bookmarkEnd w:id="95"/>
      <w:bookmarkEnd w:id="96"/>
      <w:bookmarkEnd w:id="97"/>
      <w:bookmarkEnd w:id="98"/>
      <w:bookmarkEnd w:id="99"/>
      <w:bookmarkEnd w:id="100"/>
      <w:bookmarkEnd w:id="101"/>
      <w:bookmarkEnd w:id="102"/>
      <w:bookmarkEnd w:id="103"/>
      <w:bookmarkEnd w:id="104"/>
      <w:r w:rsidRPr="00213B70">
        <w:rPr>
          <w:lang w:val="de-DE"/>
        </w:rPr>
        <w:t>Relevanz des Vorhabens</w:t>
      </w:r>
      <w:bookmarkEnd w:id="105"/>
      <w:bookmarkEnd w:id="106"/>
      <w:bookmarkEnd w:id="107"/>
      <w:bookmarkEnd w:id="108"/>
    </w:p>
    <w:p w14:paraId="50C31344" w14:textId="77777777" w:rsidR="000714FE" w:rsidRDefault="000714FE" w:rsidP="00364AB7">
      <w:pPr>
        <w:pStyle w:val="a"/>
        <w:jc w:val="both"/>
        <w:rPr>
          <w:lang w:val="de-DE"/>
        </w:rPr>
      </w:pPr>
      <w:r>
        <w:rPr>
          <w:lang w:val="de-DE"/>
        </w:rPr>
        <w:t>_</w:t>
      </w:r>
    </w:p>
    <w:p w14:paraId="3BEEC08E" w14:textId="17DEBF98" w:rsidR="00A2742E" w:rsidRPr="00E74CBA" w:rsidRDefault="00070301" w:rsidP="00070301">
      <w:pPr>
        <w:pStyle w:val="berschrift2"/>
        <w:numPr>
          <w:ilvl w:val="1"/>
          <w:numId w:val="29"/>
        </w:numPr>
        <w:jc w:val="both"/>
        <w:rPr>
          <w:lang w:val="de-DE"/>
        </w:rPr>
      </w:pPr>
      <w:r>
        <w:rPr>
          <w:lang w:val="de-DE"/>
        </w:rPr>
        <w:t xml:space="preserve"> </w:t>
      </w:r>
      <w:bookmarkStart w:id="109" w:name="_Toc129165850"/>
      <w:r w:rsidR="00A2742E" w:rsidRPr="00E74CBA">
        <w:rPr>
          <w:lang w:val="de-DE"/>
        </w:rPr>
        <w:t xml:space="preserve">Relevanz in Bezug auf die </w:t>
      </w:r>
      <w:r w:rsidR="00DC7673">
        <w:rPr>
          <w:lang w:val="de-DE"/>
        </w:rPr>
        <w:t xml:space="preserve">operativen </w:t>
      </w:r>
      <w:r w:rsidR="00A2742E" w:rsidRPr="00E74CBA">
        <w:rPr>
          <w:lang w:val="de-DE"/>
        </w:rPr>
        <w:t>Ausschreibung</w:t>
      </w:r>
      <w:r w:rsidR="00E4066E">
        <w:rPr>
          <w:lang w:val="de-DE"/>
        </w:rPr>
        <w:t>sziele</w:t>
      </w:r>
      <w:bookmarkEnd w:id="109"/>
    </w:p>
    <w:p w14:paraId="515DE133" w14:textId="77777777" w:rsidR="00A2742E" w:rsidRPr="00CC67C8" w:rsidRDefault="0095489D" w:rsidP="00364AB7">
      <w:pPr>
        <w:jc w:val="both"/>
        <w:rPr>
          <w:color w:val="306895" w:themeColor="accent2" w:themeShade="BF"/>
          <w:lang w:val="de-DE"/>
        </w:rPr>
      </w:pPr>
      <w:r>
        <w:rPr>
          <w:color w:val="306895" w:themeColor="accent2" w:themeShade="BF"/>
          <w:lang w:val="de-DE"/>
        </w:rPr>
        <w:t xml:space="preserve">Bitte kreuzen </w:t>
      </w:r>
      <w:r w:rsidR="00A2742E" w:rsidRPr="008A7C52">
        <w:rPr>
          <w:color w:val="306895" w:themeColor="accent2" w:themeShade="BF"/>
          <w:lang w:val="de-DE"/>
        </w:rPr>
        <w:t>Sie</w:t>
      </w:r>
      <w:r w:rsidR="00A2742E">
        <w:rPr>
          <w:color w:val="306895" w:themeColor="accent2" w:themeShade="BF"/>
          <w:lang w:val="de-DE"/>
        </w:rPr>
        <w:t xml:space="preserve"> </w:t>
      </w:r>
      <w:r w:rsidR="00A2742E" w:rsidRPr="008A7C52">
        <w:rPr>
          <w:color w:val="306895" w:themeColor="accent2" w:themeShade="BF"/>
          <w:lang w:val="de-DE"/>
        </w:rPr>
        <w:t xml:space="preserve">das </w:t>
      </w:r>
      <w:r w:rsidR="00A2742E" w:rsidRPr="008A7C52">
        <w:rPr>
          <w:b/>
          <w:color w:val="306895" w:themeColor="accent2" w:themeShade="BF"/>
          <w:lang w:val="de-DE"/>
        </w:rPr>
        <w:t>operative Ausschreibungsziel</w:t>
      </w:r>
      <w:r w:rsidR="00A2742E" w:rsidRPr="008A7C52">
        <w:rPr>
          <w:color w:val="306895" w:themeColor="accent2" w:themeShade="BF"/>
          <w:lang w:val="de-DE"/>
        </w:rPr>
        <w:t xml:space="preserve"> (oder gegebenenfalls </w:t>
      </w:r>
      <w:r>
        <w:rPr>
          <w:color w:val="306895" w:themeColor="accent2" w:themeShade="BF"/>
          <w:lang w:val="de-DE"/>
        </w:rPr>
        <w:t>mehrere</w:t>
      </w:r>
      <w:r w:rsidR="00A2742E" w:rsidRPr="008A7C52">
        <w:rPr>
          <w:b/>
          <w:color w:val="306895" w:themeColor="accent2" w:themeShade="BF"/>
          <w:lang w:val="de-DE"/>
        </w:rPr>
        <w:t xml:space="preserve"> </w:t>
      </w:r>
      <w:r w:rsidR="00A2742E" w:rsidRPr="00CC67C8">
        <w:rPr>
          <w:color w:val="306895" w:themeColor="accent2" w:themeShade="BF"/>
          <w:lang w:val="de-DE"/>
        </w:rPr>
        <w:t xml:space="preserve">Ausschreibungsziele) </w:t>
      </w:r>
      <w:r w:rsidRPr="00CC67C8">
        <w:rPr>
          <w:color w:val="306895" w:themeColor="accent2" w:themeShade="BF"/>
          <w:lang w:val="de-DE"/>
        </w:rPr>
        <w:t>an, welches Ihr Vorhaben adressiert.</w:t>
      </w:r>
    </w:p>
    <w:p w14:paraId="1181B588" w14:textId="21E3360D" w:rsidR="00CC67C8" w:rsidRDefault="004861AA" w:rsidP="00B044E3">
      <w:pPr>
        <w:pStyle w:val="Tabellentext"/>
        <w:spacing w:after="220"/>
        <w:ind w:left="284" w:hanging="284"/>
        <w:rPr>
          <w:lang w:val="de-DE"/>
        </w:rPr>
      </w:pPr>
      <w:sdt>
        <w:sdtPr>
          <w:rPr>
            <w:rFonts w:cstheme="minorHAnsi"/>
            <w:lang w:val="de-DE"/>
          </w:rPr>
          <w:alias w:val="Herstellung qualitativ hochwertiger Sachgüter auf Basis von innovativen Abläufen und hochentwickelten Materialien und Werkstoffen"/>
          <w:tag w:val="Herstellung qualitativ hochwertiger Sachgüter auf Basis von innovativen Abläufen und hochentwickelten Materialien und Werkstoffen"/>
          <w:id w:val="-1281868304"/>
          <w14:checkbox>
            <w14:checked w14:val="0"/>
            <w14:checkedState w14:val="2612" w14:font="MS Gothic"/>
            <w14:uncheckedState w14:val="2610" w14:font="MS Gothic"/>
          </w14:checkbox>
        </w:sdtPr>
        <w:sdtEndPr/>
        <w:sdtContent>
          <w:r w:rsidR="00C817CC">
            <w:rPr>
              <w:rFonts w:ascii="MS Gothic" w:eastAsia="MS Gothic" w:hAnsi="MS Gothic" w:cstheme="minorHAnsi" w:hint="eastAsia"/>
              <w:lang w:val="de-DE"/>
            </w:rPr>
            <w:t>☐</w:t>
          </w:r>
        </w:sdtContent>
      </w:sdt>
      <w:r w:rsidR="0095489D" w:rsidRPr="00CC67C8">
        <w:rPr>
          <w:rFonts w:cstheme="minorHAnsi"/>
          <w:lang w:val="de-DE"/>
        </w:rPr>
        <w:t xml:space="preserve"> </w:t>
      </w:r>
      <w:r w:rsidR="0095489D" w:rsidRPr="00CC67C8">
        <w:rPr>
          <w:lang w:val="de-DE"/>
        </w:rPr>
        <w:t>Herstellung qualitativ hochwertiger Sachgüter auf Basis von innovativen</w:t>
      </w:r>
      <w:r w:rsidR="00CC67C8" w:rsidRPr="00CC67C8">
        <w:rPr>
          <w:lang w:val="de-DE"/>
        </w:rPr>
        <w:t xml:space="preserve"> Abläufen und hochentwickelten </w:t>
      </w:r>
      <w:r w:rsidR="0095489D" w:rsidRPr="00CC67C8">
        <w:rPr>
          <w:lang w:val="de-DE"/>
        </w:rPr>
        <w:t>Materialien und Werkstoffen</w:t>
      </w:r>
    </w:p>
    <w:p w14:paraId="0E77C6CA" w14:textId="132607CC" w:rsidR="0095489D" w:rsidRPr="00CC67C8" w:rsidRDefault="004861AA" w:rsidP="00CC67C8">
      <w:pPr>
        <w:pStyle w:val="Tabellentext"/>
        <w:spacing w:after="220"/>
        <w:ind w:left="284" w:hanging="284"/>
        <w:rPr>
          <w:lang w:val="de-DE"/>
        </w:rPr>
      </w:pPr>
      <w:sdt>
        <w:sdtPr>
          <w:rPr>
            <w:rFonts w:cstheme="minorHAnsi"/>
            <w:lang w:val="de-DE"/>
          </w:rPr>
          <w:alias w:val="Reduktion des Einsatzes von Ressourcen und Rohstoffen in der Sachgüterproduktion gegenüber dem Stand der Technik"/>
          <w:tag w:val="Reduktion des Einsatzes von Ressourcen und Rohstoffen in der Sachgüterproduktion gegenüber dem Stand der Technik"/>
          <w:id w:val="-1063869118"/>
          <w14:checkbox>
            <w14:checked w14:val="0"/>
            <w14:checkedState w14:val="2612" w14:font="MS Gothic"/>
            <w14:uncheckedState w14:val="2610" w14:font="MS Gothic"/>
          </w14:checkbox>
        </w:sdtPr>
        <w:sdtEndPr/>
        <w:sdtContent>
          <w:r w:rsidR="00C817CC">
            <w:rPr>
              <w:rFonts w:ascii="MS Gothic" w:eastAsia="MS Gothic" w:hAnsi="MS Gothic" w:cstheme="minorHAnsi" w:hint="eastAsia"/>
              <w:lang w:val="de-DE"/>
            </w:rPr>
            <w:t>☐</w:t>
          </w:r>
        </w:sdtContent>
      </w:sdt>
      <w:r w:rsidR="00CC67C8">
        <w:rPr>
          <w:rFonts w:cstheme="minorHAnsi"/>
          <w:lang w:val="de-DE"/>
        </w:rPr>
        <w:t xml:space="preserve"> </w:t>
      </w:r>
      <w:r w:rsidR="00CC67C8" w:rsidRPr="00CC67C8">
        <w:rPr>
          <w:lang w:val="de-DE"/>
        </w:rPr>
        <w:t>Reduktion des Einsatzes von Ressourcen und Rohstoffen in der Sachgüterproduktion gegenüber dem Stand der Technik</w:t>
      </w:r>
    </w:p>
    <w:p w14:paraId="2411DA1F" w14:textId="2663880D" w:rsidR="0095489D" w:rsidRPr="0095489D" w:rsidDel="004861AA" w:rsidRDefault="004861AA" w:rsidP="004861AA">
      <w:pPr>
        <w:pStyle w:val="Default"/>
        <w:spacing w:after="240"/>
        <w:rPr>
          <w:del w:id="110" w:author="Agata Tichy" w:date="2023-03-08T12:08:00Z"/>
          <w:lang w:val="de-DE"/>
        </w:rPr>
        <w:pPrChange w:id="111" w:author="Agata Tichy" w:date="2023-03-08T12:08:00Z">
          <w:pPr>
            <w:pStyle w:val="Default"/>
          </w:pPr>
        </w:pPrChange>
      </w:pPr>
      <w:sdt>
        <w:sdtPr>
          <w:rPr>
            <w:lang w:val="de-DE"/>
          </w:rPr>
          <w:alias w:val="Unterstützung einer CO2 reduzierten und klimaschonenden Produktion"/>
          <w:tag w:val="Unterstützung einer CO2 reduzierten und klimaschonenden Produktion"/>
          <w:id w:val="-1387784920"/>
          <w14:checkbox>
            <w14:checked w14:val="0"/>
            <w14:checkedState w14:val="2612" w14:font="MS Gothic"/>
            <w14:uncheckedState w14:val="2610" w14:font="MS Gothic"/>
          </w14:checkbox>
        </w:sdtPr>
        <w:sdtEndPr/>
        <w:sdtContent>
          <w:r w:rsidR="00C817CC">
            <w:rPr>
              <w:rFonts w:ascii="MS Gothic" w:eastAsia="MS Gothic" w:hAnsi="MS Gothic" w:hint="eastAsia"/>
              <w:lang w:val="de-DE"/>
            </w:rPr>
            <w:t>☐</w:t>
          </w:r>
        </w:sdtContent>
      </w:sdt>
      <w:r w:rsidR="0095489D" w:rsidRPr="00CC67C8">
        <w:rPr>
          <w:lang w:val="de-DE"/>
        </w:rPr>
        <w:t xml:space="preserve"> </w:t>
      </w:r>
      <w:ins w:id="112" w:author="Fabienne Nikowitz" w:date="2023-03-08T12:01:00Z">
        <w:r w:rsidR="001A71B1" w:rsidRPr="001A71B1">
          <w:rPr>
            <w:sz w:val="22"/>
            <w:szCs w:val="22"/>
            <w:lang w:val="de-DE"/>
          </w:rPr>
          <w:t xml:space="preserve">Wesentliche Beiträge zu </w:t>
        </w:r>
      </w:ins>
      <w:del w:id="113" w:author="Fabienne Nikowitz" w:date="2023-03-08T12:01:00Z">
        <w:r w:rsidR="0095489D" w:rsidRPr="00CC67C8" w:rsidDel="001A71B1">
          <w:rPr>
            <w:lang w:val="de-DE"/>
          </w:rPr>
          <w:delText xml:space="preserve">Unterstützung </w:delText>
        </w:r>
      </w:del>
      <w:r w:rsidR="0095489D" w:rsidRPr="00CC67C8">
        <w:rPr>
          <w:lang w:val="de-DE"/>
        </w:rPr>
        <w:t>einer CO2 reduzierten und klimaschonenden Produktion</w:t>
      </w:r>
      <w:ins w:id="114" w:author="Fabienne Nikowitz" w:date="2023-03-08T12:01:00Z">
        <w:r w:rsidR="001A71B1">
          <w:rPr>
            <w:lang w:val="de-DE"/>
          </w:rPr>
          <w:t xml:space="preserve"> leisten</w:t>
        </w:r>
      </w:ins>
    </w:p>
    <w:p w14:paraId="1658679C" w14:textId="77777777" w:rsidR="001A71B1" w:rsidRDefault="001A71B1" w:rsidP="004861AA">
      <w:pPr>
        <w:pStyle w:val="Default"/>
        <w:spacing w:after="240"/>
        <w:rPr>
          <w:ins w:id="115" w:author="Fabienne Nikowitz" w:date="2023-03-08T12:01:00Z"/>
        </w:rPr>
        <w:pPrChange w:id="116" w:author="Agata Tichy" w:date="2023-03-08T12:08:00Z">
          <w:pPr>
            <w:jc w:val="both"/>
          </w:pPr>
        </w:pPrChange>
      </w:pPr>
    </w:p>
    <w:p w14:paraId="217F96F8" w14:textId="7715B1F1" w:rsidR="00364AB7" w:rsidRPr="00364AB7" w:rsidRDefault="0095489D" w:rsidP="00364AB7">
      <w:pPr>
        <w:jc w:val="both"/>
        <w:rPr>
          <w:color w:val="auto"/>
          <w:lang w:val="de-DE"/>
        </w:rPr>
      </w:pPr>
      <w:r>
        <w:rPr>
          <w:color w:val="306895" w:themeColor="accent2" w:themeShade="BF"/>
          <w:lang w:val="de-DE"/>
        </w:rPr>
        <w:t>Bitte begründen Sie w</w:t>
      </w:r>
      <w:r w:rsidR="00A2742E" w:rsidRPr="002775B9">
        <w:rPr>
          <w:color w:val="306895" w:themeColor="accent2" w:themeShade="BF"/>
          <w:lang w:val="de-DE"/>
        </w:rPr>
        <w:t xml:space="preserve">ie </w:t>
      </w:r>
      <w:r>
        <w:rPr>
          <w:color w:val="306895" w:themeColor="accent2" w:themeShade="BF"/>
          <w:lang w:val="de-DE"/>
        </w:rPr>
        <w:t>Ihr</w:t>
      </w:r>
      <w:r w:rsidR="00AE5B48">
        <w:rPr>
          <w:color w:val="306895" w:themeColor="accent2" w:themeShade="BF"/>
          <w:lang w:val="de-DE"/>
        </w:rPr>
        <w:t xml:space="preserve"> Projekt einen Beitrag zu dem</w:t>
      </w:r>
      <w:r w:rsidR="00A2742E" w:rsidRPr="002775B9">
        <w:rPr>
          <w:color w:val="306895" w:themeColor="accent2" w:themeShade="BF"/>
          <w:lang w:val="de-DE"/>
        </w:rPr>
        <w:t xml:space="preserve"> </w:t>
      </w:r>
      <w:r w:rsidR="00683705">
        <w:rPr>
          <w:color w:val="306895" w:themeColor="accent2" w:themeShade="BF"/>
          <w:lang w:val="de-DE"/>
        </w:rPr>
        <w:t xml:space="preserve">operativen </w:t>
      </w:r>
      <w:bookmarkStart w:id="117" w:name="_GoBack"/>
      <w:bookmarkEnd w:id="117"/>
      <w:r w:rsidR="00A2742E" w:rsidRPr="002775B9">
        <w:rPr>
          <w:color w:val="306895" w:themeColor="accent2" w:themeShade="BF"/>
          <w:lang w:val="de-DE"/>
        </w:rPr>
        <w:t>Auss</w:t>
      </w:r>
      <w:r w:rsidR="009F0C73">
        <w:rPr>
          <w:color w:val="306895" w:themeColor="accent2" w:themeShade="BF"/>
          <w:lang w:val="de-DE"/>
        </w:rPr>
        <w:t xml:space="preserve">chreibungsziel </w:t>
      </w:r>
      <w:r w:rsidR="00AE5B48">
        <w:rPr>
          <w:color w:val="306895" w:themeColor="accent2" w:themeShade="BF"/>
          <w:lang w:val="de-DE"/>
        </w:rPr>
        <w:t>(</w:t>
      </w:r>
      <w:r w:rsidR="00AE5B48" w:rsidRPr="008A7C52">
        <w:rPr>
          <w:color w:val="306895" w:themeColor="accent2" w:themeShade="BF"/>
          <w:lang w:val="de-DE"/>
        </w:rPr>
        <w:t xml:space="preserve">gegebenenfalls </w:t>
      </w:r>
      <w:r w:rsidR="00AE5B48">
        <w:rPr>
          <w:color w:val="306895" w:themeColor="accent2" w:themeShade="BF"/>
          <w:lang w:val="de-DE"/>
        </w:rPr>
        <w:t xml:space="preserve">den </w:t>
      </w:r>
      <w:r w:rsidR="00FC58A0">
        <w:rPr>
          <w:color w:val="306895" w:themeColor="accent2" w:themeShade="BF"/>
          <w:lang w:val="de-DE"/>
        </w:rPr>
        <w:t xml:space="preserve">operativen </w:t>
      </w:r>
      <w:r w:rsidR="00AE5B48" w:rsidRPr="0064644D">
        <w:rPr>
          <w:color w:val="306895" w:themeColor="accent2" w:themeShade="BF"/>
          <w:lang w:val="de-DE"/>
        </w:rPr>
        <w:t>Ausschreibungsziele</w:t>
      </w:r>
      <w:r w:rsidR="00AE5B48">
        <w:rPr>
          <w:color w:val="306895" w:themeColor="accent2" w:themeShade="BF"/>
          <w:lang w:val="de-DE"/>
        </w:rPr>
        <w:t xml:space="preserve">n) </w:t>
      </w:r>
      <w:r w:rsidR="009F0C73">
        <w:rPr>
          <w:color w:val="306895" w:themeColor="accent2" w:themeShade="BF"/>
          <w:lang w:val="de-DE"/>
        </w:rPr>
        <w:t>leistet</w:t>
      </w:r>
      <w:r w:rsidR="00A2742E" w:rsidRPr="002775B9">
        <w:rPr>
          <w:color w:val="306895" w:themeColor="accent2" w:themeShade="BF"/>
          <w:lang w:val="de-DE"/>
        </w:rPr>
        <w:t>?</w:t>
      </w:r>
    </w:p>
    <w:sectPr w:rsidR="00364AB7" w:rsidRPr="00364AB7"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3F41C" w14:textId="77777777" w:rsidR="00A42C0E" w:rsidRDefault="00A42C0E" w:rsidP="006651B7">
      <w:pPr>
        <w:spacing w:line="240" w:lineRule="auto"/>
      </w:pPr>
      <w:r>
        <w:separator/>
      </w:r>
    </w:p>
    <w:p w14:paraId="56B8D52D" w14:textId="77777777" w:rsidR="00A42C0E" w:rsidRDefault="00A42C0E"/>
  </w:endnote>
  <w:endnote w:type="continuationSeparator" w:id="0">
    <w:p w14:paraId="5075FFDE" w14:textId="77777777" w:rsidR="00A42C0E" w:rsidRDefault="00A42C0E" w:rsidP="006651B7">
      <w:pPr>
        <w:spacing w:line="240" w:lineRule="auto"/>
      </w:pPr>
      <w:r>
        <w:continuationSeparator/>
      </w:r>
    </w:p>
    <w:p w14:paraId="59E5D21F" w14:textId="77777777" w:rsidR="00A42C0E" w:rsidRDefault="00A42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EndPr>
      <w:rPr>
        <w:rStyle w:val="Seitenzahl"/>
      </w:rPr>
    </w:sdtEndPr>
    <w:sdtContent>
      <w:p w14:paraId="5AF4F386" w14:textId="77777777" w:rsidR="00A2742E" w:rsidRDefault="00A2742E"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22F3500" w14:textId="77777777" w:rsidR="00A2742E" w:rsidRDefault="00A2742E" w:rsidP="0045517C">
    <w:pPr>
      <w:pStyle w:val="Fuzeile"/>
      <w:ind w:right="360" w:firstLine="360"/>
    </w:pPr>
  </w:p>
  <w:p w14:paraId="6810E1E4" w14:textId="77777777" w:rsidR="00A2742E" w:rsidRDefault="00A274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14C9" w14:textId="148D7809" w:rsidR="00A2742E" w:rsidRPr="00A90564" w:rsidRDefault="00A2742E"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rsidR="004861AA">
      <w:t>08.03.2023</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4861AA">
      <w:t>11</w:t>
    </w:r>
    <w:r w:rsidRPr="00787822">
      <w:fldChar w:fldCharType="end"/>
    </w:r>
    <w:r w:rsidRPr="00787822">
      <w:t>/</w:t>
    </w:r>
    <w:r>
      <w:rPr>
        <w:noProof w:val="0"/>
      </w:rPr>
      <w:fldChar w:fldCharType="begin"/>
    </w:r>
    <w:r>
      <w:instrText xml:space="preserve"> NUMPAGES </w:instrText>
    </w:r>
    <w:r>
      <w:rPr>
        <w:noProof w:val="0"/>
      </w:rPr>
      <w:fldChar w:fldCharType="separate"/>
    </w:r>
    <w:r w:rsidR="004861AA">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82837" w14:textId="77777777" w:rsidR="00A2742E" w:rsidRPr="00787822" w:rsidRDefault="00A2742E"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4F0DB" w14:textId="77777777" w:rsidR="00A42C0E" w:rsidRDefault="00A42C0E" w:rsidP="006651B7">
      <w:pPr>
        <w:spacing w:line="240" w:lineRule="auto"/>
      </w:pPr>
      <w:r>
        <w:separator/>
      </w:r>
    </w:p>
  </w:footnote>
  <w:footnote w:type="continuationSeparator" w:id="0">
    <w:p w14:paraId="53772503" w14:textId="77777777" w:rsidR="00A42C0E" w:rsidRDefault="00A42C0E" w:rsidP="006651B7">
      <w:pPr>
        <w:spacing w:line="240" w:lineRule="auto"/>
      </w:pPr>
      <w:r>
        <w:continuationSeparator/>
      </w:r>
    </w:p>
    <w:p w14:paraId="1CD3D708" w14:textId="77777777" w:rsidR="00A42C0E" w:rsidRDefault="00A42C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94BE" w14:textId="77777777" w:rsidR="00A2742E" w:rsidRDefault="00A2742E" w:rsidP="002427EC">
    <w:pPr>
      <w:spacing w:after="0"/>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66432" behindDoc="0" locked="1" layoutInCell="1" allowOverlap="1" wp14:anchorId="6076BDF0" wp14:editId="46619C1E">
          <wp:simplePos x="0" y="0"/>
          <wp:positionH relativeFrom="rightMargin">
            <wp:posOffset>-904875</wp:posOffset>
          </wp:positionH>
          <wp:positionV relativeFrom="topMargin">
            <wp:posOffset>542925</wp:posOffset>
          </wp:positionV>
          <wp:extent cx="1620000" cy="6552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14:paraId="4908380E" w14:textId="77777777" w:rsidR="00A2742E" w:rsidRPr="00E96F20" w:rsidRDefault="00A2742E" w:rsidP="002427EC">
    <w:pPr>
      <w:spacing w:after="0"/>
      <w:rPr>
        <w:b/>
        <w:bCs/>
        <w:color w:val="E3032E" w:themeColor="accent1"/>
        <w:sz w:val="48"/>
        <w:szCs w:val="48"/>
      </w:rPr>
    </w:pPr>
    <w:r w:rsidRPr="00E96F20">
      <w:rPr>
        <w:b/>
        <w:bCs/>
        <w:color w:val="E3032E" w:themeColor="accent1"/>
        <w:sz w:val="48"/>
        <w:szCs w:val="48"/>
      </w:rPr>
      <w:t>KOOPERATIVE F&amp;E PROJEKTE</w:t>
    </w:r>
  </w:p>
  <w:p w14:paraId="5B5B54D0" w14:textId="77777777" w:rsidR="00A2742E" w:rsidRDefault="00A2742E">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95538" w14:textId="77777777" w:rsidR="00A2742E" w:rsidRDefault="00A2742E" w:rsidP="007129C9">
    <w:pPr>
      <w:pStyle w:val="Kopfzeile"/>
      <w:tabs>
        <w:tab w:val="left" w:pos="500"/>
        <w:tab w:val="right" w:pos="7930"/>
      </w:tabs>
    </w:pPr>
    <w:r>
      <w:rPr>
        <w:noProof/>
        <w:lang w:eastAsia="de-AT"/>
      </w:rPr>
      <w:drawing>
        <wp:anchor distT="0" distB="0" distL="114300" distR="114300" simplePos="0" relativeHeight="251668480" behindDoc="1" locked="0" layoutInCell="1" allowOverlap="1" wp14:anchorId="29AF1560" wp14:editId="3CD3BB9F">
          <wp:simplePos x="0" y="0"/>
          <wp:positionH relativeFrom="column">
            <wp:posOffset>-1260475</wp:posOffset>
          </wp:positionH>
          <wp:positionV relativeFrom="paragraph">
            <wp:posOffset>-635635</wp:posOffset>
          </wp:positionV>
          <wp:extent cx="7547260" cy="10668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7456" behindDoc="1" locked="0" layoutInCell="1" allowOverlap="1" wp14:anchorId="21D1A1FF" wp14:editId="0240884F">
          <wp:simplePos x="0" y="0"/>
          <wp:positionH relativeFrom="rightMargin">
            <wp:posOffset>-1980565</wp:posOffset>
          </wp:positionH>
          <wp:positionV relativeFrom="topMargin">
            <wp:posOffset>540385</wp:posOffset>
          </wp:positionV>
          <wp:extent cx="2700000" cy="1090800"/>
          <wp:effectExtent l="0" t="0" r="571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C0131D4"/>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5C41E9"/>
    <w:multiLevelType w:val="hybridMultilevel"/>
    <w:tmpl w:val="A6CA160A"/>
    <w:lvl w:ilvl="0" w:tplc="8850DACA">
      <w:numFmt w:val="bullet"/>
      <w:lvlText w:val="•"/>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E219C9"/>
    <w:multiLevelType w:val="multilevel"/>
    <w:tmpl w:val="E2F206B6"/>
    <w:numStyleLink w:val="UnorderedList"/>
  </w:abstractNum>
  <w:abstractNum w:abstractNumId="7" w15:restartNumberingAfterBreak="0">
    <w:nsid w:val="15F759A8"/>
    <w:multiLevelType w:val="multilevel"/>
    <w:tmpl w:val="E2F206B6"/>
    <w:numStyleLink w:val="UnorderedList"/>
  </w:abstractNum>
  <w:abstractNum w:abstractNumId="8" w15:restartNumberingAfterBreak="0">
    <w:nsid w:val="173E5500"/>
    <w:multiLevelType w:val="multilevel"/>
    <w:tmpl w:val="E2F206B6"/>
    <w:numStyleLink w:val="UnorderedList"/>
  </w:abstractNum>
  <w:abstractNum w:abstractNumId="9"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695C8A"/>
    <w:multiLevelType w:val="multilevel"/>
    <w:tmpl w:val="E2F206B6"/>
    <w:numStyleLink w:val="UnorderedList"/>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4C41FE"/>
    <w:multiLevelType w:val="multilevel"/>
    <w:tmpl w:val="E2F206B6"/>
    <w:numStyleLink w:val="UnorderedList"/>
  </w:abstractNum>
  <w:abstractNum w:abstractNumId="14"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B95F3F"/>
    <w:multiLevelType w:val="singleLevel"/>
    <w:tmpl w:val="8850DACA"/>
    <w:lvl w:ilvl="0">
      <w:numFmt w:val="bullet"/>
      <w:lvlText w:val="•"/>
      <w:lvlJc w:val="left"/>
      <w:pPr>
        <w:ind w:left="420" w:hanging="360"/>
      </w:pPr>
    </w:lvl>
  </w:abstractNum>
  <w:abstractNum w:abstractNumId="16" w15:restartNumberingAfterBreak="0">
    <w:nsid w:val="45505262"/>
    <w:multiLevelType w:val="multilevel"/>
    <w:tmpl w:val="E3106FE0"/>
    <w:lvl w:ilvl="0">
      <w:numFmt w:val="decimal"/>
      <w:lvlText w:val="%1"/>
      <w:lvlJc w:val="left"/>
      <w:pPr>
        <w:ind w:left="360" w:hanging="360"/>
      </w:pPr>
      <w:rPr>
        <w:rFonts w:eastAsiaTheme="minorHAnsi" w:hint="default"/>
      </w:rPr>
    </w:lvl>
    <w:lvl w:ilvl="1">
      <w:start w:val="1"/>
      <w:numFmt w:val="decimal"/>
      <w:isLgl/>
      <w:lvlText w:val="%1.%2."/>
      <w:lvlJc w:val="left"/>
      <w:pPr>
        <w:ind w:left="495" w:hanging="495"/>
      </w:pPr>
      <w:rPr>
        <w:rFonts w:hint="default"/>
      </w:rPr>
    </w:lvl>
    <w:lvl w:ilv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96C7509"/>
    <w:multiLevelType w:val="multilevel"/>
    <w:tmpl w:val="E2F206B6"/>
    <w:numStyleLink w:val="UnorderedList"/>
  </w:abstractNum>
  <w:abstractNum w:abstractNumId="18" w15:restartNumberingAfterBreak="0">
    <w:nsid w:val="4A6E2854"/>
    <w:multiLevelType w:val="hybridMultilevel"/>
    <w:tmpl w:val="D06C6AF0"/>
    <w:lvl w:ilvl="0" w:tplc="8850DACA">
      <w:numFmt w:val="bullet"/>
      <w:lvlText w:val="•"/>
      <w:lvlJc w:val="left"/>
      <w:pPr>
        <w:ind w:left="360" w:hanging="360"/>
      </w:p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080A82"/>
    <w:multiLevelType w:val="multilevel"/>
    <w:tmpl w:val="E2F206B6"/>
    <w:numStyleLink w:val="UnorderedList"/>
  </w:abstractNum>
  <w:abstractNum w:abstractNumId="21" w15:restartNumberingAfterBreak="0">
    <w:nsid w:val="63311DDE"/>
    <w:multiLevelType w:val="multilevel"/>
    <w:tmpl w:val="E2F206B6"/>
    <w:numStyleLink w:val="UnorderedList"/>
  </w:abstractNum>
  <w:abstractNum w:abstractNumId="2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2A571D"/>
    <w:multiLevelType w:val="multilevel"/>
    <w:tmpl w:val="E2F206B6"/>
    <w:numStyleLink w:val="UnorderedList"/>
  </w:abstractNum>
  <w:num w:numId="1">
    <w:abstractNumId w:val="25"/>
  </w:num>
  <w:num w:numId="2">
    <w:abstractNumId w:val="12"/>
  </w:num>
  <w:num w:numId="3">
    <w:abstractNumId w:val="22"/>
  </w:num>
  <w:num w:numId="4">
    <w:abstractNumId w:val="10"/>
  </w:num>
  <w:num w:numId="5">
    <w:abstractNumId w:val="1"/>
  </w:num>
  <w:num w:numId="6">
    <w:abstractNumId w:val="24"/>
  </w:num>
  <w:num w:numId="7">
    <w:abstractNumId w:val="4"/>
  </w:num>
  <w:num w:numId="8">
    <w:abstractNumId w:val="14"/>
  </w:num>
  <w:num w:numId="9">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8"/>
  </w:num>
  <w:num w:numId="11">
    <w:abstractNumId w:val="3"/>
  </w:num>
  <w:num w:numId="12">
    <w:abstractNumId w:val="26"/>
  </w:num>
  <w:num w:numId="13">
    <w:abstractNumId w:val="2"/>
  </w:num>
  <w:num w:numId="14">
    <w:abstractNumId w:val="17"/>
  </w:num>
  <w:num w:numId="15">
    <w:abstractNumId w:val="13"/>
  </w:num>
  <w:num w:numId="16">
    <w:abstractNumId w:val="7"/>
  </w:num>
  <w:num w:numId="17">
    <w:abstractNumId w:val="21"/>
  </w:num>
  <w:num w:numId="18">
    <w:abstractNumId w:val="20"/>
  </w:num>
  <w:num w:numId="19">
    <w:abstractNumId w:val="0"/>
  </w:num>
  <w:num w:numId="20">
    <w:abstractNumId w:val="6"/>
  </w:num>
  <w:num w:numId="21">
    <w:abstractNumId w:val="11"/>
  </w:num>
  <w:num w:numId="22">
    <w:abstractNumId w:val="19"/>
  </w:num>
  <w:num w:numId="2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8"/>
  </w:num>
  <w:num w:numId="26">
    <w:abstractNumId w:val="15"/>
    <w:lvlOverride w:ilvl="0">
      <w:startOverride w:val="1"/>
    </w:lvlOverride>
  </w:num>
  <w:num w:numId="27">
    <w:abstractNumId w:val="15"/>
    <w:lvlOverride w:ilvl="0">
      <w:startOverride w:val="1"/>
    </w:lvlOverride>
  </w:num>
  <w:num w:numId="28">
    <w:abstractNumId w:val="5"/>
  </w:num>
  <w:num w:numId="29">
    <w:abstractNumId w:val="16"/>
  </w:num>
  <w:num w:numId="30">
    <w:abstractNumId w:val="23"/>
  </w:num>
  <w:num w:numId="31">
    <w:abstractNumId w:val="9"/>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bienne Nikowitz">
    <w15:presenceInfo w15:providerId="None" w15:userId="Fabienne Nikowitz"/>
  </w15:person>
  <w15:person w15:author="Agata Tichy">
    <w15:presenceInfo w15:providerId="None" w15:userId="Agata Tic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34B07"/>
    <w:rsid w:val="00040120"/>
    <w:rsid w:val="00042C62"/>
    <w:rsid w:val="0005613B"/>
    <w:rsid w:val="00065C8C"/>
    <w:rsid w:val="00070301"/>
    <w:rsid w:val="000714FE"/>
    <w:rsid w:val="00077755"/>
    <w:rsid w:val="0009495D"/>
    <w:rsid w:val="00096848"/>
    <w:rsid w:val="000A143D"/>
    <w:rsid w:val="000A603D"/>
    <w:rsid w:val="000B1224"/>
    <w:rsid w:val="000B35DB"/>
    <w:rsid w:val="000C116D"/>
    <w:rsid w:val="000C2BBA"/>
    <w:rsid w:val="000C5480"/>
    <w:rsid w:val="000D1367"/>
    <w:rsid w:val="000D2DB3"/>
    <w:rsid w:val="000D57B0"/>
    <w:rsid w:val="000E4C60"/>
    <w:rsid w:val="000E6321"/>
    <w:rsid w:val="000E71F9"/>
    <w:rsid w:val="000F2727"/>
    <w:rsid w:val="000F282A"/>
    <w:rsid w:val="000F668E"/>
    <w:rsid w:val="00102354"/>
    <w:rsid w:val="00105283"/>
    <w:rsid w:val="00111224"/>
    <w:rsid w:val="00117C4E"/>
    <w:rsid w:val="001245F3"/>
    <w:rsid w:val="00130875"/>
    <w:rsid w:val="0013360B"/>
    <w:rsid w:val="00134908"/>
    <w:rsid w:val="00134E72"/>
    <w:rsid w:val="00135800"/>
    <w:rsid w:val="00140B9F"/>
    <w:rsid w:val="00142079"/>
    <w:rsid w:val="00145314"/>
    <w:rsid w:val="00145613"/>
    <w:rsid w:val="00146318"/>
    <w:rsid w:val="0015017E"/>
    <w:rsid w:val="001619DE"/>
    <w:rsid w:val="00162DE8"/>
    <w:rsid w:val="00172B53"/>
    <w:rsid w:val="001737A2"/>
    <w:rsid w:val="0017482E"/>
    <w:rsid w:val="00175DEE"/>
    <w:rsid w:val="001805EF"/>
    <w:rsid w:val="001811E8"/>
    <w:rsid w:val="0018464F"/>
    <w:rsid w:val="00187705"/>
    <w:rsid w:val="001A3753"/>
    <w:rsid w:val="001A3897"/>
    <w:rsid w:val="001A3E5C"/>
    <w:rsid w:val="001A71B1"/>
    <w:rsid w:val="001B487F"/>
    <w:rsid w:val="001C65D9"/>
    <w:rsid w:val="001D16F3"/>
    <w:rsid w:val="001D2B7C"/>
    <w:rsid w:val="001D7D25"/>
    <w:rsid w:val="001E6E99"/>
    <w:rsid w:val="001F4C6A"/>
    <w:rsid w:val="001F594D"/>
    <w:rsid w:val="00201E85"/>
    <w:rsid w:val="00205FD7"/>
    <w:rsid w:val="002119A8"/>
    <w:rsid w:val="00212EB1"/>
    <w:rsid w:val="00220679"/>
    <w:rsid w:val="00234606"/>
    <w:rsid w:val="002352D1"/>
    <w:rsid w:val="002362E5"/>
    <w:rsid w:val="002427EC"/>
    <w:rsid w:val="00242C79"/>
    <w:rsid w:val="002472D2"/>
    <w:rsid w:val="0025192A"/>
    <w:rsid w:val="002523A5"/>
    <w:rsid w:val="00252C32"/>
    <w:rsid w:val="00254716"/>
    <w:rsid w:val="00264AFC"/>
    <w:rsid w:val="0026714F"/>
    <w:rsid w:val="0027170A"/>
    <w:rsid w:val="002775B9"/>
    <w:rsid w:val="002825A9"/>
    <w:rsid w:val="00284338"/>
    <w:rsid w:val="002900D0"/>
    <w:rsid w:val="002A3463"/>
    <w:rsid w:val="002B3E1E"/>
    <w:rsid w:val="002B45B6"/>
    <w:rsid w:val="002E403E"/>
    <w:rsid w:val="002E64C8"/>
    <w:rsid w:val="002E664D"/>
    <w:rsid w:val="002F2632"/>
    <w:rsid w:val="002F4FFD"/>
    <w:rsid w:val="002F6335"/>
    <w:rsid w:val="002F6D1E"/>
    <w:rsid w:val="00304ED1"/>
    <w:rsid w:val="003142B1"/>
    <w:rsid w:val="00315A58"/>
    <w:rsid w:val="003309AF"/>
    <w:rsid w:val="00332197"/>
    <w:rsid w:val="003402C9"/>
    <w:rsid w:val="00341B25"/>
    <w:rsid w:val="00346AEF"/>
    <w:rsid w:val="003502A1"/>
    <w:rsid w:val="003503EB"/>
    <w:rsid w:val="003504B3"/>
    <w:rsid w:val="00351074"/>
    <w:rsid w:val="00354C16"/>
    <w:rsid w:val="00361816"/>
    <w:rsid w:val="00364AB7"/>
    <w:rsid w:val="003735A0"/>
    <w:rsid w:val="0037521E"/>
    <w:rsid w:val="003760B0"/>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065D9"/>
    <w:rsid w:val="004103B0"/>
    <w:rsid w:val="004179D4"/>
    <w:rsid w:val="004240BD"/>
    <w:rsid w:val="004260E6"/>
    <w:rsid w:val="00426AA6"/>
    <w:rsid w:val="00440FCF"/>
    <w:rsid w:val="00441013"/>
    <w:rsid w:val="00446C2D"/>
    <w:rsid w:val="004510ED"/>
    <w:rsid w:val="0045517C"/>
    <w:rsid w:val="00462721"/>
    <w:rsid w:val="004670C7"/>
    <w:rsid w:val="00482675"/>
    <w:rsid w:val="004861AA"/>
    <w:rsid w:val="00492FDF"/>
    <w:rsid w:val="004979C5"/>
    <w:rsid w:val="004A4CE9"/>
    <w:rsid w:val="004B27AB"/>
    <w:rsid w:val="004B3F17"/>
    <w:rsid w:val="004B45E3"/>
    <w:rsid w:val="004B523C"/>
    <w:rsid w:val="004C4949"/>
    <w:rsid w:val="004C5C6A"/>
    <w:rsid w:val="004C5EF0"/>
    <w:rsid w:val="004D109B"/>
    <w:rsid w:val="004E1916"/>
    <w:rsid w:val="005010EE"/>
    <w:rsid w:val="0050392B"/>
    <w:rsid w:val="005044A9"/>
    <w:rsid w:val="00511707"/>
    <w:rsid w:val="00515156"/>
    <w:rsid w:val="00515AE4"/>
    <w:rsid w:val="00516926"/>
    <w:rsid w:val="00516EC6"/>
    <w:rsid w:val="00517DCF"/>
    <w:rsid w:val="005305EC"/>
    <w:rsid w:val="005350E5"/>
    <w:rsid w:val="00546194"/>
    <w:rsid w:val="0054769D"/>
    <w:rsid w:val="00550BEB"/>
    <w:rsid w:val="0055278B"/>
    <w:rsid w:val="005641BE"/>
    <w:rsid w:val="0057168C"/>
    <w:rsid w:val="005805E2"/>
    <w:rsid w:val="00580BF2"/>
    <w:rsid w:val="00582850"/>
    <w:rsid w:val="00584409"/>
    <w:rsid w:val="005866F4"/>
    <w:rsid w:val="00590EAC"/>
    <w:rsid w:val="005912CE"/>
    <w:rsid w:val="005A0514"/>
    <w:rsid w:val="005A2A2D"/>
    <w:rsid w:val="005A2C72"/>
    <w:rsid w:val="005A3584"/>
    <w:rsid w:val="005A74A1"/>
    <w:rsid w:val="005B2D1B"/>
    <w:rsid w:val="005B69C5"/>
    <w:rsid w:val="005B6AA0"/>
    <w:rsid w:val="005D07DB"/>
    <w:rsid w:val="005D09BA"/>
    <w:rsid w:val="005D0DBD"/>
    <w:rsid w:val="005D1CFD"/>
    <w:rsid w:val="005D34DC"/>
    <w:rsid w:val="005E045F"/>
    <w:rsid w:val="005E30E0"/>
    <w:rsid w:val="005E7184"/>
    <w:rsid w:val="006005B8"/>
    <w:rsid w:val="00614BD3"/>
    <w:rsid w:val="0061675F"/>
    <w:rsid w:val="006173F1"/>
    <w:rsid w:val="006266F7"/>
    <w:rsid w:val="00633347"/>
    <w:rsid w:val="0064171F"/>
    <w:rsid w:val="006436E3"/>
    <w:rsid w:val="00644FF9"/>
    <w:rsid w:val="006456D8"/>
    <w:rsid w:val="0064644D"/>
    <w:rsid w:val="00652DB1"/>
    <w:rsid w:val="00660C86"/>
    <w:rsid w:val="006651B7"/>
    <w:rsid w:val="006668F8"/>
    <w:rsid w:val="006753CF"/>
    <w:rsid w:val="006820B6"/>
    <w:rsid w:val="006821D0"/>
    <w:rsid w:val="00683705"/>
    <w:rsid w:val="00690C0D"/>
    <w:rsid w:val="00691EC5"/>
    <w:rsid w:val="00691F49"/>
    <w:rsid w:val="00697B2B"/>
    <w:rsid w:val="006A07EB"/>
    <w:rsid w:val="006A32F0"/>
    <w:rsid w:val="006A44D4"/>
    <w:rsid w:val="006B42D0"/>
    <w:rsid w:val="006B717A"/>
    <w:rsid w:val="006C0232"/>
    <w:rsid w:val="006C2DA3"/>
    <w:rsid w:val="006C35F1"/>
    <w:rsid w:val="006D315F"/>
    <w:rsid w:val="006E21C7"/>
    <w:rsid w:val="006E520F"/>
    <w:rsid w:val="006F3AA5"/>
    <w:rsid w:val="00700091"/>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6FF"/>
    <w:rsid w:val="00746E8C"/>
    <w:rsid w:val="0075310D"/>
    <w:rsid w:val="0075627F"/>
    <w:rsid w:val="00756709"/>
    <w:rsid w:val="00763E4F"/>
    <w:rsid w:val="0077066F"/>
    <w:rsid w:val="007750EE"/>
    <w:rsid w:val="007758F1"/>
    <w:rsid w:val="007771DE"/>
    <w:rsid w:val="00777D38"/>
    <w:rsid w:val="007813E3"/>
    <w:rsid w:val="0078284C"/>
    <w:rsid w:val="00787822"/>
    <w:rsid w:val="00787A15"/>
    <w:rsid w:val="007A6EEB"/>
    <w:rsid w:val="007B418F"/>
    <w:rsid w:val="007B66D9"/>
    <w:rsid w:val="007B6D9C"/>
    <w:rsid w:val="007C4807"/>
    <w:rsid w:val="007D5320"/>
    <w:rsid w:val="007E17AB"/>
    <w:rsid w:val="007E59E1"/>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5013"/>
    <w:rsid w:val="00847AB6"/>
    <w:rsid w:val="0085061D"/>
    <w:rsid w:val="00852116"/>
    <w:rsid w:val="00860DE2"/>
    <w:rsid w:val="00875972"/>
    <w:rsid w:val="0087730F"/>
    <w:rsid w:val="00883D56"/>
    <w:rsid w:val="00890E22"/>
    <w:rsid w:val="008A27E8"/>
    <w:rsid w:val="008A4B50"/>
    <w:rsid w:val="008A7C52"/>
    <w:rsid w:val="008B3343"/>
    <w:rsid w:val="008C4169"/>
    <w:rsid w:val="008C790A"/>
    <w:rsid w:val="008D3BC3"/>
    <w:rsid w:val="008D7BA3"/>
    <w:rsid w:val="008E37B7"/>
    <w:rsid w:val="008F1C2B"/>
    <w:rsid w:val="008F64A7"/>
    <w:rsid w:val="00906FA9"/>
    <w:rsid w:val="0091380E"/>
    <w:rsid w:val="00913A6A"/>
    <w:rsid w:val="00914562"/>
    <w:rsid w:val="0091475A"/>
    <w:rsid w:val="00917E38"/>
    <w:rsid w:val="009245B1"/>
    <w:rsid w:val="0093207A"/>
    <w:rsid w:val="00932CFD"/>
    <w:rsid w:val="0093702C"/>
    <w:rsid w:val="00946F39"/>
    <w:rsid w:val="0095489D"/>
    <w:rsid w:val="009568D9"/>
    <w:rsid w:val="00964831"/>
    <w:rsid w:val="00967432"/>
    <w:rsid w:val="00983845"/>
    <w:rsid w:val="00992B3B"/>
    <w:rsid w:val="009A37EC"/>
    <w:rsid w:val="009A404F"/>
    <w:rsid w:val="009A771D"/>
    <w:rsid w:val="009B25BB"/>
    <w:rsid w:val="009B6FB7"/>
    <w:rsid w:val="009C1780"/>
    <w:rsid w:val="009C7C18"/>
    <w:rsid w:val="009D31A3"/>
    <w:rsid w:val="009E0D6E"/>
    <w:rsid w:val="009E0E82"/>
    <w:rsid w:val="009E0F0E"/>
    <w:rsid w:val="009F0C73"/>
    <w:rsid w:val="009F359B"/>
    <w:rsid w:val="00A029C8"/>
    <w:rsid w:val="00A11EC8"/>
    <w:rsid w:val="00A12133"/>
    <w:rsid w:val="00A210CD"/>
    <w:rsid w:val="00A23367"/>
    <w:rsid w:val="00A255E6"/>
    <w:rsid w:val="00A26D8C"/>
    <w:rsid w:val="00A2742E"/>
    <w:rsid w:val="00A317A7"/>
    <w:rsid w:val="00A32786"/>
    <w:rsid w:val="00A3347C"/>
    <w:rsid w:val="00A33B1E"/>
    <w:rsid w:val="00A35D04"/>
    <w:rsid w:val="00A36433"/>
    <w:rsid w:val="00A42C0E"/>
    <w:rsid w:val="00A445C3"/>
    <w:rsid w:val="00A52698"/>
    <w:rsid w:val="00A6055B"/>
    <w:rsid w:val="00A6159C"/>
    <w:rsid w:val="00A61CF6"/>
    <w:rsid w:val="00A6390A"/>
    <w:rsid w:val="00A824F4"/>
    <w:rsid w:val="00A834A2"/>
    <w:rsid w:val="00A902F5"/>
    <w:rsid w:val="00A90564"/>
    <w:rsid w:val="00A93F47"/>
    <w:rsid w:val="00AA01EB"/>
    <w:rsid w:val="00AA5230"/>
    <w:rsid w:val="00AB1372"/>
    <w:rsid w:val="00AB224D"/>
    <w:rsid w:val="00AB5A99"/>
    <w:rsid w:val="00AB734E"/>
    <w:rsid w:val="00AC20DA"/>
    <w:rsid w:val="00AC29AE"/>
    <w:rsid w:val="00AD12FA"/>
    <w:rsid w:val="00AD2B6C"/>
    <w:rsid w:val="00AE5B48"/>
    <w:rsid w:val="00AF4171"/>
    <w:rsid w:val="00AF6831"/>
    <w:rsid w:val="00B044E3"/>
    <w:rsid w:val="00B052BE"/>
    <w:rsid w:val="00B058F9"/>
    <w:rsid w:val="00B062A6"/>
    <w:rsid w:val="00B1031C"/>
    <w:rsid w:val="00B114BD"/>
    <w:rsid w:val="00B1291E"/>
    <w:rsid w:val="00B15256"/>
    <w:rsid w:val="00B16A3C"/>
    <w:rsid w:val="00B22BCA"/>
    <w:rsid w:val="00B43062"/>
    <w:rsid w:val="00B53608"/>
    <w:rsid w:val="00B55FA0"/>
    <w:rsid w:val="00B56469"/>
    <w:rsid w:val="00B564E2"/>
    <w:rsid w:val="00B61608"/>
    <w:rsid w:val="00B63EC6"/>
    <w:rsid w:val="00B679D1"/>
    <w:rsid w:val="00B71443"/>
    <w:rsid w:val="00B74130"/>
    <w:rsid w:val="00B76972"/>
    <w:rsid w:val="00B76EA2"/>
    <w:rsid w:val="00B773B8"/>
    <w:rsid w:val="00B9242C"/>
    <w:rsid w:val="00B963C1"/>
    <w:rsid w:val="00BA4E40"/>
    <w:rsid w:val="00BA70DF"/>
    <w:rsid w:val="00BB55FA"/>
    <w:rsid w:val="00BB5A29"/>
    <w:rsid w:val="00BC62A7"/>
    <w:rsid w:val="00BE6DBC"/>
    <w:rsid w:val="00BF04C5"/>
    <w:rsid w:val="00BF06DB"/>
    <w:rsid w:val="00BF5A6C"/>
    <w:rsid w:val="00C104B3"/>
    <w:rsid w:val="00C12BFB"/>
    <w:rsid w:val="00C2262F"/>
    <w:rsid w:val="00C35E82"/>
    <w:rsid w:val="00C36B50"/>
    <w:rsid w:val="00C40AA9"/>
    <w:rsid w:val="00C46EEB"/>
    <w:rsid w:val="00C5204D"/>
    <w:rsid w:val="00C528CE"/>
    <w:rsid w:val="00C54673"/>
    <w:rsid w:val="00C6737F"/>
    <w:rsid w:val="00C75207"/>
    <w:rsid w:val="00C817CC"/>
    <w:rsid w:val="00C913A0"/>
    <w:rsid w:val="00C93332"/>
    <w:rsid w:val="00CA1662"/>
    <w:rsid w:val="00CA3E20"/>
    <w:rsid w:val="00CA7D4F"/>
    <w:rsid w:val="00CB2908"/>
    <w:rsid w:val="00CB6AC2"/>
    <w:rsid w:val="00CC2B16"/>
    <w:rsid w:val="00CC3501"/>
    <w:rsid w:val="00CC38CB"/>
    <w:rsid w:val="00CC67C8"/>
    <w:rsid w:val="00CD3C71"/>
    <w:rsid w:val="00CD6DB2"/>
    <w:rsid w:val="00CD7245"/>
    <w:rsid w:val="00CE1F7F"/>
    <w:rsid w:val="00CE45FD"/>
    <w:rsid w:val="00CF7AF9"/>
    <w:rsid w:val="00D01ED5"/>
    <w:rsid w:val="00D0279B"/>
    <w:rsid w:val="00D03FF3"/>
    <w:rsid w:val="00D05580"/>
    <w:rsid w:val="00D1601A"/>
    <w:rsid w:val="00D3186C"/>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C0073"/>
    <w:rsid w:val="00DC3536"/>
    <w:rsid w:val="00DC7673"/>
    <w:rsid w:val="00DD1149"/>
    <w:rsid w:val="00DD285D"/>
    <w:rsid w:val="00DF0E00"/>
    <w:rsid w:val="00DF6A0E"/>
    <w:rsid w:val="00E16AFD"/>
    <w:rsid w:val="00E2064E"/>
    <w:rsid w:val="00E20822"/>
    <w:rsid w:val="00E21370"/>
    <w:rsid w:val="00E4066E"/>
    <w:rsid w:val="00E42817"/>
    <w:rsid w:val="00E43DF2"/>
    <w:rsid w:val="00E442F6"/>
    <w:rsid w:val="00E47DCC"/>
    <w:rsid w:val="00E54599"/>
    <w:rsid w:val="00E5494D"/>
    <w:rsid w:val="00E5584D"/>
    <w:rsid w:val="00E62663"/>
    <w:rsid w:val="00E65D6B"/>
    <w:rsid w:val="00E666C1"/>
    <w:rsid w:val="00E74CBA"/>
    <w:rsid w:val="00E755B3"/>
    <w:rsid w:val="00E828B5"/>
    <w:rsid w:val="00E82A5B"/>
    <w:rsid w:val="00E9311F"/>
    <w:rsid w:val="00E9690C"/>
    <w:rsid w:val="00E96F20"/>
    <w:rsid w:val="00EA2101"/>
    <w:rsid w:val="00EA5E4D"/>
    <w:rsid w:val="00EC1801"/>
    <w:rsid w:val="00EC1B90"/>
    <w:rsid w:val="00ED094B"/>
    <w:rsid w:val="00EE1E65"/>
    <w:rsid w:val="00EE5D35"/>
    <w:rsid w:val="00EE77AF"/>
    <w:rsid w:val="00EF0EE8"/>
    <w:rsid w:val="00F03367"/>
    <w:rsid w:val="00F30BD7"/>
    <w:rsid w:val="00F33C1A"/>
    <w:rsid w:val="00F42828"/>
    <w:rsid w:val="00F4729C"/>
    <w:rsid w:val="00F5365F"/>
    <w:rsid w:val="00F53F31"/>
    <w:rsid w:val="00F55F96"/>
    <w:rsid w:val="00F63169"/>
    <w:rsid w:val="00F63D13"/>
    <w:rsid w:val="00F65C89"/>
    <w:rsid w:val="00F66D3F"/>
    <w:rsid w:val="00F73772"/>
    <w:rsid w:val="00F73CCF"/>
    <w:rsid w:val="00F86D0C"/>
    <w:rsid w:val="00F940ED"/>
    <w:rsid w:val="00F942B6"/>
    <w:rsid w:val="00FA0C7C"/>
    <w:rsid w:val="00FA254B"/>
    <w:rsid w:val="00FA34C3"/>
    <w:rsid w:val="00FA4A00"/>
    <w:rsid w:val="00FB5C63"/>
    <w:rsid w:val="00FC042B"/>
    <w:rsid w:val="00FC58A0"/>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02293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C817CC"/>
    <w:rPr>
      <w:color w:val="808080"/>
    </w:rPr>
  </w:style>
  <w:style w:type="paragraph" w:customStyle="1" w:styleId="Default">
    <w:name w:val="Default"/>
    <w:rsid w:val="001A71B1"/>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produktionstechnologien/meranet2023"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1D997327A44B989D4A1D5530000713"/>
        <w:category>
          <w:name w:val="Allgemein"/>
          <w:gallery w:val="placeholder"/>
        </w:category>
        <w:types>
          <w:type w:val="bbPlcHdr"/>
        </w:types>
        <w:behaviors>
          <w:behavior w:val="content"/>
        </w:behaviors>
        <w:guid w:val="{B5343EA5-C5CB-417E-99D1-70A160CE50F3}"/>
      </w:docPartPr>
      <w:docPartBody>
        <w:p w:rsidR="00B73386" w:rsidRDefault="00B73386" w:rsidP="00C817CC">
          <w:pPr>
            <w:spacing w:after="0"/>
            <w:jc w:val="both"/>
            <w:rPr>
              <w:rFonts w:cstheme="minorHAnsi"/>
              <w:i/>
              <w:color w:val="C45911" w:themeColor="accent2" w:themeShade="BF"/>
            </w:rPr>
          </w:pPr>
          <w:r w:rsidRPr="00EB73CE">
            <w:rPr>
              <w:rFonts w:cstheme="minorHAnsi"/>
              <w:i/>
              <w:color w:val="C45911" w:themeColor="accent2" w:themeShade="BF"/>
            </w:rPr>
            <w:t>Projekttitel (max. 120 Zeichen)</w:t>
          </w:r>
        </w:p>
        <w:p w:rsidR="00BD0444" w:rsidRDefault="00B73386" w:rsidP="00B73386">
          <w:pPr>
            <w:pStyle w:val="EA1D997327A44B989D4A1D55300007134"/>
          </w:pPr>
          <w:r w:rsidRPr="00D67B05">
            <w:rPr>
              <w:i/>
              <w:color w:val="5B9BD5" w:themeColor="accent1"/>
              <w:sz w:val="20"/>
            </w:rPr>
            <w:t>(gleich wie im</w:t>
          </w:r>
          <w:r>
            <w:rPr>
              <w:i/>
              <w:color w:val="5B9BD5" w:themeColor="accent1"/>
              <w:sz w:val="20"/>
            </w:rPr>
            <w:t xml:space="preserve"> M-ERA.NET</w:t>
          </w:r>
          <w:r w:rsidRPr="00D67B05">
            <w:rPr>
              <w:i/>
              <w:color w:val="5B9BD5" w:themeColor="accent1"/>
              <w:sz w:val="20"/>
            </w:rPr>
            <w:t xml:space="preserve"> Antrag)</w:t>
          </w:r>
        </w:p>
      </w:docPartBody>
    </w:docPart>
    <w:docPart>
      <w:docPartPr>
        <w:name w:val="6B2B7B1EB3F44C0B929BBD4F3AE60354"/>
        <w:category>
          <w:name w:val="Allgemein"/>
          <w:gallery w:val="placeholder"/>
        </w:category>
        <w:types>
          <w:type w:val="bbPlcHdr"/>
        </w:types>
        <w:behaviors>
          <w:behavior w:val="content"/>
        </w:behaviors>
        <w:guid w:val="{A01E8365-8B18-4606-991D-D76D09485442}"/>
      </w:docPartPr>
      <w:docPartBody>
        <w:p w:rsidR="00B73386" w:rsidRDefault="00B73386" w:rsidP="00C817CC">
          <w:pPr>
            <w:spacing w:after="0"/>
            <w:jc w:val="both"/>
            <w:rPr>
              <w:rFonts w:cstheme="minorHAnsi"/>
              <w:i/>
              <w:color w:val="C45911" w:themeColor="accent2" w:themeShade="BF"/>
            </w:rPr>
          </w:pPr>
          <w:r w:rsidRPr="00EB73CE">
            <w:rPr>
              <w:rFonts w:cstheme="minorHAnsi"/>
              <w:i/>
              <w:color w:val="C45911" w:themeColor="accent2" w:themeShade="BF"/>
            </w:rPr>
            <w:t>Akronym (max. 20 Zeichen)</w:t>
          </w:r>
        </w:p>
        <w:p w:rsidR="00BD0444" w:rsidRDefault="00B73386" w:rsidP="00B73386">
          <w:pPr>
            <w:pStyle w:val="6B2B7B1EB3F44C0B929BBD4F3AE603544"/>
          </w:pPr>
          <w:r w:rsidRPr="00D67B05">
            <w:rPr>
              <w:i/>
              <w:color w:val="5B9BD5" w:themeColor="accent1"/>
              <w:sz w:val="20"/>
            </w:rPr>
            <w:t>(gleich wie im</w:t>
          </w:r>
          <w:r>
            <w:rPr>
              <w:i/>
              <w:color w:val="5B9BD5" w:themeColor="accent1"/>
              <w:sz w:val="20"/>
            </w:rPr>
            <w:t xml:space="preserve"> M-ERA.NET</w:t>
          </w:r>
          <w:r w:rsidRPr="00D67B05">
            <w:rPr>
              <w:i/>
              <w:color w:val="5B9BD5" w:themeColor="accent1"/>
              <w:sz w:val="20"/>
            </w:rPr>
            <w:t xml:space="preserve"> Antrag)</w:t>
          </w:r>
        </w:p>
      </w:docPartBody>
    </w:docPart>
    <w:docPart>
      <w:docPartPr>
        <w:name w:val="BBEC5D09859D421D9482D966D383C514"/>
        <w:category>
          <w:name w:val="Allgemein"/>
          <w:gallery w:val="placeholder"/>
        </w:category>
        <w:types>
          <w:type w:val="bbPlcHdr"/>
        </w:types>
        <w:behaviors>
          <w:behavior w:val="content"/>
        </w:behaviors>
        <w:guid w:val="{AFDAF59D-08F5-4874-9F46-CEB19FE19B43}"/>
      </w:docPartPr>
      <w:docPartBody>
        <w:p w:rsidR="00B73386" w:rsidRDefault="00B73386" w:rsidP="00364AB7">
          <w:pPr>
            <w:spacing w:after="0"/>
            <w:jc w:val="both"/>
            <w:rPr>
              <w:rFonts w:cstheme="minorHAnsi"/>
              <w:i/>
              <w:color w:val="C45911" w:themeColor="accent2" w:themeShade="BF"/>
            </w:rPr>
          </w:pPr>
          <w:r w:rsidRPr="00EB73CE">
            <w:rPr>
              <w:rFonts w:cstheme="minorHAnsi"/>
              <w:i/>
              <w:color w:val="C45911" w:themeColor="accent2" w:themeShade="BF"/>
            </w:rPr>
            <w:t>Firmen- bzw. Institutsname</w:t>
          </w:r>
          <w:r>
            <w:rPr>
              <w:rFonts w:cstheme="minorHAnsi"/>
              <w:i/>
              <w:color w:val="C45911" w:themeColor="accent2" w:themeShade="BF"/>
            </w:rPr>
            <w:t xml:space="preserve"> </w:t>
          </w:r>
        </w:p>
        <w:p w:rsidR="00BD0444" w:rsidRDefault="00B73386" w:rsidP="00B73386">
          <w:pPr>
            <w:pStyle w:val="BBEC5D09859D421D9482D966D383C5144"/>
          </w:pPr>
          <w:r w:rsidRPr="00AF26E6">
            <w:rPr>
              <w:i/>
              <w:color w:val="5B9BD5" w:themeColor="accent1"/>
              <w:sz w:val="20"/>
              <w:szCs w:val="20"/>
            </w:rPr>
            <w:t>(nationaler Antragsteller)</w:t>
          </w:r>
        </w:p>
      </w:docPartBody>
    </w:docPart>
    <w:docPart>
      <w:docPartPr>
        <w:name w:val="7C5377C549204200B632C7A96A59D24D"/>
        <w:category>
          <w:name w:val="Allgemein"/>
          <w:gallery w:val="placeholder"/>
        </w:category>
        <w:types>
          <w:type w:val="bbPlcHdr"/>
        </w:types>
        <w:behaviors>
          <w:behavior w:val="content"/>
        </w:behaviors>
        <w:guid w:val="{7D5AF219-8AD4-46DE-8EC1-AD0396E8BD26}"/>
      </w:docPartPr>
      <w:docPartBody>
        <w:p w:rsidR="00B73386" w:rsidRDefault="00B73386" w:rsidP="00364AB7">
          <w:pPr>
            <w:spacing w:after="0"/>
            <w:jc w:val="both"/>
            <w:rPr>
              <w:rFonts w:cstheme="minorHAnsi"/>
              <w:i/>
              <w:color w:val="C45911" w:themeColor="accent2" w:themeShade="BF"/>
            </w:rPr>
          </w:pPr>
          <w:r w:rsidRPr="00EB73CE">
            <w:rPr>
              <w:rFonts w:cstheme="minorHAnsi"/>
              <w:i/>
              <w:color w:val="C45911" w:themeColor="accent2" w:themeShade="BF"/>
            </w:rPr>
            <w:t xml:space="preserve">Firmen- bzw. Institutsname </w:t>
          </w:r>
        </w:p>
        <w:p w:rsidR="00BD0444" w:rsidRDefault="00B73386" w:rsidP="00B73386">
          <w:pPr>
            <w:pStyle w:val="7C5377C549204200B632C7A96A59D24D4"/>
          </w:pPr>
          <w:r>
            <w:rPr>
              <w:i/>
              <w:color w:val="5B9BD5" w:themeColor="accent1"/>
              <w:sz w:val="20"/>
              <w:szCs w:val="20"/>
            </w:rPr>
            <w:t>(nationale Projektpartner</w:t>
          </w:r>
          <w:r w:rsidRPr="00AF26E6">
            <w:rPr>
              <w:i/>
              <w:color w:val="5B9BD5" w:themeColor="accent1"/>
              <w:sz w:val="20"/>
              <w:szCs w:val="20"/>
            </w:rPr>
            <w:t>)</w:t>
          </w:r>
        </w:p>
      </w:docPartBody>
    </w:docPart>
    <w:docPart>
      <w:docPartPr>
        <w:name w:val="AEBE90CED9F24BFD95C5549742649B80"/>
        <w:category>
          <w:name w:val="Allgemein"/>
          <w:gallery w:val="placeholder"/>
        </w:category>
        <w:types>
          <w:type w:val="bbPlcHdr"/>
        </w:types>
        <w:behaviors>
          <w:behavior w:val="content"/>
        </w:behaviors>
        <w:guid w:val="{87E3E6CB-C58A-4DF0-B47D-8A9BE44F6550}"/>
      </w:docPartPr>
      <w:docPartBody>
        <w:p w:rsidR="00BD0444" w:rsidRDefault="00B73386">
          <w:r>
            <w:t>TT.MM.JJJJ</w:t>
          </w:r>
        </w:p>
      </w:docPartBody>
    </w:docPart>
    <w:docPart>
      <w:docPartPr>
        <w:name w:val="8E7DD51AD51A46089F4058DEB403B087"/>
        <w:category>
          <w:name w:val="Allgemein"/>
          <w:gallery w:val="placeholder"/>
        </w:category>
        <w:types>
          <w:type w:val="bbPlcHdr"/>
        </w:types>
        <w:behaviors>
          <w:behavior w:val="content"/>
        </w:behaviors>
        <w:guid w:val="{AD524B44-FACD-4E6D-8565-C93EDC67EF87}"/>
      </w:docPartPr>
      <w:docPartBody>
        <w:p w:rsidR="00BD0444" w:rsidRDefault="00B73386">
          <w:r>
            <w:t>TT.MM.JJJJ</w:t>
          </w:r>
        </w:p>
      </w:docPartBody>
    </w:docPart>
    <w:docPart>
      <w:docPartPr>
        <w:name w:val="D3BC6553BD1542E58CFDAF486ECE61E5"/>
        <w:category>
          <w:name w:val="Allgemein"/>
          <w:gallery w:val="placeholder"/>
        </w:category>
        <w:types>
          <w:type w:val="bbPlcHdr"/>
        </w:types>
        <w:behaviors>
          <w:behavior w:val="content"/>
        </w:behaviors>
        <w:guid w:val="{B58D69C7-D047-44B3-B984-1D4D2CBB844C}"/>
      </w:docPartPr>
      <w:docPartBody>
        <w:p w:rsidR="00BD0444" w:rsidRDefault="00B73386">
          <w:r>
            <w:t>Laufzeit</w:t>
          </w:r>
        </w:p>
      </w:docPartBody>
    </w:docPart>
    <w:docPart>
      <w:docPartPr>
        <w:name w:val="EF8AF801F56048E98A2B0FE99585F461"/>
        <w:category>
          <w:name w:val="Allgemein"/>
          <w:gallery w:val="placeholder"/>
        </w:category>
        <w:types>
          <w:type w:val="bbPlcHdr"/>
        </w:types>
        <w:behaviors>
          <w:behavior w:val="content"/>
        </w:behaviors>
        <w:guid w:val="{AC462AE3-84CA-4E11-BD1D-C45B15B5A5CE}"/>
      </w:docPartPr>
      <w:docPartBody>
        <w:p w:rsidR="00BD0444" w:rsidRDefault="00B73386" w:rsidP="00B73386">
          <w:pPr>
            <w:pStyle w:val="EF8AF801F56048E98A2B0FE99585F4611"/>
          </w:pPr>
          <w:r>
            <w:rPr>
              <w:rStyle w:val="Platzhaltertext"/>
            </w:rPr>
            <w:t>EUR</w:t>
          </w:r>
        </w:p>
      </w:docPartBody>
    </w:docPart>
    <w:docPart>
      <w:docPartPr>
        <w:name w:val="8DAADEF916C346A8853C6F394F016818"/>
        <w:category>
          <w:name w:val="Allgemein"/>
          <w:gallery w:val="placeholder"/>
        </w:category>
        <w:types>
          <w:type w:val="bbPlcHdr"/>
        </w:types>
        <w:behaviors>
          <w:behavior w:val="content"/>
        </w:behaviors>
        <w:guid w:val="{DE483F1A-053A-43FC-91BE-631E8B6B883F}"/>
      </w:docPartPr>
      <w:docPartBody>
        <w:p w:rsidR="00BD0444" w:rsidRDefault="00B73386" w:rsidP="00B73386">
          <w:pPr>
            <w:pStyle w:val="8DAADEF916C346A8853C6F394F0168181"/>
          </w:pPr>
          <w:r>
            <w:rPr>
              <w:rStyle w:val="Platzhaltertext"/>
            </w:rPr>
            <w:t>EUR</w:t>
          </w:r>
        </w:p>
      </w:docPartBody>
    </w:docPart>
    <w:docPart>
      <w:docPartPr>
        <w:name w:val="6066C3DC7F0D4E6DA16D34EF8C62D5D7"/>
        <w:category>
          <w:name w:val="Allgemein"/>
          <w:gallery w:val="placeholder"/>
        </w:category>
        <w:types>
          <w:type w:val="bbPlcHdr"/>
        </w:types>
        <w:behaviors>
          <w:behavior w:val="content"/>
        </w:behaviors>
        <w:guid w:val="{5B0ACB4E-9B35-4E53-81F0-BCF1FE3FFDB5}"/>
      </w:docPartPr>
      <w:docPartBody>
        <w:p w:rsidR="00BD0444" w:rsidRDefault="00B73386" w:rsidP="00B73386">
          <w:pPr>
            <w:pStyle w:val="6066C3DC7F0D4E6DA16D34EF8C62D5D71"/>
          </w:pPr>
          <w:r w:rsidRPr="00332197">
            <w:rPr>
              <w:i/>
              <w:color w:val="C45911" w:themeColor="accent2" w:themeShade="BF"/>
            </w:rPr>
            <w:t>Bitte stellen Sie die Ziele des Projekts und die innovativen Inhalte mit max. 5 aussagekräftigen Sätzen dar.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44546A"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5B9BD5"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44546A"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86"/>
    <w:rsid w:val="00B73386"/>
    <w:rsid w:val="00BD04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73386"/>
    <w:pPr>
      <w:keepNext/>
      <w:keepLines/>
      <w:numPr>
        <w:numId w:val="1"/>
      </w:numPr>
      <w:spacing w:before="1100" w:after="220" w:line="280" w:lineRule="atLeast"/>
      <w:outlineLvl w:val="0"/>
    </w:pPr>
    <w:rPr>
      <w:rFonts w:asciiTheme="majorHAnsi" w:eastAsiaTheme="majorEastAsia" w:hAnsiTheme="majorHAnsi" w:cs="Times New Roman (Überschriften"/>
      <w:b/>
      <w:caps/>
      <w:color w:val="000000" w:themeColor="text1"/>
      <w:spacing w:val="10"/>
      <w:sz w:val="32"/>
      <w:szCs w:val="32"/>
      <w:lang w:eastAsia="en-US"/>
    </w:rPr>
  </w:style>
  <w:style w:type="paragraph" w:styleId="berschrift2">
    <w:name w:val="heading 2"/>
    <w:basedOn w:val="Standard"/>
    <w:next w:val="Standard"/>
    <w:link w:val="berschrift2Zchn"/>
    <w:uiPriority w:val="9"/>
    <w:unhideWhenUsed/>
    <w:qFormat/>
    <w:rsid w:val="00B73386"/>
    <w:pPr>
      <w:numPr>
        <w:ilvl w:val="1"/>
        <w:numId w:val="1"/>
      </w:numPr>
      <w:spacing w:before="440" w:after="220" w:line="270" w:lineRule="atLeast"/>
      <w:outlineLvl w:val="1"/>
    </w:pPr>
    <w:rPr>
      <w:rFonts w:asciiTheme="majorHAnsi" w:eastAsiaTheme="minorHAnsi" w:hAnsiTheme="majorHAnsi" w:cs="Times New Roman (Textkörper CS)"/>
      <w:b/>
      <w:color w:val="000000" w:themeColor="text1"/>
      <w:sz w:val="28"/>
      <w:szCs w:val="26"/>
      <w:lang w:eastAsia="en-US"/>
    </w:rPr>
  </w:style>
  <w:style w:type="paragraph" w:styleId="berschrift3">
    <w:name w:val="heading 3"/>
    <w:basedOn w:val="Standard"/>
    <w:next w:val="Standard"/>
    <w:link w:val="berschrift3Zchn"/>
    <w:uiPriority w:val="9"/>
    <w:unhideWhenUsed/>
    <w:qFormat/>
    <w:rsid w:val="00B73386"/>
    <w:pPr>
      <w:keepNext/>
      <w:keepLines/>
      <w:numPr>
        <w:ilvl w:val="2"/>
        <w:numId w:val="1"/>
      </w:numPr>
      <w:spacing w:after="0" w:line="270" w:lineRule="atLeast"/>
      <w:outlineLvl w:val="2"/>
    </w:pPr>
    <w:rPr>
      <w:rFonts w:asciiTheme="majorHAnsi" w:eastAsiaTheme="majorEastAsia" w:hAnsiTheme="majorHAnsi" w:cstheme="majorBidi"/>
      <w:b/>
      <w:color w:val="000000" w:themeColor="text1"/>
      <w:spacing w:val="4"/>
      <w:szCs w:val="24"/>
      <w:lang w:eastAsia="en-US"/>
    </w:rPr>
  </w:style>
  <w:style w:type="paragraph" w:styleId="berschrift4">
    <w:name w:val="heading 4"/>
    <w:basedOn w:val="Standard"/>
    <w:next w:val="Standard"/>
    <w:link w:val="berschrift4Zchn"/>
    <w:uiPriority w:val="9"/>
    <w:unhideWhenUsed/>
    <w:qFormat/>
    <w:rsid w:val="00B73386"/>
    <w:pPr>
      <w:keepNext/>
      <w:keepLines/>
      <w:numPr>
        <w:ilvl w:val="3"/>
        <w:numId w:val="1"/>
      </w:numPr>
      <w:spacing w:after="0" w:line="270" w:lineRule="atLeast"/>
      <w:outlineLvl w:val="3"/>
    </w:pPr>
    <w:rPr>
      <w:rFonts w:asciiTheme="majorHAnsi" w:eastAsiaTheme="majorEastAsia" w:hAnsiTheme="majorHAnsi" w:cstheme="majorBidi"/>
      <w:b/>
      <w:i/>
      <w:iCs/>
      <w:color w:val="000000" w:themeColor="text1"/>
      <w:spacing w:val="4"/>
      <w:szCs w:val="24"/>
      <w:lang w:eastAsia="en-US"/>
    </w:rPr>
  </w:style>
  <w:style w:type="paragraph" w:styleId="berschrift5">
    <w:name w:val="heading 5"/>
    <w:aliases w:val="Verzeichnisse"/>
    <w:basedOn w:val="berschrift1"/>
    <w:next w:val="Standard"/>
    <w:link w:val="berschrift5Zchn"/>
    <w:uiPriority w:val="9"/>
    <w:unhideWhenUsed/>
    <w:rsid w:val="00B73386"/>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3386"/>
    <w:rPr>
      <w:color w:val="808080"/>
    </w:rPr>
  </w:style>
  <w:style w:type="paragraph" w:customStyle="1" w:styleId="EA1D997327A44B989D4A1D5530000713">
    <w:name w:val="EA1D997327A44B989D4A1D5530000713"/>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6B2B7B1EB3F44C0B929BBD4F3AE60354">
    <w:name w:val="6B2B7B1EB3F44C0B929BBD4F3AE60354"/>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BBEC5D09859D421D9482D966D383C514">
    <w:name w:val="BBEC5D09859D421D9482D966D383C514"/>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7C5377C549204200B632C7A96A59D24D">
    <w:name w:val="7C5377C549204200B632C7A96A59D24D"/>
    <w:rsid w:val="00B73386"/>
    <w:pPr>
      <w:spacing w:after="220" w:line="270" w:lineRule="atLeast"/>
    </w:pPr>
    <w:rPr>
      <w:rFonts w:eastAsiaTheme="minorHAnsi" w:cs="Times New Roman (Textkörper CS)"/>
      <w:color w:val="000000" w:themeColor="text1"/>
      <w:spacing w:val="4"/>
      <w:szCs w:val="24"/>
      <w:lang w:eastAsia="en-US"/>
    </w:rPr>
  </w:style>
  <w:style w:type="paragraph" w:styleId="Kopfzeile">
    <w:name w:val="header"/>
    <w:basedOn w:val="Standard"/>
    <w:link w:val="KopfzeileZchn"/>
    <w:uiPriority w:val="99"/>
    <w:unhideWhenUsed/>
    <w:rsid w:val="00B73386"/>
    <w:pPr>
      <w:tabs>
        <w:tab w:val="center" w:pos="4536"/>
        <w:tab w:val="right" w:pos="9072"/>
      </w:tabs>
      <w:spacing w:after="220" w:line="270" w:lineRule="atLeast"/>
    </w:pPr>
    <w:rPr>
      <w:rFonts w:eastAsiaTheme="minorHAnsi" w:cs="Times New Roman (Textkörper CS)"/>
      <w:color w:val="000000" w:themeColor="text1"/>
      <w:spacing w:val="4"/>
      <w:szCs w:val="24"/>
      <w:lang w:eastAsia="en-US"/>
    </w:rPr>
  </w:style>
  <w:style w:type="character" w:customStyle="1" w:styleId="KopfzeileZchn">
    <w:name w:val="Kopfzeile Zchn"/>
    <w:basedOn w:val="Absatz-Standardschriftart"/>
    <w:link w:val="Kopfzeile"/>
    <w:uiPriority w:val="99"/>
    <w:rsid w:val="00B73386"/>
    <w:rPr>
      <w:rFonts w:eastAsiaTheme="minorHAnsi" w:cs="Times New Roman (Textkörper CS)"/>
      <w:color w:val="000000" w:themeColor="text1"/>
      <w:spacing w:val="4"/>
      <w:szCs w:val="24"/>
      <w:lang w:eastAsia="en-US"/>
    </w:rPr>
  </w:style>
  <w:style w:type="paragraph" w:customStyle="1" w:styleId="EA1D997327A44B989D4A1D55300007131">
    <w:name w:val="EA1D997327A44B989D4A1D55300007131"/>
    <w:rsid w:val="00B73386"/>
    <w:pPr>
      <w:spacing w:after="220" w:line="270" w:lineRule="atLeast"/>
    </w:pPr>
    <w:rPr>
      <w:rFonts w:eastAsiaTheme="minorHAnsi" w:cs="Times New Roman (Textkörper CS)"/>
      <w:color w:val="000000" w:themeColor="text1"/>
      <w:spacing w:val="4"/>
      <w:szCs w:val="24"/>
      <w:lang w:eastAsia="en-US"/>
    </w:rPr>
  </w:style>
  <w:style w:type="paragraph" w:styleId="Fuzeile">
    <w:name w:val="footer"/>
    <w:basedOn w:val="Standard"/>
    <w:link w:val="FuzeileZchn"/>
    <w:uiPriority w:val="99"/>
    <w:unhideWhenUsed/>
    <w:rsid w:val="00B73386"/>
    <w:pPr>
      <w:tabs>
        <w:tab w:val="center" w:pos="4536"/>
        <w:tab w:val="right" w:pos="9072"/>
      </w:tabs>
      <w:spacing w:after="220" w:line="270" w:lineRule="atLeast"/>
    </w:pPr>
    <w:rPr>
      <w:rFonts w:eastAsiaTheme="minorHAnsi" w:cs="Times New Roman (Textkörper CS)"/>
      <w:color w:val="000000" w:themeColor="text1"/>
      <w:spacing w:val="4"/>
      <w:sz w:val="16"/>
      <w:szCs w:val="24"/>
      <w:lang w:eastAsia="en-US"/>
    </w:rPr>
  </w:style>
  <w:style w:type="character" w:customStyle="1" w:styleId="FuzeileZchn">
    <w:name w:val="Fußzeile Zchn"/>
    <w:basedOn w:val="Absatz-Standardschriftart"/>
    <w:link w:val="Fuzeile"/>
    <w:uiPriority w:val="99"/>
    <w:rsid w:val="00B73386"/>
    <w:rPr>
      <w:rFonts w:eastAsiaTheme="minorHAnsi" w:cs="Times New Roman (Textkörper CS)"/>
      <w:color w:val="000000" w:themeColor="text1"/>
      <w:spacing w:val="4"/>
      <w:sz w:val="16"/>
      <w:szCs w:val="24"/>
      <w:lang w:eastAsia="en-US"/>
    </w:rPr>
  </w:style>
  <w:style w:type="paragraph" w:customStyle="1" w:styleId="6B2B7B1EB3F44C0B929BBD4F3AE603541">
    <w:name w:val="6B2B7B1EB3F44C0B929BBD4F3AE603541"/>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BBEC5D09859D421D9482D966D383C5141">
    <w:name w:val="BBEC5D09859D421D9482D966D383C5141"/>
    <w:rsid w:val="00B73386"/>
    <w:pPr>
      <w:spacing w:after="220" w:line="270" w:lineRule="atLeast"/>
    </w:pPr>
    <w:rPr>
      <w:rFonts w:eastAsiaTheme="minorHAnsi" w:cs="Times New Roman (Textkörper CS)"/>
      <w:color w:val="000000" w:themeColor="text1"/>
      <w:spacing w:val="4"/>
      <w:szCs w:val="24"/>
      <w:lang w:eastAsia="en-US"/>
    </w:rPr>
  </w:style>
  <w:style w:type="character" w:styleId="Seitenzahl">
    <w:name w:val="page number"/>
    <w:basedOn w:val="Absatz-Standardschriftart"/>
    <w:uiPriority w:val="99"/>
    <w:semiHidden/>
    <w:unhideWhenUsed/>
    <w:rsid w:val="00B73386"/>
  </w:style>
  <w:style w:type="paragraph" w:customStyle="1" w:styleId="7C5377C549204200B632C7A96A59D24D1">
    <w:name w:val="7C5377C549204200B632C7A96A59D24D1"/>
    <w:rsid w:val="00B73386"/>
    <w:pPr>
      <w:spacing w:after="220" w:line="270" w:lineRule="atLeast"/>
    </w:pPr>
    <w:rPr>
      <w:rFonts w:eastAsiaTheme="minorHAnsi" w:cs="Times New Roman (Textkörper CS)"/>
      <w:color w:val="000000" w:themeColor="text1"/>
      <w:spacing w:val="4"/>
      <w:szCs w:val="24"/>
      <w:lang w:eastAsia="en-US"/>
    </w:rPr>
  </w:style>
  <w:style w:type="character" w:customStyle="1" w:styleId="berschrift1Zchn">
    <w:name w:val="Überschrift 1 Zchn"/>
    <w:basedOn w:val="Absatz-Standardschriftart"/>
    <w:link w:val="berschrift1"/>
    <w:uiPriority w:val="9"/>
    <w:rsid w:val="00B73386"/>
    <w:rPr>
      <w:rFonts w:asciiTheme="majorHAnsi" w:eastAsiaTheme="majorEastAsia" w:hAnsiTheme="majorHAnsi" w:cs="Times New Roman (Überschriften"/>
      <w:b/>
      <w:caps/>
      <w:color w:val="000000" w:themeColor="text1"/>
      <w:spacing w:val="10"/>
      <w:sz w:val="32"/>
      <w:szCs w:val="32"/>
      <w:lang w:eastAsia="en-US"/>
    </w:rPr>
  </w:style>
  <w:style w:type="character" w:customStyle="1" w:styleId="berschrift2Zchn">
    <w:name w:val="Überschrift 2 Zchn"/>
    <w:basedOn w:val="Absatz-Standardschriftart"/>
    <w:link w:val="berschrift2"/>
    <w:uiPriority w:val="9"/>
    <w:rsid w:val="00B73386"/>
    <w:rPr>
      <w:rFonts w:asciiTheme="majorHAnsi" w:eastAsiaTheme="minorHAnsi" w:hAnsiTheme="majorHAnsi" w:cs="Times New Roman (Textkörper CS)"/>
      <w:b/>
      <w:color w:val="000000" w:themeColor="text1"/>
      <w:sz w:val="28"/>
      <w:szCs w:val="26"/>
      <w:lang w:eastAsia="en-US"/>
    </w:rPr>
  </w:style>
  <w:style w:type="character" w:customStyle="1" w:styleId="berschrift3Zchn">
    <w:name w:val="Überschrift 3 Zchn"/>
    <w:basedOn w:val="Absatz-Standardschriftart"/>
    <w:link w:val="berschrift3"/>
    <w:uiPriority w:val="9"/>
    <w:rsid w:val="00B73386"/>
    <w:rPr>
      <w:rFonts w:asciiTheme="majorHAnsi" w:eastAsiaTheme="majorEastAsia" w:hAnsiTheme="majorHAnsi" w:cstheme="majorBidi"/>
      <w:b/>
      <w:color w:val="000000" w:themeColor="text1"/>
      <w:spacing w:val="4"/>
      <w:szCs w:val="24"/>
      <w:lang w:eastAsia="en-US"/>
    </w:rPr>
  </w:style>
  <w:style w:type="character" w:customStyle="1" w:styleId="berschrift4Zchn">
    <w:name w:val="Überschrift 4 Zchn"/>
    <w:basedOn w:val="Absatz-Standardschriftart"/>
    <w:link w:val="berschrift4"/>
    <w:uiPriority w:val="9"/>
    <w:rsid w:val="00B73386"/>
    <w:rPr>
      <w:rFonts w:asciiTheme="majorHAnsi" w:eastAsiaTheme="majorEastAsia" w:hAnsiTheme="majorHAnsi" w:cstheme="majorBidi"/>
      <w:b/>
      <w:i/>
      <w:iCs/>
      <w:color w:val="000000" w:themeColor="text1"/>
      <w:spacing w:val="4"/>
      <w:szCs w:val="24"/>
      <w:lang w:eastAsia="en-US"/>
    </w:rPr>
  </w:style>
  <w:style w:type="character" w:customStyle="1" w:styleId="berschrift5Zchn">
    <w:name w:val="Überschrift 5 Zchn"/>
    <w:aliases w:val="Verzeichnisse Zchn"/>
    <w:basedOn w:val="Absatz-Standardschriftart"/>
    <w:link w:val="berschrift5"/>
    <w:uiPriority w:val="9"/>
    <w:rsid w:val="00B73386"/>
    <w:rPr>
      <w:rFonts w:asciiTheme="majorHAnsi" w:eastAsiaTheme="majorEastAsia" w:hAnsiTheme="majorHAnsi" w:cstheme="majorBidi"/>
      <w:b/>
      <w:caps/>
      <w:color w:val="000000" w:themeColor="text1"/>
      <w:spacing w:val="10"/>
      <w:sz w:val="32"/>
      <w:szCs w:val="32"/>
      <w:lang w:eastAsia="en-US"/>
    </w:rPr>
  </w:style>
  <w:style w:type="paragraph" w:customStyle="1" w:styleId="EA1D997327A44B989D4A1D55300007132">
    <w:name w:val="EA1D997327A44B989D4A1D55300007132"/>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CoverDaten">
    <w:name w:val="Cover Daten"/>
    <w:basedOn w:val="Standard"/>
    <w:link w:val="CoverDatenZchn"/>
    <w:rsid w:val="00B73386"/>
    <w:pPr>
      <w:spacing w:after="220" w:line="280" w:lineRule="atLeast"/>
    </w:pPr>
    <w:rPr>
      <w:rFonts w:eastAsiaTheme="minorHAnsi" w:cs="Times New Roman (Textkörper CS)"/>
      <w:caps/>
      <w:color w:val="000000" w:themeColor="text1"/>
      <w:spacing w:val="4"/>
      <w:sz w:val="20"/>
      <w:szCs w:val="24"/>
      <w:lang w:eastAsia="en-US"/>
    </w:rPr>
  </w:style>
  <w:style w:type="character" w:customStyle="1" w:styleId="CoverDatenZchn">
    <w:name w:val="Cover Daten Zchn"/>
    <w:basedOn w:val="Absatz-Standardschriftart"/>
    <w:link w:val="CoverDaten"/>
    <w:rsid w:val="00B73386"/>
    <w:rPr>
      <w:rFonts w:eastAsiaTheme="minorHAnsi" w:cs="Times New Roman (Textkörper CS)"/>
      <w:caps/>
      <w:color w:val="000000" w:themeColor="text1"/>
      <w:spacing w:val="4"/>
      <w:sz w:val="20"/>
      <w:szCs w:val="24"/>
      <w:lang w:eastAsia="en-US"/>
    </w:rPr>
  </w:style>
  <w:style w:type="paragraph" w:customStyle="1" w:styleId="6B2B7B1EB3F44C0B929BBD4F3AE603542">
    <w:name w:val="6B2B7B1EB3F44C0B929BBD4F3AE603542"/>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CoverHeadline">
    <w:name w:val="Cover Headline"/>
    <w:basedOn w:val="CoverDaten"/>
    <w:qFormat/>
    <w:rsid w:val="00B73386"/>
    <w:pPr>
      <w:spacing w:before="80" w:after="0"/>
    </w:pPr>
    <w:rPr>
      <w:b/>
      <w:spacing w:val="10"/>
      <w:sz w:val="48"/>
    </w:rPr>
  </w:style>
  <w:style w:type="paragraph" w:customStyle="1" w:styleId="BBEC5D09859D421D9482D966D383C5142">
    <w:name w:val="BBEC5D09859D421D9482D966D383C5142"/>
    <w:rsid w:val="00B73386"/>
    <w:pPr>
      <w:spacing w:after="220" w:line="270" w:lineRule="atLeast"/>
    </w:pPr>
    <w:rPr>
      <w:rFonts w:eastAsiaTheme="minorHAnsi" w:cs="Times New Roman (Textkörper CS)"/>
      <w:color w:val="000000" w:themeColor="text1"/>
      <w:spacing w:val="4"/>
      <w:szCs w:val="24"/>
      <w:lang w:eastAsia="en-US"/>
    </w:rPr>
  </w:style>
  <w:style w:type="character" w:styleId="Hyperlink">
    <w:name w:val="Hyperlink"/>
    <w:basedOn w:val="Absatz-Standardschriftart"/>
    <w:uiPriority w:val="99"/>
    <w:unhideWhenUsed/>
    <w:rsid w:val="00B73386"/>
    <w:rPr>
      <w:color w:val="0563C1" w:themeColor="hyperlink"/>
      <w:u w:val="single"/>
    </w:rPr>
  </w:style>
  <w:style w:type="paragraph" w:customStyle="1" w:styleId="7C5377C549204200B632C7A96A59D24D2">
    <w:name w:val="7C5377C549204200B632C7A96A59D24D2"/>
    <w:rsid w:val="00B73386"/>
    <w:pPr>
      <w:spacing w:after="220" w:line="270" w:lineRule="atLeast"/>
    </w:pPr>
    <w:rPr>
      <w:rFonts w:eastAsiaTheme="minorHAnsi" w:cs="Times New Roman (Textkörper CS)"/>
      <w:color w:val="000000" w:themeColor="text1"/>
      <w:spacing w:val="4"/>
      <w:szCs w:val="24"/>
      <w:lang w:eastAsia="en-US"/>
    </w:rPr>
  </w:style>
  <w:style w:type="paragraph" w:styleId="Verzeichnis4">
    <w:name w:val="toc 4"/>
    <w:basedOn w:val="Standard"/>
    <w:next w:val="Standard"/>
    <w:uiPriority w:val="39"/>
    <w:unhideWhenUsed/>
    <w:rsid w:val="00B73386"/>
    <w:pPr>
      <w:tabs>
        <w:tab w:val="left" w:pos="2268"/>
        <w:tab w:val="right" w:leader="dot" w:pos="7938"/>
      </w:tabs>
      <w:spacing w:after="0" w:line="280" w:lineRule="atLeast"/>
      <w:ind w:left="2268" w:hanging="1134"/>
    </w:pPr>
    <w:rPr>
      <w:rFonts w:eastAsiaTheme="minorHAnsi" w:cs="Times New Roman (Textkörper CS)"/>
      <w:i/>
      <w:color w:val="000000" w:themeColor="text1"/>
      <w:spacing w:val="4"/>
      <w:szCs w:val="18"/>
      <w:lang w:eastAsia="en-US"/>
    </w:rPr>
  </w:style>
  <w:style w:type="paragraph" w:customStyle="1" w:styleId="EA1D997327A44B989D4A1D55300007133">
    <w:name w:val="EA1D997327A44B989D4A1D55300007133"/>
    <w:rsid w:val="00B73386"/>
    <w:pPr>
      <w:spacing w:after="220" w:line="270" w:lineRule="atLeast"/>
    </w:pPr>
    <w:rPr>
      <w:rFonts w:eastAsiaTheme="minorHAnsi" w:cs="Times New Roman (Textkörper CS)"/>
      <w:color w:val="000000" w:themeColor="text1"/>
      <w:spacing w:val="4"/>
      <w:szCs w:val="24"/>
      <w:lang w:eastAsia="en-US"/>
    </w:rPr>
  </w:style>
  <w:style w:type="table" w:styleId="Listentabelle3Akzent1">
    <w:name w:val="List Table 3 Accent 1"/>
    <w:basedOn w:val="NormaleTabelle"/>
    <w:uiPriority w:val="48"/>
    <w:rsid w:val="00B73386"/>
    <w:pPr>
      <w:spacing w:after="0" w:line="240" w:lineRule="auto"/>
    </w:pPr>
    <w:rPr>
      <w:rFonts w:eastAsiaTheme="minorHAnsi"/>
      <w:sz w:val="24"/>
      <w:szCs w:val="24"/>
      <w:lang w:eastAsia="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cPr>
      <w:vAlign w:val="center"/>
    </w:tcPr>
    <w:tblStylePr w:type="firstRow">
      <w:rPr>
        <w:b/>
        <w:bCs/>
        <w:color w:val="FFFFFF" w:themeColor="background1"/>
      </w:rPr>
      <w:tblPr/>
      <w:tcPr>
        <w:shd w:val="clear" w:color="auto" w:fill="5B9BD5" w:themeFill="accent1"/>
        <w:vAlign w:val="center"/>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6B2B7B1EB3F44C0B929BBD4F3AE603543">
    <w:name w:val="6B2B7B1EB3F44C0B929BBD4F3AE603543"/>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Formatvorlage1">
    <w:name w:val="Formatvorlage1"/>
    <w:basedOn w:val="Verzeichnis1"/>
    <w:rsid w:val="00B73386"/>
    <w:pPr>
      <w:tabs>
        <w:tab w:val="right" w:leader="dot" w:pos="7938"/>
      </w:tabs>
      <w:spacing w:before="280" w:after="0" w:line="280" w:lineRule="atLeast"/>
      <w:ind w:left="567" w:hanging="567"/>
    </w:pPr>
    <w:rPr>
      <w:rFonts w:eastAsiaTheme="minorHAnsi" w:cs="Times New Roman (Textkörper CS)"/>
      <w:b/>
      <w:bCs/>
      <w:color w:val="000000" w:themeColor="text1"/>
      <w:spacing w:val="4"/>
      <w:sz w:val="28"/>
      <w:szCs w:val="20"/>
      <w:lang w:eastAsia="en-US"/>
    </w:rPr>
  </w:style>
  <w:style w:type="paragraph" w:styleId="Verzeichnis1">
    <w:name w:val="toc 1"/>
    <w:basedOn w:val="Standard"/>
    <w:next w:val="Standard"/>
    <w:autoRedefine/>
    <w:uiPriority w:val="39"/>
    <w:semiHidden/>
    <w:unhideWhenUsed/>
    <w:rsid w:val="00B73386"/>
    <w:pPr>
      <w:spacing w:after="100"/>
    </w:pPr>
  </w:style>
  <w:style w:type="paragraph" w:customStyle="1" w:styleId="BBEC5D09859D421D9482D966D383C5143">
    <w:name w:val="BBEC5D09859D421D9482D966D383C5143"/>
    <w:rsid w:val="00B73386"/>
    <w:pPr>
      <w:spacing w:after="220" w:line="270" w:lineRule="atLeast"/>
    </w:pPr>
    <w:rPr>
      <w:rFonts w:eastAsiaTheme="minorHAnsi" w:cs="Times New Roman (Textkörper CS)"/>
      <w:color w:val="000000" w:themeColor="text1"/>
      <w:spacing w:val="4"/>
      <w:szCs w:val="24"/>
      <w:lang w:eastAsia="en-US"/>
    </w:rPr>
  </w:style>
  <w:style w:type="paragraph" w:styleId="Abbildungsverzeichnis">
    <w:name w:val="table of figures"/>
    <w:basedOn w:val="Standard"/>
    <w:next w:val="Standard"/>
    <w:link w:val="AbbildungsverzeichnisZchn"/>
    <w:uiPriority w:val="99"/>
    <w:unhideWhenUsed/>
    <w:rsid w:val="00B73386"/>
    <w:pPr>
      <w:spacing w:after="0" w:line="270" w:lineRule="atLeast"/>
      <w:ind w:left="992" w:hanging="992"/>
    </w:pPr>
    <w:rPr>
      <w:rFonts w:eastAsiaTheme="minorHAnsi" w:cs="Times New Roman (Textkörper CS)"/>
      <w:color w:val="000000" w:themeColor="text1"/>
      <w:spacing w:val="4"/>
      <w:szCs w:val="24"/>
      <w:lang w:eastAsia="en-US"/>
    </w:rPr>
  </w:style>
  <w:style w:type="character" w:customStyle="1" w:styleId="AbbildungsverzeichnisZchn">
    <w:name w:val="Abbildungsverzeichnis Zchn"/>
    <w:basedOn w:val="Absatz-Standardschriftart"/>
    <w:link w:val="Abbildungsverzeichnis"/>
    <w:uiPriority w:val="99"/>
    <w:rsid w:val="00B73386"/>
    <w:rPr>
      <w:rFonts w:eastAsiaTheme="minorHAnsi" w:cs="Times New Roman (Textkörper CS)"/>
      <w:color w:val="000000" w:themeColor="text1"/>
      <w:spacing w:val="4"/>
      <w:szCs w:val="24"/>
      <w:lang w:eastAsia="en-US"/>
    </w:rPr>
  </w:style>
  <w:style w:type="paragraph" w:customStyle="1" w:styleId="7C5377C549204200B632C7A96A59D24D3">
    <w:name w:val="7C5377C549204200B632C7A96A59D24D3"/>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EF8AF801F56048E98A2B0FE99585F461">
    <w:name w:val="EF8AF801F56048E98A2B0FE99585F461"/>
    <w:rsid w:val="00B73386"/>
    <w:pPr>
      <w:spacing w:after="0" w:line="270" w:lineRule="atLeast"/>
    </w:pPr>
    <w:rPr>
      <w:rFonts w:eastAsiaTheme="minorHAnsi" w:cs="Times New Roman (Textkörper CS)"/>
      <w:bCs/>
      <w:color w:val="000000" w:themeColor="text1"/>
      <w:spacing w:val="4"/>
      <w:szCs w:val="24"/>
      <w:lang w:eastAsia="en-US"/>
    </w:rPr>
  </w:style>
  <w:style w:type="paragraph" w:customStyle="1" w:styleId="8DAADEF916C346A8853C6F394F016818">
    <w:name w:val="8DAADEF916C346A8853C6F394F016818"/>
    <w:rsid w:val="00B73386"/>
    <w:pPr>
      <w:spacing w:after="0" w:line="270" w:lineRule="atLeast"/>
    </w:pPr>
    <w:rPr>
      <w:rFonts w:eastAsiaTheme="minorHAnsi" w:cs="Times New Roman (Textkörper CS)"/>
      <w:bCs/>
      <w:color w:val="000000" w:themeColor="text1"/>
      <w:spacing w:val="4"/>
      <w:szCs w:val="24"/>
      <w:lang w:eastAsia="en-US"/>
    </w:rPr>
  </w:style>
  <w:style w:type="paragraph" w:customStyle="1" w:styleId="6066C3DC7F0D4E6DA16D34EF8C62D5D7">
    <w:name w:val="6066C3DC7F0D4E6DA16D34EF8C62D5D7"/>
    <w:rsid w:val="00B73386"/>
    <w:pPr>
      <w:spacing w:after="0" w:line="270" w:lineRule="atLeast"/>
    </w:pPr>
    <w:rPr>
      <w:rFonts w:eastAsiaTheme="minorHAnsi" w:cs="Times New Roman (Textkörper CS)"/>
      <w:bCs/>
      <w:color w:val="000000" w:themeColor="text1"/>
      <w:spacing w:val="4"/>
      <w:szCs w:val="24"/>
      <w:lang w:eastAsia="en-US"/>
    </w:rPr>
  </w:style>
  <w:style w:type="paragraph" w:styleId="Listenabsatz">
    <w:name w:val="List Paragraph"/>
    <w:basedOn w:val="Standard"/>
    <w:uiPriority w:val="34"/>
    <w:qFormat/>
    <w:rsid w:val="00B73386"/>
    <w:pPr>
      <w:spacing w:after="220" w:line="270" w:lineRule="atLeast"/>
      <w:contextualSpacing/>
    </w:pPr>
    <w:rPr>
      <w:rFonts w:eastAsiaTheme="minorHAnsi" w:cs="Times New Roman (Textkörper CS)"/>
      <w:color w:val="000000" w:themeColor="text1"/>
      <w:spacing w:val="4"/>
      <w:szCs w:val="24"/>
      <w:lang w:eastAsia="en-US"/>
    </w:rPr>
  </w:style>
  <w:style w:type="paragraph" w:customStyle="1" w:styleId="EA1D997327A44B989D4A1D55300007134">
    <w:name w:val="EA1D997327A44B989D4A1D55300007134"/>
    <w:rsid w:val="00B73386"/>
    <w:pPr>
      <w:spacing w:after="220" w:line="270" w:lineRule="atLeast"/>
    </w:pPr>
    <w:rPr>
      <w:rFonts w:eastAsiaTheme="minorHAnsi" w:cs="Times New Roman (Textkörper CS)"/>
      <w:color w:val="000000" w:themeColor="text1"/>
      <w:spacing w:val="4"/>
      <w:szCs w:val="24"/>
      <w:lang w:eastAsia="en-US"/>
    </w:rPr>
  </w:style>
  <w:style w:type="paragraph" w:styleId="Funotentext">
    <w:name w:val="footnote text"/>
    <w:basedOn w:val="Standard"/>
    <w:link w:val="FunotentextZchn"/>
    <w:uiPriority w:val="99"/>
    <w:unhideWhenUsed/>
    <w:rsid w:val="00B73386"/>
    <w:pPr>
      <w:spacing w:after="220" w:line="240" w:lineRule="auto"/>
    </w:pPr>
    <w:rPr>
      <w:rFonts w:eastAsiaTheme="minorHAnsi" w:cs="Times New Roman (Textkörper CS)"/>
      <w:color w:val="000000" w:themeColor="text1"/>
      <w:spacing w:val="4"/>
      <w:sz w:val="16"/>
      <w:szCs w:val="20"/>
      <w:lang w:eastAsia="en-US"/>
    </w:rPr>
  </w:style>
  <w:style w:type="character" w:customStyle="1" w:styleId="FunotentextZchn">
    <w:name w:val="Fußnotentext Zchn"/>
    <w:basedOn w:val="Absatz-Standardschriftart"/>
    <w:link w:val="Funotentext"/>
    <w:uiPriority w:val="99"/>
    <w:rsid w:val="00B73386"/>
    <w:rPr>
      <w:rFonts w:eastAsiaTheme="minorHAnsi" w:cs="Times New Roman (Textkörper CS)"/>
      <w:color w:val="000000" w:themeColor="text1"/>
      <w:spacing w:val="4"/>
      <w:sz w:val="16"/>
      <w:szCs w:val="20"/>
      <w:lang w:eastAsia="en-US"/>
    </w:rPr>
  </w:style>
  <w:style w:type="paragraph" w:customStyle="1" w:styleId="6B2B7B1EB3F44C0B929BBD4F3AE603544">
    <w:name w:val="6B2B7B1EB3F44C0B929BBD4F3AE603544"/>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AufzhlungEbene1">
    <w:name w:val="Aufzählung Ebene 1"/>
    <w:basedOn w:val="Listenabsatz"/>
    <w:qFormat/>
    <w:rsid w:val="00B73386"/>
    <w:pPr>
      <w:numPr>
        <w:numId w:val="2"/>
      </w:numPr>
      <w:tabs>
        <w:tab w:val="left" w:pos="709"/>
      </w:tabs>
    </w:pPr>
  </w:style>
  <w:style w:type="paragraph" w:customStyle="1" w:styleId="AufzhlungEbene2">
    <w:name w:val="Aufzählung Ebene 2"/>
    <w:basedOn w:val="AufzhlungEbene1"/>
    <w:qFormat/>
    <w:rsid w:val="00B73386"/>
    <w:pPr>
      <w:numPr>
        <w:ilvl w:val="1"/>
      </w:numPr>
    </w:pPr>
  </w:style>
  <w:style w:type="paragraph" w:customStyle="1" w:styleId="BBEC5D09859D421D9482D966D383C5144">
    <w:name w:val="BBEC5D09859D421D9482D966D383C5144"/>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Kopf-undFuzeile">
    <w:name w:val="Kopf- und Fußzeile"/>
    <w:basedOn w:val="Fuzeile"/>
    <w:link w:val="Kopf-undFuzeileZchn"/>
    <w:qFormat/>
    <w:rsid w:val="00B73386"/>
    <w:pPr>
      <w:tabs>
        <w:tab w:val="clear" w:pos="4536"/>
        <w:tab w:val="clear" w:pos="9072"/>
        <w:tab w:val="left" w:pos="5500"/>
      </w:tabs>
      <w:spacing w:line="200" w:lineRule="atLeast"/>
    </w:pPr>
    <w:rPr>
      <w:noProof/>
    </w:rPr>
  </w:style>
  <w:style w:type="character" w:customStyle="1" w:styleId="Kopf-undFuzeileZchn">
    <w:name w:val="Kopf- und Fußzeile Zchn"/>
    <w:basedOn w:val="FuzeileZchn"/>
    <w:link w:val="Kopf-undFuzeile"/>
    <w:rsid w:val="00B73386"/>
    <w:rPr>
      <w:rFonts w:eastAsiaTheme="minorHAnsi" w:cs="Times New Roman (Textkörper CS)"/>
      <w:noProof/>
      <w:color w:val="000000" w:themeColor="text1"/>
      <w:spacing w:val="4"/>
      <w:sz w:val="16"/>
      <w:szCs w:val="24"/>
      <w:lang w:eastAsia="en-US"/>
    </w:rPr>
  </w:style>
  <w:style w:type="paragraph" w:customStyle="1" w:styleId="7C5377C549204200B632C7A96A59D24D4">
    <w:name w:val="7C5377C549204200B632C7A96A59D24D4"/>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EF8AF801F56048E98A2B0FE99585F4611">
    <w:name w:val="EF8AF801F56048E98A2B0FE99585F4611"/>
    <w:rsid w:val="00B73386"/>
    <w:pPr>
      <w:spacing w:after="0" w:line="270" w:lineRule="atLeast"/>
    </w:pPr>
    <w:rPr>
      <w:rFonts w:eastAsiaTheme="minorHAnsi" w:cs="Times New Roman (Textkörper CS)"/>
      <w:bCs/>
      <w:color w:val="000000" w:themeColor="text1"/>
      <w:spacing w:val="4"/>
      <w:szCs w:val="24"/>
      <w:lang w:eastAsia="en-US"/>
    </w:rPr>
  </w:style>
  <w:style w:type="paragraph" w:customStyle="1" w:styleId="8DAADEF916C346A8853C6F394F0168181">
    <w:name w:val="8DAADEF916C346A8853C6F394F0168181"/>
    <w:rsid w:val="00B73386"/>
    <w:pPr>
      <w:spacing w:after="0" w:line="270" w:lineRule="atLeast"/>
    </w:pPr>
    <w:rPr>
      <w:rFonts w:eastAsiaTheme="minorHAnsi" w:cs="Times New Roman (Textkörper CS)"/>
      <w:bCs/>
      <w:color w:val="000000" w:themeColor="text1"/>
      <w:spacing w:val="4"/>
      <w:szCs w:val="24"/>
      <w:lang w:eastAsia="en-US"/>
    </w:rPr>
  </w:style>
  <w:style w:type="paragraph" w:customStyle="1" w:styleId="6066C3DC7F0D4E6DA16D34EF8C62D5D71">
    <w:name w:val="6066C3DC7F0D4E6DA16D34EF8C62D5D71"/>
    <w:rsid w:val="00B73386"/>
    <w:pPr>
      <w:spacing w:after="0" w:line="270" w:lineRule="atLeast"/>
    </w:pPr>
    <w:rPr>
      <w:rFonts w:eastAsiaTheme="minorHAnsi" w:cs="Times New Roman (Textkörper CS)"/>
      <w:bCs/>
      <w:color w:val="000000" w:themeColor="text1"/>
      <w:spacing w:val="4"/>
      <w:szCs w:val="24"/>
      <w:lang w:eastAsia="en-US"/>
    </w:rPr>
  </w:style>
  <w:style w:type="paragraph" w:customStyle="1" w:styleId="9B0495BF811D4DC792E0BA1C1E717669">
    <w:name w:val="9B0495BF811D4DC792E0BA1C1E717669"/>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DAB88F040999479E843C78AD917AA137">
    <w:name w:val="DAB88F040999479E843C78AD917AA137"/>
    <w:rsid w:val="00B73386"/>
    <w:pPr>
      <w:spacing w:after="220" w:line="270" w:lineRule="atLeast"/>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191857B3-545B-453F-935C-28361765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11</Pages>
  <Words>1951</Words>
  <Characters>12296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Vorlage Projektbeschreibung M-ERA.NET</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M-ERA.NET</dc:title>
  <dc:subject/>
  <dc:creator>FFG</dc:creator>
  <cp:keywords/>
  <dc:description/>
  <cp:lastModifiedBy>Agata Tichy</cp:lastModifiedBy>
  <cp:revision>2</cp:revision>
  <cp:lastPrinted>2021-02-25T15:27:00Z</cp:lastPrinted>
  <dcterms:created xsi:type="dcterms:W3CDTF">2023-03-08T11:10:00Z</dcterms:created>
  <dcterms:modified xsi:type="dcterms:W3CDTF">2023-03-08T11:10:00Z</dcterms:modified>
</cp:coreProperties>
</file>