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7DFC" w14:textId="0799A86F" w:rsidR="00460321" w:rsidRPr="00460321" w:rsidRDefault="00EB73CE" w:rsidP="00460321">
      <w:pPr>
        <w:pStyle w:val="CoverHeadline"/>
      </w:pPr>
      <w:r>
        <w:t>Projektbeschreibung für Förderungsansuchen</w:t>
      </w:r>
      <w:r w:rsidR="00460321">
        <w:t xml:space="preserve"> </w:t>
      </w:r>
      <w:r w:rsidR="009F3770">
        <w:t>des Programms Produktion der zukuft</w:t>
      </w:r>
    </w:p>
    <w:p w14:paraId="0310F395" w14:textId="59C4E8C0" w:rsidR="00460321" w:rsidRPr="00460321" w:rsidRDefault="003F76AC" w:rsidP="00460321">
      <w:pPr>
        <w:spacing w:before="160" w:after="160" w:line="280" w:lineRule="atLeast"/>
        <w:rPr>
          <w:b/>
          <w:caps/>
          <w:spacing w:val="10"/>
          <w:sz w:val="36"/>
        </w:rPr>
      </w:pPr>
      <w:r>
        <w:rPr>
          <w:b/>
          <w:caps/>
          <w:spacing w:val="10"/>
          <w:sz w:val="36"/>
        </w:rPr>
        <w:t>43</w:t>
      </w:r>
      <w:r w:rsidR="009F3770">
        <w:rPr>
          <w:b/>
          <w:caps/>
          <w:spacing w:val="10"/>
          <w:sz w:val="36"/>
        </w:rPr>
        <w:t>. Ausschreibung</w:t>
      </w:r>
    </w:p>
    <w:p w14:paraId="553AAA11" w14:textId="50591891" w:rsidR="00EB73CE" w:rsidRDefault="00F9034C" w:rsidP="00EB73CE">
      <w:pPr>
        <w:spacing w:before="100"/>
      </w:pPr>
      <w:r>
        <w:t>Version</w:t>
      </w:r>
      <w:r w:rsidR="00F60AFD">
        <w:t>:</w:t>
      </w:r>
      <w:r w:rsidR="00EB73CE">
        <w:t xml:space="preserve"> </w:t>
      </w:r>
      <w:r w:rsidR="00195DEA">
        <w:t>13</w:t>
      </w:r>
      <w:r w:rsidR="00F57596">
        <w:t>.12.2021</w:t>
      </w:r>
    </w:p>
    <w:p w14:paraId="390CBA44" w14:textId="38F1AE81" w:rsidR="00345CA7" w:rsidRDefault="00345CA7" w:rsidP="00345CA7">
      <w:pPr>
        <w:pStyle w:val="Beschriftung"/>
        <w:keepNext/>
      </w:pPr>
      <w:bookmarkStart w:id="0" w:name="_Toc65578123"/>
      <w:r>
        <w:t xml:space="preserve">Tabelle </w:t>
      </w:r>
      <w:fldSimple w:instr=" SEQ Tabelle \* ARABIC ">
        <w:r w:rsidR="00FB2994">
          <w:rPr>
            <w:noProof/>
          </w:rPr>
          <w:t>1</w:t>
        </w:r>
      </w:fldSimple>
      <w:r>
        <w:rPr>
          <w:lang w:val="de-DE"/>
        </w:rPr>
        <w:t>: Eckdaten des Projekts</w:t>
      </w:r>
      <w:bookmarkEnd w:id="0"/>
    </w:p>
    <w:tbl>
      <w:tblPr>
        <w:tblStyle w:val="Listentabelle3Akzent1"/>
        <w:tblW w:w="0" w:type="auto"/>
        <w:tblLook w:val="04A0" w:firstRow="1" w:lastRow="0" w:firstColumn="1" w:lastColumn="0" w:noHBand="0" w:noVBand="1"/>
      </w:tblPr>
      <w:tblGrid>
        <w:gridCol w:w="3302"/>
        <w:gridCol w:w="4618"/>
      </w:tblGrid>
      <w:tr w:rsidR="007A7C50" w14:paraId="6A314123" w14:textId="77777777" w:rsidTr="00345C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5A840BC" w14:textId="5B877D8A" w:rsidR="007A7C50" w:rsidRDefault="007A7C50" w:rsidP="00345CA7">
            <w:pPr>
              <w:pStyle w:val="Tabellentext"/>
            </w:pPr>
            <w:r w:rsidRPr="0042011D">
              <w:t>FTI Initiative:</w:t>
            </w:r>
          </w:p>
        </w:tc>
        <w:tc>
          <w:tcPr>
            <w:tcW w:w="0" w:type="auto"/>
            <w:shd w:val="clear" w:color="auto" w:fill="auto"/>
          </w:tcPr>
          <w:p w14:paraId="32C83D38" w14:textId="175C0235" w:rsidR="007A7C50" w:rsidRPr="00A340E7" w:rsidRDefault="009F3770" w:rsidP="007A7C50">
            <w:pPr>
              <w:cnfStyle w:val="100000000000" w:firstRow="1" w:lastRow="0" w:firstColumn="0" w:lastColumn="0" w:oddVBand="0" w:evenVBand="0" w:oddHBand="0" w:evenHBand="0" w:firstRowFirstColumn="0" w:firstRowLastColumn="0" w:lastRowFirstColumn="0" w:lastRowLastColumn="0"/>
              <w:rPr>
                <w:b w:val="0"/>
              </w:rPr>
            </w:pPr>
            <w:r w:rsidRPr="009F7222">
              <w:rPr>
                <w:rFonts w:cstheme="minorHAnsi"/>
                <w:b w:val="0"/>
                <w:i/>
                <w:color w:val="306895" w:themeColor="accent2" w:themeShade="BF"/>
              </w:rPr>
              <w:t>FTI-Initiative Produktion der Zukunft</w:t>
            </w:r>
          </w:p>
        </w:tc>
      </w:tr>
      <w:tr w:rsidR="007A7C50" w14:paraId="03F311FD" w14:textId="77777777" w:rsidTr="00345CA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BD156F" w14:textId="1F05C9F0" w:rsidR="007A7C50" w:rsidRPr="0042011D" w:rsidRDefault="007A7C50" w:rsidP="00345CA7">
            <w:pPr>
              <w:pStyle w:val="Tabellentext"/>
            </w:pPr>
            <w:r w:rsidRPr="0042011D">
              <w:t>Langtitel des Projekts:</w:t>
            </w:r>
          </w:p>
        </w:tc>
        <w:tc>
          <w:tcPr>
            <w:tcW w:w="0" w:type="auto"/>
          </w:tcPr>
          <w:p w14:paraId="69EC100C" w14:textId="3C20CA6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7A7C50" w14:paraId="1AB031E7" w14:textId="77777777" w:rsidTr="00345CA7">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3D7538" w14:textId="7477243C" w:rsidR="007A7C50" w:rsidRPr="0042011D" w:rsidRDefault="007A7C50" w:rsidP="00345CA7">
            <w:pPr>
              <w:pStyle w:val="Tabellentext"/>
            </w:pPr>
            <w:r w:rsidRPr="0042011D">
              <w:t>Kurztitel des Projekts:</w:t>
            </w:r>
          </w:p>
        </w:tc>
        <w:tc>
          <w:tcPr>
            <w:tcW w:w="0" w:type="auto"/>
          </w:tcPr>
          <w:p w14:paraId="0EC6BAFD" w14:textId="19B61047"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7A7C50" w14:paraId="77931D30"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6C96708" w14:textId="61D3AE20" w:rsidR="007A7C50" w:rsidRPr="0042011D" w:rsidRDefault="007A7C50" w:rsidP="00345CA7">
            <w:pPr>
              <w:pStyle w:val="Tabellentext"/>
            </w:pPr>
            <w:r w:rsidRPr="0042011D">
              <w:t>Antragsteller:</w:t>
            </w:r>
          </w:p>
        </w:tc>
        <w:tc>
          <w:tcPr>
            <w:tcW w:w="0" w:type="auto"/>
          </w:tcPr>
          <w:p w14:paraId="77824FCE" w14:textId="10CBECD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A7C50" w14:paraId="7AB874B1" w14:textId="77777777" w:rsidTr="00345CA7">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0356954" w14:textId="1161B645" w:rsidR="007A7C50" w:rsidRPr="0042011D" w:rsidRDefault="007A7C50" w:rsidP="00345CA7">
            <w:pPr>
              <w:pStyle w:val="Tabellentext"/>
            </w:pPr>
            <w:r w:rsidRPr="0042011D">
              <w:t>Prioritärer Ausschreibungsschwerpunkt:</w:t>
            </w:r>
          </w:p>
        </w:tc>
        <w:tc>
          <w:tcPr>
            <w:tcW w:w="0" w:type="auto"/>
          </w:tcPr>
          <w:p w14:paraId="0C16925C" w14:textId="674E8593" w:rsidR="007A7C50" w:rsidRPr="009F3770" w:rsidRDefault="00D758D8" w:rsidP="009F3770">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1"/>
                  <w14:checkedState w14:val="2612" w14:font="MS Gothic"/>
                  <w14:uncheckedState w14:val="2610" w14:font="MS Gothic"/>
                </w14:checkbox>
              </w:sdtPr>
              <w:sdtContent>
                <w:r w:rsidR="009F3770">
                  <w:rPr>
                    <w:rFonts w:ascii="MS Gothic" w:eastAsia="MS Gothic" w:hAnsi="MS Gothic" w:cstheme="minorHAnsi" w:hint="eastAsia"/>
                  </w:rPr>
                  <w:t>☒</w:t>
                </w:r>
              </w:sdtContent>
            </w:sdt>
            <w:r w:rsidR="007A7C50" w:rsidRPr="00EB73CE">
              <w:rPr>
                <w:rFonts w:cstheme="minorHAnsi"/>
              </w:rPr>
              <w:t xml:space="preserve"> </w:t>
            </w:r>
            <w:r w:rsidR="009F3770">
              <w:rPr>
                <w:lang w:val="de-DE"/>
              </w:rPr>
              <w:t>Robotik und Ressourceneffizienz</w:t>
            </w:r>
          </w:p>
        </w:tc>
      </w:tr>
      <w:tr w:rsidR="007A7C50" w14:paraId="793BFC36"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29322FF" w14:textId="0D47ACE4" w:rsidR="007A7C50" w:rsidRPr="0042011D" w:rsidRDefault="007A7C50" w:rsidP="00345CA7">
            <w:pPr>
              <w:pStyle w:val="Tabellentext"/>
            </w:pPr>
            <w:r w:rsidRPr="0042011D">
              <w:rPr>
                <w:lang w:val="de-DE"/>
              </w:rPr>
              <w:t>Beantragte Forschungskategorie(n):</w:t>
            </w:r>
          </w:p>
        </w:tc>
        <w:tc>
          <w:tcPr>
            <w:tcW w:w="0" w:type="auto"/>
          </w:tcPr>
          <w:p w14:paraId="11C05151" w14:textId="58C22FBC" w:rsidR="007A7C50" w:rsidRPr="00EB73CE" w:rsidRDefault="00D758D8"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7A7C50" w:rsidRPr="00EB73CE">
              <w:rPr>
                <w:rFonts w:cstheme="minorHAnsi"/>
              </w:rPr>
              <w:t xml:space="preserve"> </w:t>
            </w:r>
            <w:r w:rsidR="007A7C50">
              <w:rPr>
                <w:rFonts w:cstheme="minorHAnsi"/>
              </w:rPr>
              <w:t>Industrielle Forschung (IF)</w:t>
            </w:r>
          </w:p>
          <w:p w14:paraId="19FC4388" w14:textId="77777777" w:rsidR="007A7C50" w:rsidRPr="00EB73CE" w:rsidRDefault="00D758D8"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7A7C50">
              <w:rPr>
                <w:rFonts w:cstheme="minorHAnsi"/>
              </w:rPr>
              <w:t>Experimentelle Entwicklung (EE)</w:t>
            </w:r>
          </w:p>
          <w:p w14:paraId="51B25798" w14:textId="7DB7673C" w:rsidR="007A7C50" w:rsidRDefault="00D758D8" w:rsidP="007A7C50">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rPr>
            </w:pPr>
            <w:sdt>
              <w:sdtPr>
                <w:rPr>
                  <w:rFonts w:cstheme="minorHAnsi"/>
                </w:rPr>
                <w:alias w:val="Industrielle Forschung und Experimentelle Entwicklung (IF/EE)"/>
                <w:tag w:val="Industrielle Forschung und Experimentelle Entwicklung (IF/EE)"/>
                <w:id w:val="-662162964"/>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7A7C50" w:rsidRPr="00A81C5D">
              <w:t>Industriel</w:t>
            </w:r>
            <w:r w:rsidR="007A7C50">
              <w:t xml:space="preserve">le Forschung und Experimentelle </w:t>
            </w:r>
            <w:r w:rsidR="007A7C50" w:rsidRPr="00A81C5D">
              <w:t>Entwicklung (IF/EE)</w:t>
            </w:r>
          </w:p>
        </w:tc>
      </w:tr>
      <w:tr w:rsidR="007A7C50" w14:paraId="18548906" w14:textId="77777777" w:rsidTr="002F4BC0">
        <w:trPr>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1C7351E" w14:textId="7E1971FC" w:rsidR="007A7C50" w:rsidRPr="0042011D" w:rsidRDefault="007A7C50" w:rsidP="00345CA7">
            <w:pPr>
              <w:pStyle w:val="Tabellentext"/>
              <w:rPr>
                <w:lang w:val="de-DE"/>
              </w:rPr>
            </w:pPr>
            <w:r w:rsidRPr="0042011D">
              <w:t>Laufzeit des Projekts:</w:t>
            </w:r>
          </w:p>
        </w:tc>
        <w:tc>
          <w:tcPr>
            <w:tcW w:w="0" w:type="auto"/>
          </w:tcPr>
          <w:p w14:paraId="3136C357" w14:textId="327C4CE2"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Startdatum:</w:t>
            </w:r>
          </w:p>
          <w:p w14:paraId="1CF09E93" w14:textId="77777777"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Enddatum:</w:t>
            </w:r>
          </w:p>
          <w:p w14:paraId="224D813D" w14:textId="56002932" w:rsidR="007A7C5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4BC0">
              <w:t>Laufzeit in Monaten:</w:t>
            </w:r>
          </w:p>
        </w:tc>
      </w:tr>
      <w:tr w:rsidR="007A7C50" w14:paraId="77644953" w14:textId="77777777" w:rsidTr="002F4BC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8070F58" w14:textId="5D5DED90" w:rsidR="007A7C50" w:rsidRPr="0042011D" w:rsidRDefault="007A7C50" w:rsidP="00345CA7">
            <w:pPr>
              <w:pStyle w:val="Tabellentext"/>
            </w:pPr>
            <w:r w:rsidRPr="0042011D">
              <w:t>Kostendarstellung:</w:t>
            </w:r>
          </w:p>
        </w:tc>
        <w:tc>
          <w:tcPr>
            <w:tcW w:w="0" w:type="auto"/>
          </w:tcPr>
          <w:p w14:paraId="776F8341" w14:textId="77777777" w:rsidR="007A7C50" w:rsidRPr="002F4BC0" w:rsidRDefault="007A7C50" w:rsidP="007A7C50">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F4BC0">
              <w:rPr>
                <w:rFonts w:cstheme="minorHAnsi"/>
                <w:bCs w:val="0"/>
              </w:rPr>
              <w:t>Gesamtkosten in Euro:</w:t>
            </w:r>
          </w:p>
          <w:p w14:paraId="71E4A3EB" w14:textId="0C0B3B91" w:rsidR="007A7C50" w:rsidRPr="007A7C50" w:rsidRDefault="007A7C50" w:rsidP="007A7C50">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A7C50" w14:paraId="5E145EA5" w14:textId="77777777" w:rsidTr="002F4BC0">
        <w:trPr>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C31C161" w14:textId="4E7FB5BC" w:rsidR="007A7C50" w:rsidRPr="0042011D" w:rsidRDefault="007A7C50" w:rsidP="00345CA7">
            <w:pPr>
              <w:pStyle w:val="Tabellentext"/>
            </w:pPr>
            <w:r w:rsidRPr="0042011D">
              <w:t>PROJEKTZIEL:</w:t>
            </w:r>
          </w:p>
        </w:tc>
        <w:tc>
          <w:tcPr>
            <w:tcW w:w="0" w:type="auto"/>
          </w:tcPr>
          <w:p w14:paraId="4BD491C3" w14:textId="146BC651" w:rsidR="007A7C50" w:rsidRPr="007A7C50" w:rsidRDefault="007A7C50" w:rsidP="007A7C50">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bCs/>
          <w:noProof/>
          <w:sz w:val="28"/>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53ECA9EF" w14:textId="1501EFEE" w:rsidR="007B28CA" w:rsidRDefault="002352D1">
          <w:pPr>
            <w:pStyle w:val="Verzeichnis1"/>
            <w:rPr>
              <w:ins w:id="1" w:author="Agata Tichy" w:date="2021-12-13T13:54:00Z"/>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ins w:id="2" w:author="Agata Tichy" w:date="2021-12-13T13:54:00Z">
            <w:r w:rsidR="007B28CA" w:rsidRPr="007C6512">
              <w:rPr>
                <w:rStyle w:val="Hyperlink"/>
                <w:noProof/>
              </w:rPr>
              <w:fldChar w:fldCharType="begin"/>
            </w:r>
            <w:r w:rsidR="007B28CA" w:rsidRPr="007C6512">
              <w:rPr>
                <w:rStyle w:val="Hyperlink"/>
                <w:noProof/>
              </w:rPr>
              <w:instrText xml:space="preserve"> </w:instrText>
            </w:r>
            <w:r w:rsidR="007B28CA">
              <w:rPr>
                <w:noProof/>
              </w:rPr>
              <w:instrText>HYPERLINK \l "_Toc90296070"</w:instrText>
            </w:r>
            <w:r w:rsidR="007B28CA" w:rsidRPr="007C6512">
              <w:rPr>
                <w:rStyle w:val="Hyperlink"/>
                <w:noProof/>
              </w:rPr>
              <w:instrText xml:space="preserve"> </w:instrText>
            </w:r>
            <w:r w:rsidR="007B28CA" w:rsidRPr="007C6512">
              <w:rPr>
                <w:rStyle w:val="Hyperlink"/>
                <w:noProof/>
              </w:rPr>
            </w:r>
            <w:r w:rsidR="007B28CA" w:rsidRPr="007C6512">
              <w:rPr>
                <w:rStyle w:val="Hyperlink"/>
                <w:noProof/>
              </w:rPr>
              <w:fldChar w:fldCharType="separate"/>
            </w:r>
            <w:r w:rsidR="007B28CA" w:rsidRPr="007C6512">
              <w:rPr>
                <w:rStyle w:val="Hyperlink"/>
                <w:noProof/>
                <w:lang w:val="de-DE"/>
              </w:rPr>
              <w:t>1</w:t>
            </w:r>
            <w:r w:rsidR="007B28CA">
              <w:rPr>
                <w:rFonts w:eastAsiaTheme="minorEastAsia" w:cstheme="minorBidi"/>
                <w:b w:val="0"/>
                <w:bCs w:val="0"/>
                <w:noProof/>
                <w:color w:val="auto"/>
                <w:spacing w:val="0"/>
                <w:sz w:val="22"/>
                <w:szCs w:val="22"/>
                <w:lang w:eastAsia="de-AT"/>
              </w:rPr>
              <w:tab/>
            </w:r>
            <w:r w:rsidR="007B28CA" w:rsidRPr="007C6512">
              <w:rPr>
                <w:rStyle w:val="Hyperlink"/>
                <w:noProof/>
                <w:lang w:val="de-DE"/>
              </w:rPr>
              <w:t>Allgemeines</w:t>
            </w:r>
            <w:r w:rsidR="007B28CA">
              <w:rPr>
                <w:noProof/>
                <w:webHidden/>
              </w:rPr>
              <w:tab/>
            </w:r>
            <w:r w:rsidR="007B28CA">
              <w:rPr>
                <w:noProof/>
                <w:webHidden/>
              </w:rPr>
              <w:fldChar w:fldCharType="begin"/>
            </w:r>
            <w:r w:rsidR="007B28CA">
              <w:rPr>
                <w:noProof/>
                <w:webHidden/>
              </w:rPr>
              <w:instrText xml:space="preserve"> PAGEREF _Toc90296070 \h </w:instrText>
            </w:r>
            <w:r w:rsidR="007B28CA">
              <w:rPr>
                <w:noProof/>
                <w:webHidden/>
              </w:rPr>
            </w:r>
          </w:ins>
          <w:r w:rsidR="007B28CA">
            <w:rPr>
              <w:noProof/>
              <w:webHidden/>
            </w:rPr>
            <w:fldChar w:fldCharType="separate"/>
          </w:r>
          <w:ins w:id="3" w:author="Agata Tichy" w:date="2021-12-13T13:54:00Z">
            <w:r w:rsidR="007B28CA">
              <w:rPr>
                <w:noProof/>
                <w:webHidden/>
              </w:rPr>
              <w:t>4</w:t>
            </w:r>
            <w:r w:rsidR="007B28CA">
              <w:rPr>
                <w:noProof/>
                <w:webHidden/>
              </w:rPr>
              <w:fldChar w:fldCharType="end"/>
            </w:r>
            <w:r w:rsidR="007B28CA" w:rsidRPr="007C6512">
              <w:rPr>
                <w:rStyle w:val="Hyperlink"/>
                <w:noProof/>
              </w:rPr>
              <w:fldChar w:fldCharType="end"/>
            </w:r>
          </w:ins>
        </w:p>
        <w:p w14:paraId="39401822" w14:textId="0E65968E" w:rsidR="007B28CA" w:rsidRDefault="007B28CA">
          <w:pPr>
            <w:pStyle w:val="Verzeichnis2"/>
            <w:rPr>
              <w:ins w:id="4" w:author="Agata Tichy" w:date="2021-12-13T13:54:00Z"/>
              <w:rFonts w:eastAsiaTheme="minorEastAsia" w:cstheme="minorBidi"/>
              <w:b w:val="0"/>
              <w:noProof/>
              <w:color w:val="auto"/>
              <w:spacing w:val="0"/>
              <w:szCs w:val="22"/>
              <w:lang w:eastAsia="de-AT"/>
            </w:rPr>
          </w:pPr>
          <w:ins w:id="5"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"_Toc90296071"</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1.1</w:t>
            </w:r>
            <w:r>
              <w:rPr>
                <w:rFonts w:eastAsiaTheme="minorEastAsia" w:cstheme="minorBidi"/>
                <w:b w:val="0"/>
                <w:noProof/>
                <w:color w:val="auto"/>
                <w:spacing w:val="0"/>
                <w:szCs w:val="22"/>
                <w:lang w:eastAsia="de-AT"/>
              </w:rPr>
              <w:tab/>
            </w:r>
            <w:r w:rsidRPr="007C6512">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_Toc90296071 \h </w:instrText>
            </w:r>
            <w:r>
              <w:rPr>
                <w:noProof/>
                <w:webHidden/>
              </w:rPr>
            </w:r>
          </w:ins>
          <w:r>
            <w:rPr>
              <w:noProof/>
              <w:webHidden/>
            </w:rPr>
            <w:fldChar w:fldCharType="separate"/>
          </w:r>
          <w:ins w:id="6" w:author="Agata Tichy" w:date="2021-12-13T13:54:00Z">
            <w:r>
              <w:rPr>
                <w:noProof/>
                <w:webHidden/>
              </w:rPr>
              <w:t>4</w:t>
            </w:r>
            <w:r>
              <w:rPr>
                <w:noProof/>
                <w:webHidden/>
              </w:rPr>
              <w:fldChar w:fldCharType="end"/>
            </w:r>
            <w:r w:rsidRPr="007C6512">
              <w:rPr>
                <w:rStyle w:val="Hyperlink"/>
                <w:noProof/>
              </w:rPr>
              <w:fldChar w:fldCharType="end"/>
            </w:r>
          </w:ins>
        </w:p>
        <w:p w14:paraId="6AEA8FD0" w14:textId="14B6E2C7" w:rsidR="007B28CA" w:rsidRDefault="007B28CA">
          <w:pPr>
            <w:pStyle w:val="Verzeichnis3"/>
            <w:rPr>
              <w:ins w:id="7" w:author="Agata Tichy" w:date="2021-12-13T13:54:00Z"/>
              <w:rFonts w:eastAsiaTheme="minorEastAsia" w:cstheme="minorBidi"/>
              <w:iCs w:val="0"/>
              <w:noProof/>
              <w:color w:val="auto"/>
              <w:spacing w:val="0"/>
              <w:szCs w:val="22"/>
              <w:lang w:eastAsia="de-AT"/>
            </w:rPr>
          </w:pPr>
          <w:ins w:id="8"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"_Toc90296072"</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1.1.1</w:t>
            </w:r>
            <w:r>
              <w:rPr>
                <w:rFonts w:eastAsiaTheme="minorEastAsia" w:cstheme="minorBidi"/>
                <w:iCs w:val="0"/>
                <w:noProof/>
                <w:color w:val="auto"/>
                <w:spacing w:val="0"/>
                <w:szCs w:val="22"/>
                <w:lang w:eastAsia="de-AT"/>
              </w:rPr>
              <w:tab/>
            </w:r>
            <w:r w:rsidRPr="007C6512">
              <w:rPr>
                <w:rStyle w:val="Hyperlink"/>
                <w:noProof/>
                <w:lang w:val="de-DE"/>
              </w:rPr>
              <w:t>Checkliste Formalprüfung</w:t>
            </w:r>
            <w:r>
              <w:rPr>
                <w:noProof/>
                <w:webHidden/>
              </w:rPr>
              <w:tab/>
            </w:r>
            <w:r>
              <w:rPr>
                <w:noProof/>
                <w:webHidden/>
              </w:rPr>
              <w:fldChar w:fldCharType="begin"/>
            </w:r>
            <w:r>
              <w:rPr>
                <w:noProof/>
                <w:webHidden/>
              </w:rPr>
              <w:instrText xml:space="preserve"> PAGEREF _Toc90296072 \h </w:instrText>
            </w:r>
            <w:r>
              <w:rPr>
                <w:noProof/>
                <w:webHidden/>
              </w:rPr>
            </w:r>
          </w:ins>
          <w:r>
            <w:rPr>
              <w:noProof/>
              <w:webHidden/>
            </w:rPr>
            <w:fldChar w:fldCharType="separate"/>
          </w:r>
          <w:ins w:id="9" w:author="Agata Tichy" w:date="2021-12-13T13:54:00Z">
            <w:r>
              <w:rPr>
                <w:noProof/>
                <w:webHidden/>
              </w:rPr>
              <w:t>4</w:t>
            </w:r>
            <w:r>
              <w:rPr>
                <w:noProof/>
                <w:webHidden/>
              </w:rPr>
              <w:fldChar w:fldCharType="end"/>
            </w:r>
            <w:r w:rsidRPr="007C6512">
              <w:rPr>
                <w:rStyle w:val="Hyperlink"/>
                <w:noProof/>
              </w:rPr>
              <w:fldChar w:fldCharType="end"/>
            </w:r>
          </w:ins>
        </w:p>
        <w:p w14:paraId="439C18FF" w14:textId="00627B81" w:rsidR="007B28CA" w:rsidRDefault="007B28CA">
          <w:pPr>
            <w:pStyle w:val="Verzeichnis3"/>
            <w:rPr>
              <w:ins w:id="10" w:author="Agata Tichy" w:date="2021-12-13T13:54:00Z"/>
              <w:rFonts w:eastAsiaTheme="minorEastAsia" w:cstheme="minorBidi"/>
              <w:iCs w:val="0"/>
              <w:noProof/>
              <w:color w:val="auto"/>
              <w:spacing w:val="0"/>
              <w:szCs w:val="22"/>
              <w:lang w:eastAsia="de-AT"/>
            </w:rPr>
          </w:pPr>
          <w:ins w:id="11"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"_Toc90296073"</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1.1.2</w:t>
            </w:r>
            <w:r>
              <w:rPr>
                <w:rFonts w:eastAsiaTheme="minorEastAsia" w:cstheme="minorBidi"/>
                <w:iCs w:val="0"/>
                <w:noProof/>
                <w:color w:val="auto"/>
                <w:spacing w:val="0"/>
                <w:szCs w:val="22"/>
                <w:lang w:eastAsia="de-AT"/>
              </w:rPr>
              <w:tab/>
            </w:r>
            <w:r w:rsidRPr="007C6512">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_Toc90296073 \h </w:instrText>
            </w:r>
            <w:r>
              <w:rPr>
                <w:noProof/>
                <w:webHidden/>
              </w:rPr>
            </w:r>
          </w:ins>
          <w:r>
            <w:rPr>
              <w:noProof/>
              <w:webHidden/>
            </w:rPr>
            <w:fldChar w:fldCharType="separate"/>
          </w:r>
          <w:ins w:id="12" w:author="Agata Tichy" w:date="2021-12-13T13:54:00Z">
            <w:r>
              <w:rPr>
                <w:noProof/>
                <w:webHidden/>
              </w:rPr>
              <w:t>5</w:t>
            </w:r>
            <w:r>
              <w:rPr>
                <w:noProof/>
                <w:webHidden/>
              </w:rPr>
              <w:fldChar w:fldCharType="end"/>
            </w:r>
            <w:r w:rsidRPr="007C6512">
              <w:rPr>
                <w:rStyle w:val="Hyperlink"/>
                <w:noProof/>
              </w:rPr>
              <w:fldChar w:fldCharType="end"/>
            </w:r>
          </w:ins>
        </w:p>
        <w:p w14:paraId="5677C0FB" w14:textId="7AB65818" w:rsidR="007B28CA" w:rsidRDefault="007B28CA">
          <w:pPr>
            <w:pStyle w:val="Verzeichnis2"/>
            <w:rPr>
              <w:ins w:id="13" w:author="Agata Tichy" w:date="2021-12-13T13:54:00Z"/>
              <w:rFonts w:eastAsiaTheme="minorEastAsia" w:cstheme="minorBidi"/>
              <w:b w:val="0"/>
              <w:noProof/>
              <w:color w:val="auto"/>
              <w:spacing w:val="0"/>
              <w:szCs w:val="22"/>
              <w:lang w:eastAsia="de-AT"/>
            </w:rPr>
          </w:pPr>
          <w:ins w:id="14"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"_Toc90296074"</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1.2</w:t>
            </w:r>
            <w:r>
              <w:rPr>
                <w:rFonts w:eastAsiaTheme="minorEastAsia" w:cstheme="minorBidi"/>
                <w:b w:val="0"/>
                <w:noProof/>
                <w:color w:val="auto"/>
                <w:spacing w:val="0"/>
                <w:szCs w:val="22"/>
                <w:lang w:eastAsia="de-AT"/>
              </w:rPr>
              <w:tab/>
            </w:r>
            <w:r w:rsidRPr="007C6512">
              <w:rPr>
                <w:rStyle w:val="Hyperlink"/>
                <w:noProof/>
                <w:lang w:val="de-DE"/>
              </w:rPr>
              <w:t>Einreichmodalitäten</w:t>
            </w:r>
            <w:r>
              <w:rPr>
                <w:noProof/>
                <w:webHidden/>
              </w:rPr>
              <w:tab/>
            </w:r>
            <w:r>
              <w:rPr>
                <w:noProof/>
                <w:webHidden/>
              </w:rPr>
              <w:fldChar w:fldCharType="begin"/>
            </w:r>
            <w:r>
              <w:rPr>
                <w:noProof/>
                <w:webHidden/>
              </w:rPr>
              <w:instrText xml:space="preserve"> PAGEREF _Toc90296074 \h </w:instrText>
            </w:r>
            <w:r>
              <w:rPr>
                <w:noProof/>
                <w:webHidden/>
              </w:rPr>
            </w:r>
          </w:ins>
          <w:r>
            <w:rPr>
              <w:noProof/>
              <w:webHidden/>
            </w:rPr>
            <w:fldChar w:fldCharType="separate"/>
          </w:r>
          <w:ins w:id="15" w:author="Agata Tichy" w:date="2021-12-13T13:54:00Z">
            <w:r>
              <w:rPr>
                <w:noProof/>
                <w:webHidden/>
              </w:rPr>
              <w:t>6</w:t>
            </w:r>
            <w:r>
              <w:rPr>
                <w:noProof/>
                <w:webHidden/>
              </w:rPr>
              <w:fldChar w:fldCharType="end"/>
            </w:r>
            <w:r w:rsidRPr="007C6512">
              <w:rPr>
                <w:rStyle w:val="Hyperlink"/>
                <w:noProof/>
              </w:rPr>
              <w:fldChar w:fldCharType="end"/>
            </w:r>
          </w:ins>
        </w:p>
        <w:p w14:paraId="4B334EED" w14:textId="1B369590" w:rsidR="007B28CA" w:rsidRDefault="007B28CA">
          <w:pPr>
            <w:pStyle w:val="Verzeichnis1"/>
            <w:rPr>
              <w:ins w:id="16" w:author="Agata Tichy" w:date="2021-12-13T13:54:00Z"/>
              <w:rFonts w:eastAsiaTheme="minorEastAsia" w:cstheme="minorBidi"/>
              <w:b w:val="0"/>
              <w:bCs w:val="0"/>
              <w:noProof/>
              <w:color w:val="auto"/>
              <w:spacing w:val="0"/>
              <w:sz w:val="22"/>
              <w:szCs w:val="22"/>
              <w:lang w:eastAsia="de-AT"/>
            </w:rPr>
          </w:pPr>
          <w:ins w:id="17"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"_Toc90296075"</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Kurzfassung</w:t>
            </w:r>
            <w:r>
              <w:rPr>
                <w:noProof/>
                <w:webHidden/>
              </w:rPr>
              <w:tab/>
            </w:r>
            <w:r>
              <w:rPr>
                <w:noProof/>
                <w:webHidden/>
              </w:rPr>
              <w:fldChar w:fldCharType="begin"/>
            </w:r>
            <w:r>
              <w:rPr>
                <w:noProof/>
                <w:webHidden/>
              </w:rPr>
              <w:instrText xml:space="preserve"> PAGEREF _Toc90296075 \h </w:instrText>
            </w:r>
            <w:r>
              <w:rPr>
                <w:noProof/>
                <w:webHidden/>
              </w:rPr>
            </w:r>
          </w:ins>
          <w:r>
            <w:rPr>
              <w:noProof/>
              <w:webHidden/>
            </w:rPr>
            <w:fldChar w:fldCharType="separate"/>
          </w:r>
          <w:ins w:id="18" w:author="Agata Tichy" w:date="2021-12-13T13:54:00Z">
            <w:r>
              <w:rPr>
                <w:noProof/>
                <w:webHidden/>
              </w:rPr>
              <w:t>7</w:t>
            </w:r>
            <w:r>
              <w:rPr>
                <w:noProof/>
                <w:webHidden/>
              </w:rPr>
              <w:fldChar w:fldCharType="end"/>
            </w:r>
            <w:r w:rsidRPr="007C6512">
              <w:rPr>
                <w:rStyle w:val="Hyperlink"/>
                <w:noProof/>
              </w:rPr>
              <w:fldChar w:fldCharType="end"/>
            </w:r>
          </w:ins>
        </w:p>
        <w:p w14:paraId="0A67A99A" w14:textId="76F993C5" w:rsidR="007B28CA" w:rsidRDefault="007B28CA">
          <w:pPr>
            <w:pStyle w:val="Verzeichnis1"/>
            <w:rPr>
              <w:ins w:id="19" w:author="Agata Tichy" w:date="2021-12-13T13:54:00Z"/>
              <w:rFonts w:eastAsiaTheme="minorEastAsia" w:cstheme="minorBidi"/>
              <w:b w:val="0"/>
              <w:bCs w:val="0"/>
              <w:noProof/>
              <w:color w:val="auto"/>
              <w:spacing w:val="0"/>
              <w:sz w:val="22"/>
              <w:szCs w:val="22"/>
              <w:lang w:eastAsia="de-AT"/>
            </w:rPr>
          </w:pPr>
          <w:ins w:id="20"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"_Toc90296076"</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Abstract</w:t>
            </w:r>
            <w:r>
              <w:rPr>
                <w:noProof/>
                <w:webHidden/>
              </w:rPr>
              <w:tab/>
            </w:r>
            <w:r>
              <w:rPr>
                <w:noProof/>
                <w:webHidden/>
              </w:rPr>
              <w:fldChar w:fldCharType="begin"/>
            </w:r>
            <w:r>
              <w:rPr>
                <w:noProof/>
                <w:webHidden/>
              </w:rPr>
              <w:instrText xml:space="preserve"> PAGEREF _Toc90296076 \h </w:instrText>
            </w:r>
            <w:r>
              <w:rPr>
                <w:noProof/>
                <w:webHidden/>
              </w:rPr>
            </w:r>
          </w:ins>
          <w:r>
            <w:rPr>
              <w:noProof/>
              <w:webHidden/>
            </w:rPr>
            <w:fldChar w:fldCharType="separate"/>
          </w:r>
          <w:ins w:id="21" w:author="Agata Tichy" w:date="2021-12-13T13:54:00Z">
            <w:r>
              <w:rPr>
                <w:noProof/>
                <w:webHidden/>
              </w:rPr>
              <w:t>8</w:t>
            </w:r>
            <w:r>
              <w:rPr>
                <w:noProof/>
                <w:webHidden/>
              </w:rPr>
              <w:fldChar w:fldCharType="end"/>
            </w:r>
            <w:r w:rsidRPr="007C6512">
              <w:rPr>
                <w:rStyle w:val="Hyperlink"/>
                <w:noProof/>
              </w:rPr>
              <w:fldChar w:fldCharType="end"/>
            </w:r>
          </w:ins>
        </w:p>
        <w:p w14:paraId="45E221B5" w14:textId="5A9FB5E6" w:rsidR="007B28CA" w:rsidRDefault="007B28CA">
          <w:pPr>
            <w:pStyle w:val="Verzeichnis1"/>
            <w:rPr>
              <w:ins w:id="22" w:author="Agata Tichy" w:date="2021-12-13T13:54:00Z"/>
              <w:rFonts w:eastAsiaTheme="minorEastAsia" w:cstheme="minorBidi"/>
              <w:b w:val="0"/>
              <w:bCs w:val="0"/>
              <w:noProof/>
              <w:color w:val="auto"/>
              <w:spacing w:val="0"/>
              <w:sz w:val="22"/>
              <w:szCs w:val="22"/>
              <w:lang w:eastAsia="de-AT"/>
            </w:rPr>
          </w:pPr>
          <w:ins w:id="23"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"_Toc90296077"</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w:t>
            </w:r>
            <w:r>
              <w:rPr>
                <w:rFonts w:eastAsiaTheme="minorEastAsia" w:cstheme="minorBidi"/>
                <w:b w:val="0"/>
                <w:bCs w:val="0"/>
                <w:noProof/>
                <w:color w:val="auto"/>
                <w:spacing w:val="0"/>
                <w:sz w:val="22"/>
                <w:szCs w:val="22"/>
                <w:lang w:eastAsia="de-AT"/>
              </w:rPr>
              <w:tab/>
            </w:r>
            <w:r w:rsidRPr="007C6512">
              <w:rPr>
                <w:rStyle w:val="Hyperlink"/>
                <w:noProof/>
                <w:lang w:val="de-DE"/>
              </w:rPr>
              <w:t>Qualität des Vorhabens</w:t>
            </w:r>
            <w:r>
              <w:rPr>
                <w:noProof/>
                <w:webHidden/>
              </w:rPr>
              <w:tab/>
            </w:r>
            <w:r>
              <w:rPr>
                <w:noProof/>
                <w:webHidden/>
              </w:rPr>
              <w:fldChar w:fldCharType="begin"/>
            </w:r>
            <w:r>
              <w:rPr>
                <w:noProof/>
                <w:webHidden/>
              </w:rPr>
              <w:instrText xml:space="preserve"> PAGEREF _Toc90296077 \h </w:instrText>
            </w:r>
            <w:r>
              <w:rPr>
                <w:noProof/>
                <w:webHidden/>
              </w:rPr>
            </w:r>
          </w:ins>
          <w:r>
            <w:rPr>
              <w:noProof/>
              <w:webHidden/>
            </w:rPr>
            <w:fldChar w:fldCharType="separate"/>
          </w:r>
          <w:ins w:id="24" w:author="Agata Tichy" w:date="2021-12-13T13:54:00Z">
            <w:r>
              <w:rPr>
                <w:noProof/>
                <w:webHidden/>
              </w:rPr>
              <w:t>9</w:t>
            </w:r>
            <w:r>
              <w:rPr>
                <w:noProof/>
                <w:webHidden/>
              </w:rPr>
              <w:fldChar w:fldCharType="end"/>
            </w:r>
            <w:r w:rsidRPr="007C6512">
              <w:rPr>
                <w:rStyle w:val="Hyperlink"/>
                <w:noProof/>
              </w:rPr>
              <w:fldChar w:fldCharType="end"/>
            </w:r>
          </w:ins>
        </w:p>
        <w:p w14:paraId="0F33EF67" w14:textId="34CBE3AB" w:rsidR="007B28CA" w:rsidRDefault="007B28CA">
          <w:pPr>
            <w:pStyle w:val="Verzeichnis2"/>
            <w:rPr>
              <w:ins w:id="25" w:author="Agata Tichy" w:date="2021-12-13T13:54:00Z"/>
              <w:rFonts w:eastAsiaTheme="minorEastAsia" w:cstheme="minorBidi"/>
              <w:b w:val="0"/>
              <w:noProof/>
              <w:color w:val="auto"/>
              <w:spacing w:val="0"/>
              <w:szCs w:val="22"/>
              <w:lang w:eastAsia="de-AT"/>
            </w:rPr>
          </w:pPr>
          <w:ins w:id="26"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"_Toc90296078"</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2.1</w:t>
            </w:r>
            <w:r>
              <w:rPr>
                <w:rFonts w:eastAsiaTheme="minorEastAsia" w:cstheme="minorBidi"/>
                <w:b w:val="0"/>
                <w:noProof/>
                <w:color w:val="auto"/>
                <w:spacing w:val="0"/>
                <w:szCs w:val="22"/>
                <w:lang w:eastAsia="de-AT"/>
              </w:rPr>
              <w:tab/>
            </w:r>
            <w:r w:rsidRPr="007C6512">
              <w:rPr>
                <w:rStyle w:val="Hyperlink"/>
                <w:noProof/>
                <w:lang w:val="de-DE"/>
              </w:rPr>
              <w:t>Stand der Technik / Stand des Wissens</w:t>
            </w:r>
            <w:r>
              <w:rPr>
                <w:noProof/>
                <w:webHidden/>
              </w:rPr>
              <w:tab/>
            </w:r>
            <w:r>
              <w:rPr>
                <w:noProof/>
                <w:webHidden/>
              </w:rPr>
              <w:fldChar w:fldCharType="begin"/>
            </w:r>
            <w:r>
              <w:rPr>
                <w:noProof/>
                <w:webHidden/>
              </w:rPr>
              <w:instrText xml:space="preserve"> PAGEREF _Toc90296078 \h </w:instrText>
            </w:r>
            <w:r>
              <w:rPr>
                <w:noProof/>
                <w:webHidden/>
              </w:rPr>
            </w:r>
          </w:ins>
          <w:r>
            <w:rPr>
              <w:noProof/>
              <w:webHidden/>
            </w:rPr>
            <w:fldChar w:fldCharType="separate"/>
          </w:r>
          <w:ins w:id="27" w:author="Agata Tichy" w:date="2021-12-13T13:54:00Z">
            <w:r>
              <w:rPr>
                <w:noProof/>
                <w:webHidden/>
              </w:rPr>
              <w:t>9</w:t>
            </w:r>
            <w:r>
              <w:rPr>
                <w:noProof/>
                <w:webHidden/>
              </w:rPr>
              <w:fldChar w:fldCharType="end"/>
            </w:r>
            <w:r w:rsidRPr="007C6512">
              <w:rPr>
                <w:rStyle w:val="Hyperlink"/>
                <w:noProof/>
              </w:rPr>
              <w:fldChar w:fldCharType="end"/>
            </w:r>
          </w:ins>
        </w:p>
        <w:p w14:paraId="5674034E" w14:textId="20087EED" w:rsidR="007B28CA" w:rsidRDefault="007B28CA">
          <w:pPr>
            <w:pStyle w:val="Verzeichnis3"/>
            <w:rPr>
              <w:ins w:id="28" w:author="Agata Tichy" w:date="2021-12-13T13:54:00Z"/>
              <w:rFonts w:eastAsiaTheme="minorEastAsia" w:cstheme="minorBidi"/>
              <w:iCs w:val="0"/>
              <w:noProof/>
              <w:color w:val="auto"/>
              <w:spacing w:val="0"/>
              <w:szCs w:val="22"/>
              <w:lang w:eastAsia="de-AT"/>
            </w:rPr>
          </w:pPr>
          <w:ins w:id="29"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"_Toc90296079"</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2.1.1</w:t>
            </w:r>
            <w:r>
              <w:rPr>
                <w:rFonts w:eastAsiaTheme="minorEastAsia" w:cstheme="minorBidi"/>
                <w:iCs w:val="0"/>
                <w:noProof/>
                <w:color w:val="auto"/>
                <w:spacing w:val="0"/>
                <w:szCs w:val="22"/>
                <w:lang w:eastAsia="de-AT"/>
              </w:rPr>
              <w:tab/>
            </w:r>
            <w:r w:rsidRPr="007C6512">
              <w:rPr>
                <w:rStyle w:val="Hyperlink"/>
                <w:noProof/>
                <w:lang w:val="de-DE"/>
              </w:rPr>
              <w:t>Ergebnisse aus anderen Projekten</w:t>
            </w:r>
            <w:r>
              <w:rPr>
                <w:noProof/>
                <w:webHidden/>
              </w:rPr>
              <w:tab/>
            </w:r>
            <w:r>
              <w:rPr>
                <w:noProof/>
                <w:webHidden/>
              </w:rPr>
              <w:fldChar w:fldCharType="begin"/>
            </w:r>
            <w:r>
              <w:rPr>
                <w:noProof/>
                <w:webHidden/>
              </w:rPr>
              <w:instrText xml:space="preserve"> PAGEREF _Toc90296079 \h </w:instrText>
            </w:r>
            <w:r>
              <w:rPr>
                <w:noProof/>
                <w:webHidden/>
              </w:rPr>
            </w:r>
          </w:ins>
          <w:r>
            <w:rPr>
              <w:noProof/>
              <w:webHidden/>
            </w:rPr>
            <w:fldChar w:fldCharType="separate"/>
          </w:r>
          <w:ins w:id="30" w:author="Agata Tichy" w:date="2021-12-13T13:54:00Z">
            <w:r>
              <w:rPr>
                <w:noProof/>
                <w:webHidden/>
              </w:rPr>
              <w:t>9</w:t>
            </w:r>
            <w:r>
              <w:rPr>
                <w:noProof/>
                <w:webHidden/>
              </w:rPr>
              <w:fldChar w:fldCharType="end"/>
            </w:r>
            <w:r w:rsidRPr="007C6512">
              <w:rPr>
                <w:rStyle w:val="Hyperlink"/>
                <w:noProof/>
              </w:rPr>
              <w:fldChar w:fldCharType="end"/>
            </w:r>
          </w:ins>
        </w:p>
        <w:p w14:paraId="3BAFACB7" w14:textId="03241296" w:rsidR="007B28CA" w:rsidRDefault="007B28CA">
          <w:pPr>
            <w:pStyle w:val="Verzeichnis2"/>
            <w:rPr>
              <w:ins w:id="31" w:author="Agata Tichy" w:date="2021-12-13T13:54:00Z"/>
              <w:rFonts w:eastAsiaTheme="minorEastAsia" w:cstheme="minorBidi"/>
              <w:b w:val="0"/>
              <w:noProof/>
              <w:color w:val="auto"/>
              <w:spacing w:val="0"/>
              <w:szCs w:val="22"/>
              <w:lang w:eastAsia="de-AT"/>
            </w:rPr>
          </w:pPr>
          <w:ins w:id="32"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"_Toc90296080"</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2.2</w:t>
            </w:r>
            <w:r>
              <w:rPr>
                <w:rFonts w:eastAsiaTheme="minorEastAsia" w:cstheme="minorBidi"/>
                <w:b w:val="0"/>
                <w:noProof/>
                <w:color w:val="auto"/>
                <w:spacing w:val="0"/>
                <w:szCs w:val="22"/>
                <w:lang w:eastAsia="de-AT"/>
              </w:rPr>
              <w:tab/>
            </w:r>
            <w:r w:rsidRPr="007C6512">
              <w:rPr>
                <w:rStyle w:val="Hyperlink"/>
                <w:noProof/>
                <w:lang w:val="de-DE"/>
              </w:rPr>
              <w:t>Innovationsgehalt</w:t>
            </w:r>
            <w:r>
              <w:rPr>
                <w:noProof/>
                <w:webHidden/>
              </w:rPr>
              <w:tab/>
            </w:r>
            <w:r>
              <w:rPr>
                <w:noProof/>
                <w:webHidden/>
              </w:rPr>
              <w:fldChar w:fldCharType="begin"/>
            </w:r>
            <w:r>
              <w:rPr>
                <w:noProof/>
                <w:webHidden/>
              </w:rPr>
              <w:instrText xml:space="preserve"> PAGEREF _Toc90296080 \h </w:instrText>
            </w:r>
            <w:r>
              <w:rPr>
                <w:noProof/>
                <w:webHidden/>
              </w:rPr>
            </w:r>
          </w:ins>
          <w:r>
            <w:rPr>
              <w:noProof/>
              <w:webHidden/>
            </w:rPr>
            <w:fldChar w:fldCharType="separate"/>
          </w:r>
          <w:ins w:id="33" w:author="Agata Tichy" w:date="2021-12-13T13:54:00Z">
            <w:r>
              <w:rPr>
                <w:noProof/>
                <w:webHidden/>
              </w:rPr>
              <w:t>12</w:t>
            </w:r>
            <w:r>
              <w:rPr>
                <w:noProof/>
                <w:webHidden/>
              </w:rPr>
              <w:fldChar w:fldCharType="end"/>
            </w:r>
            <w:r w:rsidRPr="007C6512">
              <w:rPr>
                <w:rStyle w:val="Hyperlink"/>
                <w:noProof/>
              </w:rPr>
              <w:fldChar w:fldCharType="end"/>
            </w:r>
          </w:ins>
        </w:p>
        <w:p w14:paraId="5D81B91A" w14:textId="4FE7B9C3" w:rsidR="007B28CA" w:rsidRDefault="007B28CA">
          <w:pPr>
            <w:pStyle w:val="Verzeichnis3"/>
            <w:rPr>
              <w:ins w:id="34" w:author="Agata Tichy" w:date="2021-12-13T13:54:00Z"/>
              <w:rFonts w:eastAsiaTheme="minorEastAsia" w:cstheme="minorBidi"/>
              <w:iCs w:val="0"/>
              <w:noProof/>
              <w:color w:val="auto"/>
              <w:spacing w:val="0"/>
              <w:szCs w:val="22"/>
              <w:lang w:eastAsia="de-AT"/>
            </w:rPr>
          </w:pPr>
          <w:ins w:id="35"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"_Toc90296081"</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2.2.1</w:t>
            </w:r>
            <w:r>
              <w:rPr>
                <w:rFonts w:eastAsiaTheme="minorEastAsia" w:cstheme="minorBidi"/>
                <w:iCs w:val="0"/>
                <w:noProof/>
                <w:color w:val="auto"/>
                <w:spacing w:val="0"/>
                <w:szCs w:val="22"/>
                <w:lang w:eastAsia="de-AT"/>
              </w:rPr>
              <w:tab/>
            </w:r>
            <w:r w:rsidRPr="007C6512">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_Toc90296081 \h </w:instrText>
            </w:r>
            <w:r>
              <w:rPr>
                <w:noProof/>
                <w:webHidden/>
              </w:rPr>
            </w:r>
          </w:ins>
          <w:r>
            <w:rPr>
              <w:noProof/>
              <w:webHidden/>
            </w:rPr>
            <w:fldChar w:fldCharType="separate"/>
          </w:r>
          <w:ins w:id="36" w:author="Agata Tichy" w:date="2021-12-13T13:54:00Z">
            <w:r>
              <w:rPr>
                <w:noProof/>
                <w:webHidden/>
              </w:rPr>
              <w:t>12</w:t>
            </w:r>
            <w:r>
              <w:rPr>
                <w:noProof/>
                <w:webHidden/>
              </w:rPr>
              <w:fldChar w:fldCharType="end"/>
            </w:r>
            <w:r w:rsidRPr="007C6512">
              <w:rPr>
                <w:rStyle w:val="Hyperlink"/>
                <w:noProof/>
              </w:rPr>
              <w:fldChar w:fldCharType="end"/>
            </w:r>
          </w:ins>
        </w:p>
        <w:p w14:paraId="54A7055E" w14:textId="0304714A" w:rsidR="007B28CA" w:rsidRDefault="007B28CA">
          <w:pPr>
            <w:pStyle w:val="Verzeichnis3"/>
            <w:rPr>
              <w:ins w:id="37" w:author="Agata Tichy" w:date="2021-12-13T13:54:00Z"/>
              <w:rFonts w:eastAsiaTheme="minorEastAsia" w:cstheme="minorBidi"/>
              <w:iCs w:val="0"/>
              <w:noProof/>
              <w:color w:val="auto"/>
              <w:spacing w:val="0"/>
              <w:szCs w:val="22"/>
              <w:lang w:eastAsia="de-AT"/>
            </w:rPr>
          </w:pPr>
          <w:ins w:id="38"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"_Toc90296082"</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2.2.2</w:t>
            </w:r>
            <w:r>
              <w:rPr>
                <w:rFonts w:eastAsiaTheme="minorEastAsia" w:cstheme="minorBidi"/>
                <w:iCs w:val="0"/>
                <w:noProof/>
                <w:color w:val="auto"/>
                <w:spacing w:val="0"/>
                <w:szCs w:val="22"/>
                <w:lang w:eastAsia="de-AT"/>
              </w:rPr>
              <w:tab/>
            </w:r>
            <w:r w:rsidRPr="007C6512">
              <w:rPr>
                <w:rStyle w:val="Hyperlink"/>
                <w:noProof/>
                <w:lang w:val="de-DE"/>
              </w:rPr>
              <w:t>Ziele</w:t>
            </w:r>
            <w:r>
              <w:rPr>
                <w:noProof/>
                <w:webHidden/>
              </w:rPr>
              <w:tab/>
            </w:r>
            <w:r>
              <w:rPr>
                <w:noProof/>
                <w:webHidden/>
              </w:rPr>
              <w:fldChar w:fldCharType="begin"/>
            </w:r>
            <w:r>
              <w:rPr>
                <w:noProof/>
                <w:webHidden/>
              </w:rPr>
              <w:instrText xml:space="preserve"> PAGEREF _Toc90296082 \h </w:instrText>
            </w:r>
            <w:r>
              <w:rPr>
                <w:noProof/>
                <w:webHidden/>
              </w:rPr>
            </w:r>
          </w:ins>
          <w:r>
            <w:rPr>
              <w:noProof/>
              <w:webHidden/>
            </w:rPr>
            <w:fldChar w:fldCharType="separate"/>
          </w:r>
          <w:ins w:id="39" w:author="Agata Tichy" w:date="2021-12-13T13:54:00Z">
            <w:r>
              <w:rPr>
                <w:noProof/>
                <w:webHidden/>
              </w:rPr>
              <w:t>12</w:t>
            </w:r>
            <w:r>
              <w:rPr>
                <w:noProof/>
                <w:webHidden/>
              </w:rPr>
              <w:fldChar w:fldCharType="end"/>
            </w:r>
            <w:r w:rsidRPr="007C6512">
              <w:rPr>
                <w:rStyle w:val="Hyperlink"/>
                <w:noProof/>
              </w:rPr>
              <w:fldChar w:fldCharType="end"/>
            </w:r>
          </w:ins>
        </w:p>
        <w:p w14:paraId="2685C8B5" w14:textId="5B62F0E8" w:rsidR="007B28CA" w:rsidRDefault="007B28CA">
          <w:pPr>
            <w:pStyle w:val="Verzeichnis3"/>
            <w:rPr>
              <w:ins w:id="40" w:author="Agata Tichy" w:date="2021-12-13T13:54:00Z"/>
              <w:rFonts w:eastAsiaTheme="minorEastAsia" w:cstheme="minorBidi"/>
              <w:iCs w:val="0"/>
              <w:noProof/>
              <w:color w:val="auto"/>
              <w:spacing w:val="0"/>
              <w:szCs w:val="22"/>
              <w:lang w:eastAsia="de-AT"/>
            </w:rPr>
          </w:pPr>
          <w:ins w:id="41"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"_Toc90296083"</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2.2.3</w:t>
            </w:r>
            <w:r>
              <w:rPr>
                <w:rFonts w:eastAsiaTheme="minorEastAsia" w:cstheme="minorBidi"/>
                <w:iCs w:val="0"/>
                <w:noProof/>
                <w:color w:val="auto"/>
                <w:spacing w:val="0"/>
                <w:szCs w:val="22"/>
                <w:lang w:eastAsia="de-AT"/>
              </w:rPr>
              <w:tab/>
            </w:r>
            <w:r w:rsidRPr="007C6512">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_Toc90296083 \h </w:instrText>
            </w:r>
            <w:r>
              <w:rPr>
                <w:noProof/>
                <w:webHidden/>
              </w:rPr>
            </w:r>
          </w:ins>
          <w:r>
            <w:rPr>
              <w:noProof/>
              <w:webHidden/>
            </w:rPr>
            <w:fldChar w:fldCharType="separate"/>
          </w:r>
          <w:ins w:id="42" w:author="Agata Tichy" w:date="2021-12-13T13:54:00Z">
            <w:r>
              <w:rPr>
                <w:noProof/>
                <w:webHidden/>
              </w:rPr>
              <w:t>12</w:t>
            </w:r>
            <w:r>
              <w:rPr>
                <w:noProof/>
                <w:webHidden/>
              </w:rPr>
              <w:fldChar w:fldCharType="end"/>
            </w:r>
            <w:r w:rsidRPr="007C6512">
              <w:rPr>
                <w:rStyle w:val="Hyperlink"/>
                <w:noProof/>
              </w:rPr>
              <w:fldChar w:fldCharType="end"/>
            </w:r>
          </w:ins>
        </w:p>
        <w:p w14:paraId="75718E42" w14:textId="3586520E" w:rsidR="007B28CA" w:rsidRDefault="007B28CA">
          <w:pPr>
            <w:pStyle w:val="Verzeichnis2"/>
            <w:rPr>
              <w:ins w:id="43" w:author="Agata Tichy" w:date="2021-12-13T13:54:00Z"/>
              <w:rFonts w:eastAsiaTheme="minorEastAsia" w:cstheme="minorBidi"/>
              <w:b w:val="0"/>
              <w:noProof/>
              <w:color w:val="auto"/>
              <w:spacing w:val="0"/>
              <w:szCs w:val="22"/>
              <w:lang w:eastAsia="de-AT"/>
            </w:rPr>
          </w:pPr>
          <w:ins w:id="44"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"_Toc90296084"</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2.3</w:t>
            </w:r>
            <w:r>
              <w:rPr>
                <w:rFonts w:eastAsiaTheme="minorEastAsia" w:cstheme="minorBidi"/>
                <w:b w:val="0"/>
                <w:noProof/>
                <w:color w:val="auto"/>
                <w:spacing w:val="0"/>
                <w:szCs w:val="22"/>
                <w:lang w:eastAsia="de-AT"/>
              </w:rPr>
              <w:tab/>
            </w:r>
            <w:r w:rsidRPr="007C6512">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_Toc90296084 \h </w:instrText>
            </w:r>
            <w:r>
              <w:rPr>
                <w:noProof/>
                <w:webHidden/>
              </w:rPr>
            </w:r>
          </w:ins>
          <w:r>
            <w:rPr>
              <w:noProof/>
              <w:webHidden/>
            </w:rPr>
            <w:fldChar w:fldCharType="separate"/>
          </w:r>
          <w:ins w:id="45" w:author="Agata Tichy" w:date="2021-12-13T13:54:00Z">
            <w:r>
              <w:rPr>
                <w:noProof/>
                <w:webHidden/>
              </w:rPr>
              <w:t>13</w:t>
            </w:r>
            <w:r>
              <w:rPr>
                <w:noProof/>
                <w:webHidden/>
              </w:rPr>
              <w:fldChar w:fldCharType="end"/>
            </w:r>
            <w:r w:rsidRPr="007C6512">
              <w:rPr>
                <w:rStyle w:val="Hyperlink"/>
                <w:noProof/>
              </w:rPr>
              <w:fldChar w:fldCharType="end"/>
            </w:r>
          </w:ins>
        </w:p>
        <w:p w14:paraId="206B7742" w14:textId="6982E4BA" w:rsidR="007B28CA" w:rsidRDefault="007B28CA">
          <w:pPr>
            <w:pStyle w:val="Verzeichnis2"/>
            <w:rPr>
              <w:ins w:id="46" w:author="Agata Tichy" w:date="2021-12-13T13:54:00Z"/>
              <w:rFonts w:eastAsiaTheme="minorEastAsia" w:cstheme="minorBidi"/>
              <w:b w:val="0"/>
              <w:noProof/>
              <w:color w:val="auto"/>
              <w:spacing w:val="0"/>
              <w:szCs w:val="22"/>
              <w:lang w:eastAsia="de-AT"/>
            </w:rPr>
          </w:pPr>
          <w:ins w:id="47"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"_Toc90296085"</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2.4</w:t>
            </w:r>
            <w:r>
              <w:rPr>
                <w:rFonts w:eastAsiaTheme="minorEastAsia" w:cstheme="minorBidi"/>
                <w:b w:val="0"/>
                <w:noProof/>
                <w:color w:val="auto"/>
                <w:spacing w:val="0"/>
                <w:szCs w:val="22"/>
                <w:lang w:eastAsia="de-AT"/>
              </w:rPr>
              <w:tab/>
            </w:r>
            <w:r w:rsidRPr="007C6512">
              <w:rPr>
                <w:rStyle w:val="Hyperlink"/>
                <w:noProof/>
                <w:lang w:val="de-DE"/>
              </w:rPr>
              <w:t>Berücksichtigung von Nachhaltigkeit</w:t>
            </w:r>
            <w:r>
              <w:rPr>
                <w:noProof/>
                <w:webHidden/>
              </w:rPr>
              <w:tab/>
            </w:r>
            <w:r>
              <w:rPr>
                <w:noProof/>
                <w:webHidden/>
              </w:rPr>
              <w:fldChar w:fldCharType="begin"/>
            </w:r>
            <w:r>
              <w:rPr>
                <w:noProof/>
                <w:webHidden/>
              </w:rPr>
              <w:instrText xml:space="preserve"> PAGEREF _Toc90296085 \h </w:instrText>
            </w:r>
            <w:r>
              <w:rPr>
                <w:noProof/>
                <w:webHidden/>
              </w:rPr>
            </w:r>
          </w:ins>
          <w:r>
            <w:rPr>
              <w:noProof/>
              <w:webHidden/>
            </w:rPr>
            <w:fldChar w:fldCharType="separate"/>
          </w:r>
          <w:ins w:id="48" w:author="Agata Tichy" w:date="2021-12-13T13:54:00Z">
            <w:r>
              <w:rPr>
                <w:noProof/>
                <w:webHidden/>
              </w:rPr>
              <w:t>13</w:t>
            </w:r>
            <w:r>
              <w:rPr>
                <w:noProof/>
                <w:webHidden/>
              </w:rPr>
              <w:fldChar w:fldCharType="end"/>
            </w:r>
            <w:r w:rsidRPr="007C6512">
              <w:rPr>
                <w:rStyle w:val="Hyperlink"/>
                <w:noProof/>
              </w:rPr>
              <w:fldChar w:fldCharType="end"/>
            </w:r>
          </w:ins>
        </w:p>
        <w:p w14:paraId="55CAED6D" w14:textId="38DE0963" w:rsidR="007B28CA" w:rsidRDefault="007B28CA">
          <w:pPr>
            <w:pStyle w:val="Verzeichnis2"/>
            <w:rPr>
              <w:ins w:id="49" w:author="Agata Tichy" w:date="2021-12-13T13:54:00Z"/>
              <w:rFonts w:eastAsiaTheme="minorEastAsia" w:cstheme="minorBidi"/>
              <w:b w:val="0"/>
              <w:noProof/>
              <w:color w:val="auto"/>
              <w:spacing w:val="0"/>
              <w:szCs w:val="22"/>
              <w:lang w:eastAsia="de-AT"/>
            </w:rPr>
          </w:pPr>
          <w:ins w:id="50"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"_Toc90296086"</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rPr>
              <w:t>2.5</w:t>
            </w:r>
            <w:r>
              <w:rPr>
                <w:rFonts w:eastAsiaTheme="minorEastAsia" w:cstheme="minorBidi"/>
                <w:b w:val="0"/>
                <w:noProof/>
                <w:color w:val="auto"/>
                <w:spacing w:val="0"/>
                <w:szCs w:val="22"/>
                <w:lang w:eastAsia="de-AT"/>
              </w:rPr>
              <w:tab/>
            </w:r>
            <w:r w:rsidRPr="007C6512">
              <w:rPr>
                <w:rStyle w:val="Hyperlink"/>
                <w:noProof/>
              </w:rPr>
              <w:t>Qualität der Planung</w:t>
            </w:r>
            <w:r>
              <w:rPr>
                <w:noProof/>
                <w:webHidden/>
              </w:rPr>
              <w:tab/>
            </w:r>
            <w:r>
              <w:rPr>
                <w:noProof/>
                <w:webHidden/>
              </w:rPr>
              <w:fldChar w:fldCharType="begin"/>
            </w:r>
            <w:r>
              <w:rPr>
                <w:noProof/>
                <w:webHidden/>
              </w:rPr>
              <w:instrText xml:space="preserve"> PAGEREF _Toc90296086 \h </w:instrText>
            </w:r>
            <w:r>
              <w:rPr>
                <w:noProof/>
                <w:webHidden/>
              </w:rPr>
            </w:r>
          </w:ins>
          <w:r>
            <w:rPr>
              <w:noProof/>
              <w:webHidden/>
            </w:rPr>
            <w:fldChar w:fldCharType="separate"/>
          </w:r>
          <w:ins w:id="51" w:author="Agata Tichy" w:date="2021-12-13T13:54:00Z">
            <w:r>
              <w:rPr>
                <w:noProof/>
                <w:webHidden/>
              </w:rPr>
              <w:t>14</w:t>
            </w:r>
            <w:r>
              <w:rPr>
                <w:noProof/>
                <w:webHidden/>
              </w:rPr>
              <w:fldChar w:fldCharType="end"/>
            </w:r>
            <w:r w:rsidRPr="007C6512">
              <w:rPr>
                <w:rStyle w:val="Hyperlink"/>
                <w:noProof/>
              </w:rPr>
              <w:fldChar w:fldCharType="end"/>
            </w:r>
          </w:ins>
        </w:p>
        <w:p w14:paraId="65034F41" w14:textId="6BD37E0D" w:rsidR="007B28CA" w:rsidRDefault="007B28CA">
          <w:pPr>
            <w:pStyle w:val="Verzeichnis3"/>
            <w:rPr>
              <w:ins w:id="52" w:author="Agata Tichy" w:date="2021-12-13T13:54:00Z"/>
              <w:rFonts w:eastAsiaTheme="minorEastAsia" w:cstheme="minorBidi"/>
              <w:iCs w:val="0"/>
              <w:noProof/>
              <w:color w:val="auto"/>
              <w:spacing w:val="0"/>
              <w:szCs w:val="22"/>
              <w:lang w:eastAsia="de-AT"/>
            </w:rPr>
          </w:pPr>
          <w:ins w:id="53"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"_Toc90296087"</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rPr>
              <w:t>2.5.1</w:t>
            </w:r>
            <w:r>
              <w:rPr>
                <w:rFonts w:eastAsiaTheme="minorEastAsia" w:cstheme="minorBidi"/>
                <w:iCs w:val="0"/>
                <w:noProof/>
                <w:color w:val="auto"/>
                <w:spacing w:val="0"/>
                <w:szCs w:val="22"/>
                <w:lang w:eastAsia="de-AT"/>
              </w:rPr>
              <w:tab/>
            </w:r>
            <w:r w:rsidRPr="007C6512">
              <w:rPr>
                <w:rStyle w:val="Hyperlink"/>
                <w:noProof/>
              </w:rPr>
              <w:t>Übersicht und Beschreibung der Arbeitspakete</w:t>
            </w:r>
            <w:r>
              <w:rPr>
                <w:noProof/>
                <w:webHidden/>
              </w:rPr>
              <w:tab/>
            </w:r>
            <w:r>
              <w:rPr>
                <w:noProof/>
                <w:webHidden/>
              </w:rPr>
              <w:fldChar w:fldCharType="begin"/>
            </w:r>
            <w:r>
              <w:rPr>
                <w:noProof/>
                <w:webHidden/>
              </w:rPr>
              <w:instrText xml:space="preserve"> PAGEREF _Toc90296087 \h </w:instrText>
            </w:r>
            <w:r>
              <w:rPr>
                <w:noProof/>
                <w:webHidden/>
              </w:rPr>
            </w:r>
          </w:ins>
          <w:r>
            <w:rPr>
              <w:noProof/>
              <w:webHidden/>
            </w:rPr>
            <w:fldChar w:fldCharType="separate"/>
          </w:r>
          <w:ins w:id="54" w:author="Agata Tichy" w:date="2021-12-13T13:54:00Z">
            <w:r>
              <w:rPr>
                <w:noProof/>
                <w:webHidden/>
              </w:rPr>
              <w:t>14</w:t>
            </w:r>
            <w:r>
              <w:rPr>
                <w:noProof/>
                <w:webHidden/>
              </w:rPr>
              <w:fldChar w:fldCharType="end"/>
            </w:r>
            <w:r w:rsidRPr="007C6512">
              <w:rPr>
                <w:rStyle w:val="Hyperlink"/>
                <w:noProof/>
              </w:rPr>
              <w:fldChar w:fldCharType="end"/>
            </w:r>
          </w:ins>
        </w:p>
        <w:p w14:paraId="4B045697" w14:textId="06B053A0" w:rsidR="007B28CA" w:rsidRDefault="007B28CA">
          <w:pPr>
            <w:pStyle w:val="Verzeichnis3"/>
            <w:rPr>
              <w:ins w:id="55" w:author="Agata Tichy" w:date="2021-12-13T13:54:00Z"/>
              <w:rFonts w:eastAsiaTheme="minorEastAsia" w:cstheme="minorBidi"/>
              <w:iCs w:val="0"/>
              <w:noProof/>
              <w:color w:val="auto"/>
              <w:spacing w:val="0"/>
              <w:szCs w:val="22"/>
              <w:lang w:eastAsia="de-AT"/>
            </w:rPr>
          </w:pPr>
          <w:ins w:id="56"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"_Toc90296088"</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2.5.2</w:t>
            </w:r>
            <w:r>
              <w:rPr>
                <w:rFonts w:eastAsiaTheme="minorEastAsia" w:cstheme="minorBidi"/>
                <w:iCs w:val="0"/>
                <w:noProof/>
                <w:color w:val="auto"/>
                <w:spacing w:val="0"/>
                <w:szCs w:val="22"/>
                <w:lang w:eastAsia="de-AT"/>
              </w:rPr>
              <w:tab/>
            </w:r>
            <w:r w:rsidRPr="007C6512">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_Toc90296088 \h </w:instrText>
            </w:r>
            <w:r>
              <w:rPr>
                <w:noProof/>
                <w:webHidden/>
              </w:rPr>
            </w:r>
          </w:ins>
          <w:r>
            <w:rPr>
              <w:noProof/>
              <w:webHidden/>
            </w:rPr>
            <w:fldChar w:fldCharType="separate"/>
          </w:r>
          <w:ins w:id="57" w:author="Agata Tichy" w:date="2021-12-13T13:54:00Z">
            <w:r>
              <w:rPr>
                <w:noProof/>
                <w:webHidden/>
              </w:rPr>
              <w:t>15</w:t>
            </w:r>
            <w:r>
              <w:rPr>
                <w:noProof/>
                <w:webHidden/>
              </w:rPr>
              <w:fldChar w:fldCharType="end"/>
            </w:r>
            <w:r w:rsidRPr="007C6512">
              <w:rPr>
                <w:rStyle w:val="Hyperlink"/>
                <w:noProof/>
              </w:rPr>
              <w:fldChar w:fldCharType="end"/>
            </w:r>
          </w:ins>
        </w:p>
        <w:p w14:paraId="007AC0DE" w14:textId="6238580C" w:rsidR="007B28CA" w:rsidRDefault="007B28CA">
          <w:pPr>
            <w:pStyle w:val="Verzeichnis3"/>
            <w:rPr>
              <w:ins w:id="58" w:author="Agata Tichy" w:date="2021-12-13T13:54:00Z"/>
              <w:rFonts w:eastAsiaTheme="minorEastAsia" w:cstheme="minorBidi"/>
              <w:iCs w:val="0"/>
              <w:noProof/>
              <w:color w:val="auto"/>
              <w:spacing w:val="0"/>
              <w:szCs w:val="22"/>
              <w:lang w:eastAsia="de-AT"/>
            </w:rPr>
          </w:pPr>
          <w:ins w:id="59"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"_Toc90296089"</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2.5.3</w:t>
            </w:r>
            <w:r>
              <w:rPr>
                <w:rFonts w:eastAsiaTheme="minorEastAsia" w:cstheme="minorBidi"/>
                <w:iCs w:val="0"/>
                <w:noProof/>
                <w:color w:val="auto"/>
                <w:spacing w:val="0"/>
                <w:szCs w:val="22"/>
                <w:lang w:eastAsia="de-AT"/>
              </w:rPr>
              <w:tab/>
            </w:r>
            <w:r w:rsidRPr="007C6512">
              <w:rPr>
                <w:rStyle w:val="Hyperlink"/>
                <w:noProof/>
                <w:lang w:val="de-DE"/>
              </w:rPr>
              <w:t>Arbeits- und Zeitplan grafisch (Gantt-Diagramm)</w:t>
            </w:r>
            <w:r>
              <w:rPr>
                <w:noProof/>
                <w:webHidden/>
              </w:rPr>
              <w:tab/>
            </w:r>
            <w:r>
              <w:rPr>
                <w:noProof/>
                <w:webHidden/>
              </w:rPr>
              <w:fldChar w:fldCharType="begin"/>
            </w:r>
            <w:r>
              <w:rPr>
                <w:noProof/>
                <w:webHidden/>
              </w:rPr>
              <w:instrText xml:space="preserve"> PAGEREF _Toc90296089 \h </w:instrText>
            </w:r>
            <w:r>
              <w:rPr>
                <w:noProof/>
                <w:webHidden/>
              </w:rPr>
            </w:r>
          </w:ins>
          <w:r>
            <w:rPr>
              <w:noProof/>
              <w:webHidden/>
            </w:rPr>
            <w:fldChar w:fldCharType="separate"/>
          </w:r>
          <w:ins w:id="60" w:author="Agata Tichy" w:date="2021-12-13T13:54:00Z">
            <w:r>
              <w:rPr>
                <w:noProof/>
                <w:webHidden/>
              </w:rPr>
              <w:t>16</w:t>
            </w:r>
            <w:r>
              <w:rPr>
                <w:noProof/>
                <w:webHidden/>
              </w:rPr>
              <w:fldChar w:fldCharType="end"/>
            </w:r>
            <w:r w:rsidRPr="007C6512">
              <w:rPr>
                <w:rStyle w:val="Hyperlink"/>
                <w:noProof/>
              </w:rPr>
              <w:fldChar w:fldCharType="end"/>
            </w:r>
          </w:ins>
        </w:p>
        <w:p w14:paraId="0045A83E" w14:textId="7D08826D" w:rsidR="007B28CA" w:rsidRDefault="007B28CA">
          <w:pPr>
            <w:pStyle w:val="Verzeichnis3"/>
            <w:rPr>
              <w:ins w:id="61" w:author="Agata Tichy" w:date="2021-12-13T13:54:00Z"/>
              <w:rFonts w:eastAsiaTheme="minorEastAsia" w:cstheme="minorBidi"/>
              <w:iCs w:val="0"/>
              <w:noProof/>
              <w:color w:val="auto"/>
              <w:spacing w:val="0"/>
              <w:szCs w:val="22"/>
              <w:lang w:eastAsia="de-AT"/>
            </w:rPr>
          </w:pPr>
          <w:ins w:id="62"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"_Toc90296090"</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2.5.4</w:t>
            </w:r>
            <w:r>
              <w:rPr>
                <w:rFonts w:eastAsiaTheme="minorEastAsia" w:cstheme="minorBidi"/>
                <w:iCs w:val="0"/>
                <w:noProof/>
                <w:color w:val="auto"/>
                <w:spacing w:val="0"/>
                <w:szCs w:val="22"/>
                <w:lang w:eastAsia="de-AT"/>
              </w:rPr>
              <w:tab/>
            </w:r>
            <w:r w:rsidRPr="007C6512">
              <w:rPr>
                <w:rStyle w:val="Hyperlink"/>
                <w:noProof/>
                <w:lang w:val="de-DE"/>
              </w:rPr>
              <w:t>Erläuterungen zum Kostenplan</w:t>
            </w:r>
            <w:r>
              <w:rPr>
                <w:noProof/>
                <w:webHidden/>
              </w:rPr>
              <w:tab/>
            </w:r>
            <w:r>
              <w:rPr>
                <w:noProof/>
                <w:webHidden/>
              </w:rPr>
              <w:fldChar w:fldCharType="begin"/>
            </w:r>
            <w:r>
              <w:rPr>
                <w:noProof/>
                <w:webHidden/>
              </w:rPr>
              <w:instrText xml:space="preserve"> PAGEREF _Toc90296090 \h </w:instrText>
            </w:r>
            <w:r>
              <w:rPr>
                <w:noProof/>
                <w:webHidden/>
              </w:rPr>
            </w:r>
          </w:ins>
          <w:r>
            <w:rPr>
              <w:noProof/>
              <w:webHidden/>
            </w:rPr>
            <w:fldChar w:fldCharType="separate"/>
          </w:r>
          <w:ins w:id="63" w:author="Agata Tichy" w:date="2021-12-13T13:54:00Z">
            <w:r>
              <w:rPr>
                <w:noProof/>
                <w:webHidden/>
              </w:rPr>
              <w:t>16</w:t>
            </w:r>
            <w:r>
              <w:rPr>
                <w:noProof/>
                <w:webHidden/>
              </w:rPr>
              <w:fldChar w:fldCharType="end"/>
            </w:r>
            <w:r w:rsidRPr="007C6512">
              <w:rPr>
                <w:rStyle w:val="Hyperlink"/>
                <w:noProof/>
              </w:rPr>
              <w:fldChar w:fldCharType="end"/>
            </w:r>
          </w:ins>
        </w:p>
        <w:p w14:paraId="0B5410B8" w14:textId="7C45D902" w:rsidR="007B28CA" w:rsidRDefault="007B28CA">
          <w:pPr>
            <w:pStyle w:val="Verzeichnis3"/>
            <w:rPr>
              <w:ins w:id="64" w:author="Agata Tichy" w:date="2021-12-13T13:54:00Z"/>
              <w:rFonts w:eastAsiaTheme="minorEastAsia" w:cstheme="minorBidi"/>
              <w:iCs w:val="0"/>
              <w:noProof/>
              <w:color w:val="auto"/>
              <w:spacing w:val="0"/>
              <w:szCs w:val="22"/>
              <w:lang w:eastAsia="de-AT"/>
            </w:rPr>
          </w:pPr>
          <w:ins w:id="65"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"_Toc90296091"</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2.5.5</w:t>
            </w:r>
            <w:r>
              <w:rPr>
                <w:rFonts w:eastAsiaTheme="minorEastAsia" w:cstheme="minorBidi"/>
                <w:iCs w:val="0"/>
                <w:noProof/>
                <w:color w:val="auto"/>
                <w:spacing w:val="0"/>
                <w:szCs w:val="22"/>
                <w:lang w:eastAsia="de-AT"/>
              </w:rPr>
              <w:tab/>
            </w:r>
            <w:r w:rsidRPr="007C6512">
              <w:rPr>
                <w:rStyle w:val="Hyperlink"/>
                <w:noProof/>
                <w:lang w:val="de-DE"/>
              </w:rPr>
              <w:t>Drittkosten (falls 20% der Gesamtkosten je Partner überschritten werden)</w:t>
            </w:r>
            <w:r>
              <w:rPr>
                <w:noProof/>
                <w:webHidden/>
              </w:rPr>
              <w:tab/>
            </w:r>
            <w:r>
              <w:rPr>
                <w:noProof/>
                <w:webHidden/>
              </w:rPr>
              <w:fldChar w:fldCharType="begin"/>
            </w:r>
            <w:r>
              <w:rPr>
                <w:noProof/>
                <w:webHidden/>
              </w:rPr>
              <w:instrText xml:space="preserve"> PAGEREF _Toc90296091 \h </w:instrText>
            </w:r>
            <w:r>
              <w:rPr>
                <w:noProof/>
                <w:webHidden/>
              </w:rPr>
            </w:r>
          </w:ins>
          <w:r>
            <w:rPr>
              <w:noProof/>
              <w:webHidden/>
            </w:rPr>
            <w:fldChar w:fldCharType="separate"/>
          </w:r>
          <w:ins w:id="66" w:author="Agata Tichy" w:date="2021-12-13T13:54:00Z">
            <w:r>
              <w:rPr>
                <w:noProof/>
                <w:webHidden/>
              </w:rPr>
              <w:t>16</w:t>
            </w:r>
            <w:r>
              <w:rPr>
                <w:noProof/>
                <w:webHidden/>
              </w:rPr>
              <w:fldChar w:fldCharType="end"/>
            </w:r>
            <w:r w:rsidRPr="007C6512">
              <w:rPr>
                <w:rStyle w:val="Hyperlink"/>
                <w:noProof/>
              </w:rPr>
              <w:fldChar w:fldCharType="end"/>
            </w:r>
          </w:ins>
        </w:p>
        <w:p w14:paraId="331218AE" w14:textId="6BF7E2DB" w:rsidR="007B28CA" w:rsidRDefault="007B28CA">
          <w:pPr>
            <w:pStyle w:val="Verzeichnis1"/>
            <w:rPr>
              <w:ins w:id="67" w:author="Agata Tichy" w:date="2021-12-13T13:54:00Z"/>
              <w:rFonts w:eastAsiaTheme="minorEastAsia" w:cstheme="minorBidi"/>
              <w:b w:val="0"/>
              <w:bCs w:val="0"/>
              <w:noProof/>
              <w:color w:val="auto"/>
              <w:spacing w:val="0"/>
              <w:sz w:val="22"/>
              <w:szCs w:val="22"/>
              <w:lang w:eastAsia="de-AT"/>
            </w:rPr>
          </w:pPr>
          <w:ins w:id="68"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"_Toc90296092"</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w:t>
            </w:r>
            <w:r>
              <w:rPr>
                <w:rFonts w:eastAsiaTheme="minorEastAsia" w:cstheme="minorBidi"/>
                <w:b w:val="0"/>
                <w:bCs w:val="0"/>
                <w:noProof/>
                <w:color w:val="auto"/>
                <w:spacing w:val="0"/>
                <w:sz w:val="22"/>
                <w:szCs w:val="22"/>
                <w:lang w:eastAsia="de-AT"/>
              </w:rPr>
              <w:tab/>
            </w:r>
            <w:r w:rsidRPr="007C6512">
              <w:rPr>
                <w:rStyle w:val="Hyperlink"/>
                <w:noProof/>
                <w:lang w:val="de-DE"/>
              </w:rPr>
              <w:t>Eignung der Förderungswerber / Projektbeteiligten</w:t>
            </w:r>
            <w:r>
              <w:rPr>
                <w:noProof/>
                <w:webHidden/>
              </w:rPr>
              <w:tab/>
            </w:r>
            <w:r>
              <w:rPr>
                <w:noProof/>
                <w:webHidden/>
              </w:rPr>
              <w:fldChar w:fldCharType="begin"/>
            </w:r>
            <w:r>
              <w:rPr>
                <w:noProof/>
                <w:webHidden/>
              </w:rPr>
              <w:instrText xml:space="preserve"> PAGEREF _Toc90296092 \h </w:instrText>
            </w:r>
            <w:r>
              <w:rPr>
                <w:noProof/>
                <w:webHidden/>
              </w:rPr>
            </w:r>
          </w:ins>
          <w:r>
            <w:rPr>
              <w:noProof/>
              <w:webHidden/>
            </w:rPr>
            <w:fldChar w:fldCharType="separate"/>
          </w:r>
          <w:ins w:id="69" w:author="Agata Tichy" w:date="2021-12-13T13:54:00Z">
            <w:r>
              <w:rPr>
                <w:noProof/>
                <w:webHidden/>
              </w:rPr>
              <w:t>17</w:t>
            </w:r>
            <w:r>
              <w:rPr>
                <w:noProof/>
                <w:webHidden/>
              </w:rPr>
              <w:fldChar w:fldCharType="end"/>
            </w:r>
            <w:r w:rsidRPr="007C6512">
              <w:rPr>
                <w:rStyle w:val="Hyperlink"/>
                <w:noProof/>
              </w:rPr>
              <w:fldChar w:fldCharType="end"/>
            </w:r>
          </w:ins>
        </w:p>
        <w:p w14:paraId="58499145" w14:textId="7A6CDBCC" w:rsidR="007B28CA" w:rsidRDefault="007B28CA">
          <w:pPr>
            <w:pStyle w:val="Verzeichnis2"/>
            <w:rPr>
              <w:ins w:id="70" w:author="Agata Tichy" w:date="2021-12-13T13:54:00Z"/>
              <w:rFonts w:eastAsiaTheme="minorEastAsia" w:cstheme="minorBidi"/>
              <w:b w:val="0"/>
              <w:noProof/>
              <w:color w:val="auto"/>
              <w:spacing w:val="0"/>
              <w:szCs w:val="22"/>
              <w:lang w:eastAsia="de-AT"/>
            </w:rPr>
          </w:pPr>
          <w:ins w:id="71"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"_Toc90296093"</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3.1</w:t>
            </w:r>
            <w:r>
              <w:rPr>
                <w:rFonts w:eastAsiaTheme="minorEastAsia" w:cstheme="minorBidi"/>
                <w:b w:val="0"/>
                <w:noProof/>
                <w:color w:val="auto"/>
                <w:spacing w:val="0"/>
                <w:szCs w:val="22"/>
                <w:lang w:eastAsia="de-AT"/>
              </w:rPr>
              <w:tab/>
            </w:r>
            <w:r w:rsidRPr="007C6512">
              <w:rPr>
                <w:rStyle w:val="Hyperlink"/>
                <w:noProof/>
                <w:lang w:val="de-DE"/>
              </w:rPr>
              <w:t>Beschreibung der Kompetenzen der Projektpartner</w:t>
            </w:r>
            <w:r>
              <w:rPr>
                <w:noProof/>
                <w:webHidden/>
              </w:rPr>
              <w:tab/>
            </w:r>
            <w:r>
              <w:rPr>
                <w:noProof/>
                <w:webHidden/>
              </w:rPr>
              <w:fldChar w:fldCharType="begin"/>
            </w:r>
            <w:r>
              <w:rPr>
                <w:noProof/>
                <w:webHidden/>
              </w:rPr>
              <w:instrText xml:space="preserve"> PAGEREF _Toc90296093 \h </w:instrText>
            </w:r>
            <w:r>
              <w:rPr>
                <w:noProof/>
                <w:webHidden/>
              </w:rPr>
            </w:r>
          </w:ins>
          <w:r>
            <w:rPr>
              <w:noProof/>
              <w:webHidden/>
            </w:rPr>
            <w:fldChar w:fldCharType="separate"/>
          </w:r>
          <w:ins w:id="72" w:author="Agata Tichy" w:date="2021-12-13T13:54:00Z">
            <w:r>
              <w:rPr>
                <w:noProof/>
                <w:webHidden/>
              </w:rPr>
              <w:t>17</w:t>
            </w:r>
            <w:r>
              <w:rPr>
                <w:noProof/>
                <w:webHidden/>
              </w:rPr>
              <w:fldChar w:fldCharType="end"/>
            </w:r>
            <w:r w:rsidRPr="007C6512">
              <w:rPr>
                <w:rStyle w:val="Hyperlink"/>
                <w:noProof/>
              </w:rPr>
              <w:fldChar w:fldCharType="end"/>
            </w:r>
          </w:ins>
        </w:p>
        <w:p w14:paraId="1956D78A" w14:textId="589B0DEB" w:rsidR="007B28CA" w:rsidRDefault="007B28CA">
          <w:pPr>
            <w:pStyle w:val="Verzeichnis3"/>
            <w:rPr>
              <w:ins w:id="73" w:author="Agata Tichy" w:date="2021-12-13T13:54:00Z"/>
              <w:rFonts w:eastAsiaTheme="minorEastAsia" w:cstheme="minorBidi"/>
              <w:iCs w:val="0"/>
              <w:noProof/>
              <w:color w:val="auto"/>
              <w:spacing w:val="0"/>
              <w:szCs w:val="22"/>
              <w:lang w:eastAsia="de-AT"/>
            </w:rPr>
          </w:pPr>
          <w:ins w:id="74"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"_Toc90296094"</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3.1.1</w:t>
            </w:r>
            <w:r>
              <w:rPr>
                <w:rFonts w:eastAsiaTheme="minorEastAsia" w:cstheme="minorBidi"/>
                <w:iCs w:val="0"/>
                <w:noProof/>
                <w:color w:val="auto"/>
                <w:spacing w:val="0"/>
                <w:szCs w:val="22"/>
                <w:lang w:eastAsia="de-AT"/>
              </w:rPr>
              <w:tab/>
            </w:r>
            <w:r w:rsidRPr="007C6512">
              <w:rPr>
                <w:rStyle w:val="Hyperlink"/>
                <w:noProof/>
                <w:lang w:val="de-DE"/>
              </w:rPr>
              <w:t>Antragsteller (A)</w:t>
            </w:r>
            <w:r>
              <w:rPr>
                <w:noProof/>
                <w:webHidden/>
              </w:rPr>
              <w:tab/>
            </w:r>
            <w:r>
              <w:rPr>
                <w:noProof/>
                <w:webHidden/>
              </w:rPr>
              <w:fldChar w:fldCharType="begin"/>
            </w:r>
            <w:r>
              <w:rPr>
                <w:noProof/>
                <w:webHidden/>
              </w:rPr>
              <w:instrText xml:space="preserve"> PAGEREF _Toc90296094 \h </w:instrText>
            </w:r>
            <w:r>
              <w:rPr>
                <w:noProof/>
                <w:webHidden/>
              </w:rPr>
            </w:r>
          </w:ins>
          <w:r>
            <w:rPr>
              <w:noProof/>
              <w:webHidden/>
            </w:rPr>
            <w:fldChar w:fldCharType="separate"/>
          </w:r>
          <w:ins w:id="75" w:author="Agata Tichy" w:date="2021-12-13T13:54:00Z">
            <w:r>
              <w:rPr>
                <w:noProof/>
                <w:webHidden/>
              </w:rPr>
              <w:t>17</w:t>
            </w:r>
            <w:r>
              <w:rPr>
                <w:noProof/>
                <w:webHidden/>
              </w:rPr>
              <w:fldChar w:fldCharType="end"/>
            </w:r>
            <w:r w:rsidRPr="007C6512">
              <w:rPr>
                <w:rStyle w:val="Hyperlink"/>
                <w:noProof/>
              </w:rPr>
              <w:fldChar w:fldCharType="end"/>
            </w:r>
          </w:ins>
        </w:p>
        <w:p w14:paraId="339789F2" w14:textId="47895C50" w:rsidR="007B28CA" w:rsidRDefault="007B28CA">
          <w:pPr>
            <w:pStyle w:val="Verzeichnis3"/>
            <w:rPr>
              <w:ins w:id="76" w:author="Agata Tichy" w:date="2021-12-13T13:54:00Z"/>
              <w:rFonts w:eastAsiaTheme="minorEastAsia" w:cstheme="minorBidi"/>
              <w:iCs w:val="0"/>
              <w:noProof/>
              <w:color w:val="auto"/>
              <w:spacing w:val="0"/>
              <w:szCs w:val="22"/>
              <w:lang w:eastAsia="de-AT"/>
            </w:rPr>
          </w:pPr>
          <w:ins w:id="77"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"_Toc90296095"</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3.1.2</w:t>
            </w:r>
            <w:r>
              <w:rPr>
                <w:rFonts w:eastAsiaTheme="minorEastAsia" w:cstheme="minorBidi"/>
                <w:iCs w:val="0"/>
                <w:noProof/>
                <w:color w:val="auto"/>
                <w:spacing w:val="0"/>
                <w:szCs w:val="22"/>
                <w:lang w:eastAsia="de-AT"/>
              </w:rPr>
              <w:tab/>
            </w:r>
            <w:r w:rsidRPr="007C6512">
              <w:rPr>
                <w:rStyle w:val="Hyperlink"/>
                <w:noProof/>
                <w:lang w:val="de-DE"/>
              </w:rPr>
              <w:t>Projektpartner (Pn)</w:t>
            </w:r>
            <w:r>
              <w:rPr>
                <w:noProof/>
                <w:webHidden/>
              </w:rPr>
              <w:tab/>
            </w:r>
            <w:r>
              <w:rPr>
                <w:noProof/>
                <w:webHidden/>
              </w:rPr>
              <w:fldChar w:fldCharType="begin"/>
            </w:r>
            <w:r>
              <w:rPr>
                <w:noProof/>
                <w:webHidden/>
              </w:rPr>
              <w:instrText xml:space="preserve"> PAGEREF _Toc90296095 \h </w:instrText>
            </w:r>
            <w:r>
              <w:rPr>
                <w:noProof/>
                <w:webHidden/>
              </w:rPr>
            </w:r>
          </w:ins>
          <w:r>
            <w:rPr>
              <w:noProof/>
              <w:webHidden/>
            </w:rPr>
            <w:fldChar w:fldCharType="separate"/>
          </w:r>
          <w:ins w:id="78" w:author="Agata Tichy" w:date="2021-12-13T13:54:00Z">
            <w:r>
              <w:rPr>
                <w:noProof/>
                <w:webHidden/>
              </w:rPr>
              <w:t>17</w:t>
            </w:r>
            <w:r>
              <w:rPr>
                <w:noProof/>
                <w:webHidden/>
              </w:rPr>
              <w:fldChar w:fldCharType="end"/>
            </w:r>
            <w:r w:rsidRPr="007C6512">
              <w:rPr>
                <w:rStyle w:val="Hyperlink"/>
                <w:noProof/>
              </w:rPr>
              <w:fldChar w:fldCharType="end"/>
            </w:r>
          </w:ins>
        </w:p>
        <w:p w14:paraId="5793E753" w14:textId="54AF79BA" w:rsidR="007B28CA" w:rsidRDefault="007B28CA">
          <w:pPr>
            <w:pStyle w:val="Verzeichnis2"/>
            <w:rPr>
              <w:ins w:id="79" w:author="Agata Tichy" w:date="2021-12-13T13:54:00Z"/>
              <w:rFonts w:eastAsiaTheme="minorEastAsia" w:cstheme="minorBidi"/>
              <w:b w:val="0"/>
              <w:noProof/>
              <w:color w:val="auto"/>
              <w:spacing w:val="0"/>
              <w:szCs w:val="22"/>
              <w:lang w:eastAsia="de-AT"/>
            </w:rPr>
          </w:pPr>
          <w:ins w:id="80"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"_Toc90296096"</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3.2</w:t>
            </w:r>
            <w:r>
              <w:rPr>
                <w:rFonts w:eastAsiaTheme="minorEastAsia" w:cstheme="minorBidi"/>
                <w:b w:val="0"/>
                <w:noProof/>
                <w:color w:val="auto"/>
                <w:spacing w:val="0"/>
                <w:szCs w:val="22"/>
                <w:lang w:eastAsia="de-AT"/>
              </w:rPr>
              <w:tab/>
            </w:r>
            <w:r w:rsidRPr="007C6512">
              <w:rPr>
                <w:rStyle w:val="Hyperlink"/>
                <w:noProof/>
                <w:lang w:val="de-DE"/>
              </w:rPr>
              <w:t>Eignung des Konsortiums hinsichtlich Erreichung der Leitprojektziele</w:t>
            </w:r>
            <w:r>
              <w:rPr>
                <w:noProof/>
                <w:webHidden/>
              </w:rPr>
              <w:tab/>
            </w:r>
            <w:r>
              <w:rPr>
                <w:noProof/>
                <w:webHidden/>
              </w:rPr>
              <w:fldChar w:fldCharType="begin"/>
            </w:r>
            <w:r>
              <w:rPr>
                <w:noProof/>
                <w:webHidden/>
              </w:rPr>
              <w:instrText xml:space="preserve"> PAGEREF _Toc90296096 \h </w:instrText>
            </w:r>
            <w:r>
              <w:rPr>
                <w:noProof/>
                <w:webHidden/>
              </w:rPr>
            </w:r>
          </w:ins>
          <w:r>
            <w:rPr>
              <w:noProof/>
              <w:webHidden/>
            </w:rPr>
            <w:fldChar w:fldCharType="separate"/>
          </w:r>
          <w:ins w:id="81" w:author="Agata Tichy" w:date="2021-12-13T13:54:00Z">
            <w:r>
              <w:rPr>
                <w:noProof/>
                <w:webHidden/>
              </w:rPr>
              <w:t>18</w:t>
            </w:r>
            <w:r>
              <w:rPr>
                <w:noProof/>
                <w:webHidden/>
              </w:rPr>
              <w:fldChar w:fldCharType="end"/>
            </w:r>
            <w:r w:rsidRPr="007C6512">
              <w:rPr>
                <w:rStyle w:val="Hyperlink"/>
                <w:noProof/>
              </w:rPr>
              <w:fldChar w:fldCharType="end"/>
            </w:r>
          </w:ins>
        </w:p>
        <w:p w14:paraId="601E2FE5" w14:textId="7B49BDC3" w:rsidR="007B28CA" w:rsidRDefault="007B28CA">
          <w:pPr>
            <w:pStyle w:val="Verzeichnis3"/>
            <w:rPr>
              <w:ins w:id="82" w:author="Agata Tichy" w:date="2021-12-13T13:54:00Z"/>
              <w:rFonts w:eastAsiaTheme="minorEastAsia" w:cstheme="minorBidi"/>
              <w:iCs w:val="0"/>
              <w:noProof/>
              <w:color w:val="auto"/>
              <w:spacing w:val="0"/>
              <w:szCs w:val="22"/>
              <w:lang w:eastAsia="de-AT"/>
            </w:rPr>
          </w:pPr>
          <w:ins w:id="83"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"_Toc90296097"</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3.2.1</w:t>
            </w:r>
            <w:r>
              <w:rPr>
                <w:rFonts w:eastAsiaTheme="minorEastAsia" w:cstheme="minorBidi"/>
                <w:iCs w:val="0"/>
                <w:noProof/>
                <w:color w:val="auto"/>
                <w:spacing w:val="0"/>
                <w:szCs w:val="22"/>
                <w:lang w:eastAsia="de-AT"/>
              </w:rPr>
              <w:tab/>
            </w:r>
            <w:r w:rsidRPr="007C6512">
              <w:rPr>
                <w:rStyle w:val="Hyperlink"/>
                <w:noProof/>
                <w:lang w:val="de-DE"/>
              </w:rPr>
              <w:t>Vollständigkeit und Abstimmung hinsichtlich erforderlicher Kompetenzen</w:t>
            </w:r>
            <w:r>
              <w:rPr>
                <w:noProof/>
                <w:webHidden/>
              </w:rPr>
              <w:tab/>
            </w:r>
            <w:r>
              <w:rPr>
                <w:noProof/>
                <w:webHidden/>
              </w:rPr>
              <w:fldChar w:fldCharType="begin"/>
            </w:r>
            <w:r>
              <w:rPr>
                <w:noProof/>
                <w:webHidden/>
              </w:rPr>
              <w:instrText xml:space="preserve"> PAGEREF _Toc90296097 \h </w:instrText>
            </w:r>
            <w:r>
              <w:rPr>
                <w:noProof/>
                <w:webHidden/>
              </w:rPr>
            </w:r>
          </w:ins>
          <w:r>
            <w:rPr>
              <w:noProof/>
              <w:webHidden/>
            </w:rPr>
            <w:fldChar w:fldCharType="separate"/>
          </w:r>
          <w:ins w:id="84" w:author="Agata Tichy" w:date="2021-12-13T13:54:00Z">
            <w:r>
              <w:rPr>
                <w:noProof/>
                <w:webHidden/>
              </w:rPr>
              <w:t>18</w:t>
            </w:r>
            <w:r>
              <w:rPr>
                <w:noProof/>
                <w:webHidden/>
              </w:rPr>
              <w:fldChar w:fldCharType="end"/>
            </w:r>
            <w:r w:rsidRPr="007C6512">
              <w:rPr>
                <w:rStyle w:val="Hyperlink"/>
                <w:noProof/>
              </w:rPr>
              <w:fldChar w:fldCharType="end"/>
            </w:r>
          </w:ins>
        </w:p>
        <w:p w14:paraId="01204EBE" w14:textId="27BF8F49" w:rsidR="007B28CA" w:rsidRDefault="007B28CA">
          <w:pPr>
            <w:pStyle w:val="Verzeichnis3"/>
            <w:rPr>
              <w:ins w:id="85" w:author="Agata Tichy" w:date="2021-12-13T13:54:00Z"/>
              <w:rFonts w:eastAsiaTheme="minorEastAsia" w:cstheme="minorBidi"/>
              <w:iCs w:val="0"/>
              <w:noProof/>
              <w:color w:val="auto"/>
              <w:spacing w:val="0"/>
              <w:szCs w:val="22"/>
              <w:lang w:eastAsia="de-AT"/>
            </w:rPr>
          </w:pPr>
          <w:ins w:id="86"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"_Toc90296098"</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rPr>
              <w:t>3.2.2</w:t>
            </w:r>
            <w:r>
              <w:rPr>
                <w:rFonts w:eastAsiaTheme="minorEastAsia" w:cstheme="minorBidi"/>
                <w:iCs w:val="0"/>
                <w:noProof/>
                <w:color w:val="auto"/>
                <w:spacing w:val="0"/>
                <w:szCs w:val="22"/>
                <w:lang w:eastAsia="de-AT"/>
              </w:rPr>
              <w:tab/>
            </w:r>
            <w:r w:rsidRPr="007C6512">
              <w:rPr>
                <w:rStyle w:val="Hyperlink"/>
                <w:noProof/>
              </w:rPr>
              <w:t>Erforderliche Kompetenzen Dritter</w:t>
            </w:r>
            <w:r>
              <w:rPr>
                <w:noProof/>
                <w:webHidden/>
              </w:rPr>
              <w:tab/>
            </w:r>
            <w:r>
              <w:rPr>
                <w:noProof/>
                <w:webHidden/>
              </w:rPr>
              <w:fldChar w:fldCharType="begin"/>
            </w:r>
            <w:r>
              <w:rPr>
                <w:noProof/>
                <w:webHidden/>
              </w:rPr>
              <w:instrText xml:space="preserve"> PAGEREF _Toc90296098 \h </w:instrText>
            </w:r>
            <w:r>
              <w:rPr>
                <w:noProof/>
                <w:webHidden/>
              </w:rPr>
            </w:r>
          </w:ins>
          <w:r>
            <w:rPr>
              <w:noProof/>
              <w:webHidden/>
            </w:rPr>
            <w:fldChar w:fldCharType="separate"/>
          </w:r>
          <w:ins w:id="87" w:author="Agata Tichy" w:date="2021-12-13T13:54:00Z">
            <w:r>
              <w:rPr>
                <w:noProof/>
                <w:webHidden/>
              </w:rPr>
              <w:t>19</w:t>
            </w:r>
            <w:r>
              <w:rPr>
                <w:noProof/>
                <w:webHidden/>
              </w:rPr>
              <w:fldChar w:fldCharType="end"/>
            </w:r>
            <w:r w:rsidRPr="007C6512">
              <w:rPr>
                <w:rStyle w:val="Hyperlink"/>
                <w:noProof/>
              </w:rPr>
              <w:fldChar w:fldCharType="end"/>
            </w:r>
          </w:ins>
        </w:p>
        <w:p w14:paraId="4F798DBD" w14:textId="12F15AFF" w:rsidR="007B28CA" w:rsidRDefault="007B28CA">
          <w:pPr>
            <w:pStyle w:val="Verzeichnis2"/>
            <w:rPr>
              <w:ins w:id="88" w:author="Agata Tichy" w:date="2021-12-13T13:54:00Z"/>
              <w:rFonts w:eastAsiaTheme="minorEastAsia" w:cstheme="minorBidi"/>
              <w:b w:val="0"/>
              <w:noProof/>
              <w:color w:val="auto"/>
              <w:spacing w:val="0"/>
              <w:szCs w:val="22"/>
              <w:lang w:eastAsia="de-AT"/>
            </w:rPr>
          </w:pPr>
          <w:ins w:id="89"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"_Toc90296099"</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3.3</w:t>
            </w:r>
            <w:r>
              <w:rPr>
                <w:rFonts w:eastAsiaTheme="minorEastAsia" w:cstheme="minorBidi"/>
                <w:b w:val="0"/>
                <w:noProof/>
                <w:color w:val="auto"/>
                <w:spacing w:val="0"/>
                <w:szCs w:val="22"/>
                <w:lang w:eastAsia="de-AT"/>
              </w:rPr>
              <w:tab/>
            </w:r>
            <w:r w:rsidRPr="007C6512">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_Toc90296099 \h </w:instrText>
            </w:r>
            <w:r>
              <w:rPr>
                <w:noProof/>
                <w:webHidden/>
              </w:rPr>
            </w:r>
          </w:ins>
          <w:r>
            <w:rPr>
              <w:noProof/>
              <w:webHidden/>
            </w:rPr>
            <w:fldChar w:fldCharType="separate"/>
          </w:r>
          <w:ins w:id="90" w:author="Agata Tichy" w:date="2021-12-13T13:54:00Z">
            <w:r>
              <w:rPr>
                <w:noProof/>
                <w:webHidden/>
              </w:rPr>
              <w:t>19</w:t>
            </w:r>
            <w:r>
              <w:rPr>
                <w:noProof/>
                <w:webHidden/>
              </w:rPr>
              <w:fldChar w:fldCharType="end"/>
            </w:r>
            <w:r w:rsidRPr="007C6512">
              <w:rPr>
                <w:rStyle w:val="Hyperlink"/>
                <w:noProof/>
              </w:rPr>
              <w:fldChar w:fldCharType="end"/>
            </w:r>
          </w:ins>
        </w:p>
        <w:p w14:paraId="053F66C7" w14:textId="278F2195" w:rsidR="007B28CA" w:rsidRDefault="007B28CA">
          <w:pPr>
            <w:pStyle w:val="Verzeichnis1"/>
            <w:rPr>
              <w:ins w:id="91" w:author="Agata Tichy" w:date="2021-12-13T13:54:00Z"/>
              <w:rFonts w:eastAsiaTheme="minorEastAsia" w:cstheme="minorBidi"/>
              <w:b w:val="0"/>
              <w:bCs w:val="0"/>
              <w:noProof/>
              <w:color w:val="auto"/>
              <w:spacing w:val="0"/>
              <w:sz w:val="22"/>
              <w:szCs w:val="22"/>
              <w:lang w:eastAsia="de-AT"/>
            </w:rPr>
          </w:pPr>
          <w:ins w:id="92"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"_Toc90296100"</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4</w:t>
            </w:r>
            <w:r>
              <w:rPr>
                <w:rFonts w:eastAsiaTheme="minorEastAsia" w:cstheme="minorBidi"/>
                <w:b w:val="0"/>
                <w:bCs w:val="0"/>
                <w:noProof/>
                <w:color w:val="auto"/>
                <w:spacing w:val="0"/>
                <w:sz w:val="22"/>
                <w:szCs w:val="22"/>
                <w:lang w:eastAsia="de-AT"/>
              </w:rPr>
              <w:tab/>
            </w:r>
            <w:r w:rsidRPr="007C6512">
              <w:rPr>
                <w:rStyle w:val="Hyperlink"/>
                <w:noProof/>
                <w:lang w:val="de-DE"/>
              </w:rPr>
              <w:t>Nutzen und Verwertung</w:t>
            </w:r>
            <w:r>
              <w:rPr>
                <w:noProof/>
                <w:webHidden/>
              </w:rPr>
              <w:tab/>
            </w:r>
            <w:r>
              <w:rPr>
                <w:noProof/>
                <w:webHidden/>
              </w:rPr>
              <w:fldChar w:fldCharType="begin"/>
            </w:r>
            <w:r>
              <w:rPr>
                <w:noProof/>
                <w:webHidden/>
              </w:rPr>
              <w:instrText xml:space="preserve"> PAGEREF _Toc90296100 \h </w:instrText>
            </w:r>
            <w:r>
              <w:rPr>
                <w:noProof/>
                <w:webHidden/>
              </w:rPr>
            </w:r>
          </w:ins>
          <w:r>
            <w:rPr>
              <w:noProof/>
              <w:webHidden/>
            </w:rPr>
            <w:fldChar w:fldCharType="separate"/>
          </w:r>
          <w:ins w:id="93" w:author="Agata Tichy" w:date="2021-12-13T13:54:00Z">
            <w:r>
              <w:rPr>
                <w:noProof/>
                <w:webHidden/>
              </w:rPr>
              <w:t>20</w:t>
            </w:r>
            <w:r>
              <w:rPr>
                <w:noProof/>
                <w:webHidden/>
              </w:rPr>
              <w:fldChar w:fldCharType="end"/>
            </w:r>
            <w:r w:rsidRPr="007C6512">
              <w:rPr>
                <w:rStyle w:val="Hyperlink"/>
                <w:noProof/>
              </w:rPr>
              <w:fldChar w:fldCharType="end"/>
            </w:r>
          </w:ins>
        </w:p>
        <w:p w14:paraId="6C569A6F" w14:textId="295A1E76" w:rsidR="007B28CA" w:rsidRDefault="007B28CA">
          <w:pPr>
            <w:pStyle w:val="Verzeichnis2"/>
            <w:rPr>
              <w:ins w:id="94" w:author="Agata Tichy" w:date="2021-12-13T13:54:00Z"/>
              <w:rFonts w:eastAsiaTheme="minorEastAsia" w:cstheme="minorBidi"/>
              <w:b w:val="0"/>
              <w:noProof/>
              <w:color w:val="auto"/>
              <w:spacing w:val="0"/>
              <w:szCs w:val="22"/>
              <w:lang w:eastAsia="de-AT"/>
            </w:rPr>
          </w:pPr>
          <w:ins w:id="95"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"_Toc90296101"</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4.1</w:t>
            </w:r>
            <w:r>
              <w:rPr>
                <w:rFonts w:eastAsiaTheme="minorEastAsia" w:cstheme="minorBidi"/>
                <w:b w:val="0"/>
                <w:noProof/>
                <w:color w:val="auto"/>
                <w:spacing w:val="0"/>
                <w:szCs w:val="22"/>
                <w:lang w:eastAsia="de-AT"/>
              </w:rPr>
              <w:tab/>
            </w:r>
            <w:r w:rsidRPr="007C6512">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_Toc90296101 \h </w:instrText>
            </w:r>
            <w:r>
              <w:rPr>
                <w:noProof/>
                <w:webHidden/>
              </w:rPr>
            </w:r>
          </w:ins>
          <w:r>
            <w:rPr>
              <w:noProof/>
              <w:webHidden/>
            </w:rPr>
            <w:fldChar w:fldCharType="separate"/>
          </w:r>
          <w:ins w:id="96" w:author="Agata Tichy" w:date="2021-12-13T13:54:00Z">
            <w:r>
              <w:rPr>
                <w:noProof/>
                <w:webHidden/>
              </w:rPr>
              <w:t>20</w:t>
            </w:r>
            <w:r>
              <w:rPr>
                <w:noProof/>
                <w:webHidden/>
              </w:rPr>
              <w:fldChar w:fldCharType="end"/>
            </w:r>
            <w:r w:rsidRPr="007C6512">
              <w:rPr>
                <w:rStyle w:val="Hyperlink"/>
                <w:noProof/>
              </w:rPr>
              <w:fldChar w:fldCharType="end"/>
            </w:r>
          </w:ins>
        </w:p>
        <w:p w14:paraId="516F92BA" w14:textId="2FA8ED3B" w:rsidR="007B28CA" w:rsidRDefault="007B28CA">
          <w:pPr>
            <w:pStyle w:val="Verzeichnis2"/>
            <w:rPr>
              <w:ins w:id="97" w:author="Agata Tichy" w:date="2021-12-13T13:54:00Z"/>
              <w:rFonts w:eastAsiaTheme="minorEastAsia" w:cstheme="minorBidi"/>
              <w:b w:val="0"/>
              <w:noProof/>
              <w:color w:val="auto"/>
              <w:spacing w:val="0"/>
              <w:szCs w:val="22"/>
              <w:lang w:eastAsia="de-AT"/>
            </w:rPr>
          </w:pPr>
          <w:ins w:id="98"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"_Toc90296102"</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4.2</w:t>
            </w:r>
            <w:r>
              <w:rPr>
                <w:rFonts w:eastAsiaTheme="minorEastAsia" w:cstheme="minorBidi"/>
                <w:b w:val="0"/>
                <w:noProof/>
                <w:color w:val="auto"/>
                <w:spacing w:val="0"/>
                <w:szCs w:val="22"/>
                <w:lang w:eastAsia="de-AT"/>
              </w:rPr>
              <w:tab/>
            </w:r>
            <w:r w:rsidRPr="007C6512">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_Toc90296102 \h </w:instrText>
            </w:r>
            <w:r>
              <w:rPr>
                <w:noProof/>
                <w:webHidden/>
              </w:rPr>
            </w:r>
          </w:ins>
          <w:r>
            <w:rPr>
              <w:noProof/>
              <w:webHidden/>
            </w:rPr>
            <w:fldChar w:fldCharType="separate"/>
          </w:r>
          <w:ins w:id="99" w:author="Agata Tichy" w:date="2021-12-13T13:54:00Z">
            <w:r>
              <w:rPr>
                <w:noProof/>
                <w:webHidden/>
              </w:rPr>
              <w:t>20</w:t>
            </w:r>
            <w:r>
              <w:rPr>
                <w:noProof/>
                <w:webHidden/>
              </w:rPr>
              <w:fldChar w:fldCharType="end"/>
            </w:r>
            <w:r w:rsidRPr="007C6512">
              <w:rPr>
                <w:rStyle w:val="Hyperlink"/>
                <w:noProof/>
              </w:rPr>
              <w:fldChar w:fldCharType="end"/>
            </w:r>
          </w:ins>
        </w:p>
        <w:p w14:paraId="405CD3E5" w14:textId="5D5ACFE7" w:rsidR="007B28CA" w:rsidRDefault="007B28CA">
          <w:pPr>
            <w:pStyle w:val="Verzeichnis2"/>
            <w:rPr>
              <w:ins w:id="100" w:author="Agata Tichy" w:date="2021-12-13T13:54:00Z"/>
              <w:rFonts w:eastAsiaTheme="minorEastAsia" w:cstheme="minorBidi"/>
              <w:b w:val="0"/>
              <w:noProof/>
              <w:color w:val="auto"/>
              <w:spacing w:val="0"/>
              <w:szCs w:val="22"/>
              <w:lang w:eastAsia="de-AT"/>
            </w:rPr>
          </w:pPr>
          <w:ins w:id="101"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"_Toc90296103"</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4.3</w:t>
            </w:r>
            <w:r>
              <w:rPr>
                <w:rFonts w:eastAsiaTheme="minorEastAsia" w:cstheme="minorBidi"/>
                <w:b w:val="0"/>
                <w:noProof/>
                <w:color w:val="auto"/>
                <w:spacing w:val="0"/>
                <w:szCs w:val="22"/>
                <w:lang w:eastAsia="de-AT"/>
              </w:rPr>
              <w:tab/>
            </w:r>
            <w:r w:rsidRPr="007C6512">
              <w:rPr>
                <w:rStyle w:val="Hyperlink"/>
                <w:noProof/>
                <w:lang w:val="de-DE"/>
              </w:rPr>
              <w:t>Verwertungsstrategie</w:t>
            </w:r>
            <w:r>
              <w:rPr>
                <w:noProof/>
                <w:webHidden/>
              </w:rPr>
              <w:tab/>
            </w:r>
            <w:r>
              <w:rPr>
                <w:noProof/>
                <w:webHidden/>
              </w:rPr>
              <w:fldChar w:fldCharType="begin"/>
            </w:r>
            <w:r>
              <w:rPr>
                <w:noProof/>
                <w:webHidden/>
              </w:rPr>
              <w:instrText xml:space="preserve"> PAGEREF _Toc90296103 \h </w:instrText>
            </w:r>
            <w:r>
              <w:rPr>
                <w:noProof/>
                <w:webHidden/>
              </w:rPr>
            </w:r>
          </w:ins>
          <w:r>
            <w:rPr>
              <w:noProof/>
              <w:webHidden/>
            </w:rPr>
            <w:fldChar w:fldCharType="separate"/>
          </w:r>
          <w:ins w:id="102" w:author="Agata Tichy" w:date="2021-12-13T13:54:00Z">
            <w:r>
              <w:rPr>
                <w:noProof/>
                <w:webHidden/>
              </w:rPr>
              <w:t>21</w:t>
            </w:r>
            <w:r>
              <w:rPr>
                <w:noProof/>
                <w:webHidden/>
              </w:rPr>
              <w:fldChar w:fldCharType="end"/>
            </w:r>
            <w:r w:rsidRPr="007C6512">
              <w:rPr>
                <w:rStyle w:val="Hyperlink"/>
                <w:noProof/>
              </w:rPr>
              <w:fldChar w:fldCharType="end"/>
            </w:r>
          </w:ins>
        </w:p>
        <w:p w14:paraId="4439C85D" w14:textId="4867797D" w:rsidR="007B28CA" w:rsidRDefault="007B28CA">
          <w:pPr>
            <w:pStyle w:val="Verzeichnis1"/>
            <w:rPr>
              <w:ins w:id="103" w:author="Agata Tichy" w:date="2021-12-13T13:54:00Z"/>
              <w:rFonts w:eastAsiaTheme="minorEastAsia" w:cstheme="minorBidi"/>
              <w:b w:val="0"/>
              <w:bCs w:val="0"/>
              <w:noProof/>
              <w:color w:val="auto"/>
              <w:spacing w:val="0"/>
              <w:sz w:val="22"/>
              <w:szCs w:val="22"/>
              <w:lang w:eastAsia="de-AT"/>
            </w:rPr>
          </w:pPr>
          <w:ins w:id="104"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"_Toc90296104"</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5</w:t>
            </w:r>
            <w:r>
              <w:rPr>
                <w:rFonts w:eastAsiaTheme="minorEastAsia" w:cstheme="minorBidi"/>
                <w:b w:val="0"/>
                <w:bCs w:val="0"/>
                <w:noProof/>
                <w:color w:val="auto"/>
                <w:spacing w:val="0"/>
                <w:sz w:val="22"/>
                <w:szCs w:val="22"/>
                <w:lang w:eastAsia="de-AT"/>
              </w:rPr>
              <w:tab/>
            </w:r>
            <w:r w:rsidRPr="007C6512">
              <w:rPr>
                <w:rStyle w:val="Hyperlink"/>
                <w:noProof/>
                <w:lang w:val="de-DE"/>
              </w:rPr>
              <w:t>Relevanz des Vorhabens</w:t>
            </w:r>
            <w:r>
              <w:rPr>
                <w:noProof/>
                <w:webHidden/>
              </w:rPr>
              <w:tab/>
            </w:r>
            <w:r>
              <w:rPr>
                <w:noProof/>
                <w:webHidden/>
              </w:rPr>
              <w:fldChar w:fldCharType="begin"/>
            </w:r>
            <w:r>
              <w:rPr>
                <w:noProof/>
                <w:webHidden/>
              </w:rPr>
              <w:instrText xml:space="preserve"> PAGEREF _Toc90296104 \h </w:instrText>
            </w:r>
            <w:r>
              <w:rPr>
                <w:noProof/>
                <w:webHidden/>
              </w:rPr>
            </w:r>
          </w:ins>
          <w:r>
            <w:rPr>
              <w:noProof/>
              <w:webHidden/>
            </w:rPr>
            <w:fldChar w:fldCharType="separate"/>
          </w:r>
          <w:ins w:id="105" w:author="Agata Tichy" w:date="2021-12-13T13:54:00Z">
            <w:r>
              <w:rPr>
                <w:noProof/>
                <w:webHidden/>
              </w:rPr>
              <w:t>22</w:t>
            </w:r>
            <w:r>
              <w:rPr>
                <w:noProof/>
                <w:webHidden/>
              </w:rPr>
              <w:fldChar w:fldCharType="end"/>
            </w:r>
            <w:r w:rsidRPr="007C6512">
              <w:rPr>
                <w:rStyle w:val="Hyperlink"/>
                <w:noProof/>
              </w:rPr>
              <w:fldChar w:fldCharType="end"/>
            </w:r>
          </w:ins>
        </w:p>
        <w:p w14:paraId="77C87F42" w14:textId="2665ED32" w:rsidR="007B28CA" w:rsidRDefault="007B28CA">
          <w:pPr>
            <w:pStyle w:val="Verzeichnis2"/>
            <w:rPr>
              <w:ins w:id="106" w:author="Agata Tichy" w:date="2021-12-13T13:54:00Z"/>
              <w:rFonts w:eastAsiaTheme="minorEastAsia" w:cstheme="minorBidi"/>
              <w:b w:val="0"/>
              <w:noProof/>
              <w:color w:val="auto"/>
              <w:spacing w:val="0"/>
              <w:szCs w:val="22"/>
              <w:lang w:eastAsia="de-AT"/>
            </w:rPr>
          </w:pPr>
          <w:ins w:id="107"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"_Toc90296105"</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5.1</w:t>
            </w:r>
            <w:r>
              <w:rPr>
                <w:rFonts w:eastAsiaTheme="minorEastAsia" w:cstheme="minorBidi"/>
                <w:b w:val="0"/>
                <w:noProof/>
                <w:color w:val="auto"/>
                <w:spacing w:val="0"/>
                <w:szCs w:val="22"/>
                <w:lang w:eastAsia="de-AT"/>
              </w:rPr>
              <w:tab/>
            </w:r>
            <w:r w:rsidRPr="007C6512">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_Toc90296105 \h </w:instrText>
            </w:r>
            <w:r>
              <w:rPr>
                <w:noProof/>
                <w:webHidden/>
              </w:rPr>
            </w:r>
          </w:ins>
          <w:r>
            <w:rPr>
              <w:noProof/>
              <w:webHidden/>
            </w:rPr>
            <w:fldChar w:fldCharType="separate"/>
          </w:r>
          <w:ins w:id="108" w:author="Agata Tichy" w:date="2021-12-13T13:54:00Z">
            <w:r>
              <w:rPr>
                <w:noProof/>
                <w:webHidden/>
              </w:rPr>
              <w:t>22</w:t>
            </w:r>
            <w:r>
              <w:rPr>
                <w:noProof/>
                <w:webHidden/>
              </w:rPr>
              <w:fldChar w:fldCharType="end"/>
            </w:r>
            <w:r w:rsidRPr="007C6512">
              <w:rPr>
                <w:rStyle w:val="Hyperlink"/>
                <w:noProof/>
              </w:rPr>
              <w:fldChar w:fldCharType="end"/>
            </w:r>
          </w:ins>
        </w:p>
        <w:p w14:paraId="61C70142" w14:textId="5C4B27E0" w:rsidR="007B28CA" w:rsidRDefault="007B28CA">
          <w:pPr>
            <w:pStyle w:val="Verzeichnis2"/>
            <w:rPr>
              <w:ins w:id="109" w:author="Agata Tichy" w:date="2021-12-13T13:54:00Z"/>
              <w:rFonts w:eastAsiaTheme="minorEastAsia" w:cstheme="minorBidi"/>
              <w:b w:val="0"/>
              <w:noProof/>
              <w:color w:val="auto"/>
              <w:spacing w:val="0"/>
              <w:szCs w:val="22"/>
              <w:lang w:eastAsia="de-AT"/>
            </w:rPr>
          </w:pPr>
          <w:ins w:id="110"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"_Toc90296106"</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5.2</w:t>
            </w:r>
            <w:r>
              <w:rPr>
                <w:rFonts w:eastAsiaTheme="minorEastAsia" w:cstheme="minorBidi"/>
                <w:b w:val="0"/>
                <w:noProof/>
                <w:color w:val="auto"/>
                <w:spacing w:val="0"/>
                <w:szCs w:val="22"/>
                <w:lang w:eastAsia="de-AT"/>
              </w:rPr>
              <w:tab/>
            </w:r>
            <w:r w:rsidRPr="007C6512">
              <w:rPr>
                <w:rStyle w:val="Hyperlink"/>
                <w:noProof/>
                <w:lang w:val="de-DE"/>
              </w:rPr>
              <w:t>Anreizwirkung der Förderung</w:t>
            </w:r>
            <w:r>
              <w:rPr>
                <w:noProof/>
                <w:webHidden/>
              </w:rPr>
              <w:tab/>
            </w:r>
            <w:r>
              <w:rPr>
                <w:noProof/>
                <w:webHidden/>
              </w:rPr>
              <w:fldChar w:fldCharType="begin"/>
            </w:r>
            <w:r>
              <w:rPr>
                <w:noProof/>
                <w:webHidden/>
              </w:rPr>
              <w:instrText xml:space="preserve"> PAGEREF _Toc90296106 \h </w:instrText>
            </w:r>
            <w:r>
              <w:rPr>
                <w:noProof/>
                <w:webHidden/>
              </w:rPr>
            </w:r>
          </w:ins>
          <w:r>
            <w:rPr>
              <w:noProof/>
              <w:webHidden/>
            </w:rPr>
            <w:fldChar w:fldCharType="separate"/>
          </w:r>
          <w:ins w:id="111" w:author="Agata Tichy" w:date="2021-12-13T13:54:00Z">
            <w:r>
              <w:rPr>
                <w:noProof/>
                <w:webHidden/>
              </w:rPr>
              <w:t>22</w:t>
            </w:r>
            <w:r>
              <w:rPr>
                <w:noProof/>
                <w:webHidden/>
              </w:rPr>
              <w:fldChar w:fldCharType="end"/>
            </w:r>
            <w:r w:rsidRPr="007C6512">
              <w:rPr>
                <w:rStyle w:val="Hyperlink"/>
                <w:noProof/>
              </w:rPr>
              <w:fldChar w:fldCharType="end"/>
            </w:r>
          </w:ins>
        </w:p>
        <w:p w14:paraId="2A882B9A" w14:textId="5FD1AFCA" w:rsidR="007B28CA" w:rsidRDefault="007B28CA">
          <w:pPr>
            <w:pStyle w:val="Verzeichnis2"/>
            <w:rPr>
              <w:ins w:id="112" w:author="Agata Tichy" w:date="2021-12-13T13:54:00Z"/>
              <w:rFonts w:eastAsiaTheme="minorEastAsia" w:cstheme="minorBidi"/>
              <w:b w:val="0"/>
              <w:noProof/>
              <w:color w:val="auto"/>
              <w:spacing w:val="0"/>
              <w:szCs w:val="22"/>
              <w:lang w:eastAsia="de-AT"/>
            </w:rPr>
          </w:pPr>
          <w:ins w:id="113"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"_Toc90296107"</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5.3</w:t>
            </w:r>
            <w:r>
              <w:rPr>
                <w:rFonts w:eastAsiaTheme="minorEastAsia" w:cstheme="minorBidi"/>
                <w:b w:val="0"/>
                <w:noProof/>
                <w:color w:val="auto"/>
                <w:spacing w:val="0"/>
                <w:szCs w:val="22"/>
                <w:lang w:eastAsia="de-AT"/>
              </w:rPr>
              <w:tab/>
            </w:r>
            <w:r w:rsidRPr="007C6512">
              <w:rPr>
                <w:rStyle w:val="Hyperlink"/>
                <w:noProof/>
                <w:lang w:val="de-DE"/>
              </w:rPr>
              <w:t>Leitprojektcharakter</w:t>
            </w:r>
            <w:r>
              <w:rPr>
                <w:noProof/>
                <w:webHidden/>
              </w:rPr>
              <w:tab/>
            </w:r>
            <w:r>
              <w:rPr>
                <w:noProof/>
                <w:webHidden/>
              </w:rPr>
              <w:fldChar w:fldCharType="begin"/>
            </w:r>
            <w:r>
              <w:rPr>
                <w:noProof/>
                <w:webHidden/>
              </w:rPr>
              <w:instrText xml:space="preserve"> PAGEREF _Toc90296107 \h </w:instrText>
            </w:r>
            <w:r>
              <w:rPr>
                <w:noProof/>
                <w:webHidden/>
              </w:rPr>
            </w:r>
          </w:ins>
          <w:r>
            <w:rPr>
              <w:noProof/>
              <w:webHidden/>
            </w:rPr>
            <w:fldChar w:fldCharType="separate"/>
          </w:r>
          <w:ins w:id="114" w:author="Agata Tichy" w:date="2021-12-13T13:54:00Z">
            <w:r>
              <w:rPr>
                <w:noProof/>
                <w:webHidden/>
              </w:rPr>
              <w:t>23</w:t>
            </w:r>
            <w:r>
              <w:rPr>
                <w:noProof/>
                <w:webHidden/>
              </w:rPr>
              <w:fldChar w:fldCharType="end"/>
            </w:r>
            <w:r w:rsidRPr="007C6512">
              <w:rPr>
                <w:rStyle w:val="Hyperlink"/>
                <w:noProof/>
              </w:rPr>
              <w:fldChar w:fldCharType="end"/>
            </w:r>
          </w:ins>
        </w:p>
        <w:p w14:paraId="44FD78A1" w14:textId="37B5DCA8" w:rsidR="007B28CA" w:rsidRDefault="007B28CA">
          <w:pPr>
            <w:pStyle w:val="Verzeichnis1"/>
            <w:rPr>
              <w:ins w:id="115" w:author="Agata Tichy" w:date="2021-12-13T13:54:00Z"/>
              <w:rFonts w:eastAsiaTheme="minorEastAsia" w:cstheme="minorBidi"/>
              <w:b w:val="0"/>
              <w:bCs w:val="0"/>
              <w:noProof/>
              <w:color w:val="auto"/>
              <w:spacing w:val="0"/>
              <w:sz w:val="22"/>
              <w:szCs w:val="22"/>
              <w:lang w:eastAsia="de-AT"/>
            </w:rPr>
          </w:pPr>
          <w:ins w:id="116" w:author="Agata Tichy" w:date="2021-12-13T13:54:00Z">
            <w:r w:rsidRPr="007C6512">
              <w:rPr>
                <w:rStyle w:val="Hyperlink"/>
                <w:noProof/>
              </w:rPr>
              <w:fldChar w:fldCharType="begin"/>
            </w:r>
            <w:r w:rsidRPr="007C6512">
              <w:rPr>
                <w:rStyle w:val="Hyperlink"/>
                <w:noProof/>
              </w:rPr>
              <w:instrText xml:space="preserve"> </w:instrText>
            </w:r>
            <w:r>
              <w:rPr>
                <w:noProof/>
              </w:rPr>
              <w:instrText>HYPERLINK \l "_Toc90296108"</w:instrText>
            </w:r>
            <w:r w:rsidRPr="007C6512">
              <w:rPr>
                <w:rStyle w:val="Hyperlink"/>
                <w:noProof/>
              </w:rPr>
              <w:instrText xml:space="preserve"> </w:instrText>
            </w:r>
            <w:r w:rsidRPr="007C6512">
              <w:rPr>
                <w:rStyle w:val="Hyperlink"/>
                <w:noProof/>
              </w:rPr>
            </w:r>
            <w:r w:rsidRPr="007C6512">
              <w:rPr>
                <w:rStyle w:val="Hyperlink"/>
                <w:noProof/>
              </w:rPr>
              <w:fldChar w:fldCharType="separate"/>
            </w:r>
            <w:r w:rsidRPr="007C6512">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_Toc90296108 \h </w:instrText>
            </w:r>
            <w:r>
              <w:rPr>
                <w:noProof/>
                <w:webHidden/>
              </w:rPr>
            </w:r>
          </w:ins>
          <w:r>
            <w:rPr>
              <w:noProof/>
              <w:webHidden/>
            </w:rPr>
            <w:fldChar w:fldCharType="separate"/>
          </w:r>
          <w:ins w:id="117" w:author="Agata Tichy" w:date="2021-12-13T13:54:00Z">
            <w:r>
              <w:rPr>
                <w:noProof/>
                <w:webHidden/>
              </w:rPr>
              <w:t>24</w:t>
            </w:r>
            <w:r>
              <w:rPr>
                <w:noProof/>
                <w:webHidden/>
              </w:rPr>
              <w:fldChar w:fldCharType="end"/>
            </w:r>
            <w:r w:rsidRPr="007C6512">
              <w:rPr>
                <w:rStyle w:val="Hyperlink"/>
                <w:noProof/>
              </w:rPr>
              <w:fldChar w:fldCharType="end"/>
            </w:r>
          </w:ins>
        </w:p>
        <w:p w14:paraId="4508FD3D" w14:textId="504DCE35" w:rsidR="00FB2994" w:rsidDel="007B28CA" w:rsidRDefault="00FB2994">
          <w:pPr>
            <w:pStyle w:val="Verzeichnis1"/>
            <w:rPr>
              <w:del w:id="118" w:author="Agata Tichy" w:date="2021-12-13T13:54:00Z"/>
              <w:rFonts w:eastAsiaTheme="minorEastAsia" w:cstheme="minorBidi"/>
              <w:b w:val="0"/>
              <w:bCs w:val="0"/>
              <w:noProof/>
              <w:color w:val="auto"/>
              <w:spacing w:val="0"/>
              <w:sz w:val="22"/>
              <w:szCs w:val="22"/>
              <w:lang w:eastAsia="de-AT"/>
            </w:rPr>
          </w:pPr>
          <w:del w:id="119" w:author="Agata Tichy" w:date="2021-12-13T13:54:00Z">
            <w:r w:rsidRPr="007B28CA" w:rsidDel="007B28CA">
              <w:rPr>
                <w:noProof/>
                <w:lang w:val="de-DE"/>
                <w:rPrChange w:id="120" w:author="Agata Tichy" w:date="2021-12-13T13:54:00Z">
                  <w:rPr>
                    <w:rStyle w:val="Hyperlink"/>
                    <w:noProof/>
                    <w:lang w:val="de-DE"/>
                  </w:rPr>
                </w:rPrChange>
              </w:rPr>
              <w:delText>1</w:delText>
            </w:r>
            <w:r w:rsidDel="007B28CA">
              <w:rPr>
                <w:rFonts w:eastAsiaTheme="minorEastAsia" w:cstheme="minorBidi"/>
                <w:b w:val="0"/>
                <w:bCs w:val="0"/>
                <w:noProof/>
                <w:color w:val="auto"/>
                <w:spacing w:val="0"/>
                <w:sz w:val="22"/>
                <w:szCs w:val="22"/>
                <w:lang w:eastAsia="de-AT"/>
              </w:rPr>
              <w:tab/>
            </w:r>
            <w:r w:rsidRPr="007B28CA" w:rsidDel="007B28CA">
              <w:rPr>
                <w:noProof/>
                <w:lang w:val="de-DE"/>
                <w:rPrChange w:id="121" w:author="Agata Tichy" w:date="2021-12-13T13:54:00Z">
                  <w:rPr>
                    <w:rStyle w:val="Hyperlink"/>
                    <w:noProof/>
                    <w:lang w:val="de-DE"/>
                  </w:rPr>
                </w:rPrChange>
              </w:rPr>
              <w:delText>Allgemeines</w:delText>
            </w:r>
            <w:r w:rsidDel="007B28CA">
              <w:rPr>
                <w:noProof/>
                <w:webHidden/>
              </w:rPr>
              <w:tab/>
              <w:delText>4</w:delText>
            </w:r>
          </w:del>
        </w:p>
        <w:p w14:paraId="04E7F397" w14:textId="79835E75" w:rsidR="00FB2994" w:rsidDel="007B28CA" w:rsidRDefault="00FB2994">
          <w:pPr>
            <w:pStyle w:val="Verzeichnis2"/>
            <w:rPr>
              <w:del w:id="122" w:author="Agata Tichy" w:date="2021-12-13T13:54:00Z"/>
              <w:rFonts w:eastAsiaTheme="minorEastAsia" w:cstheme="minorBidi"/>
              <w:b w:val="0"/>
              <w:noProof/>
              <w:color w:val="auto"/>
              <w:spacing w:val="0"/>
              <w:szCs w:val="22"/>
              <w:lang w:eastAsia="de-AT"/>
            </w:rPr>
          </w:pPr>
          <w:del w:id="123" w:author="Agata Tichy" w:date="2021-12-13T13:54:00Z">
            <w:r w:rsidRPr="007B28CA" w:rsidDel="007B28CA">
              <w:rPr>
                <w:noProof/>
                <w:lang w:val="de-DE"/>
                <w:rPrChange w:id="124" w:author="Agata Tichy" w:date="2021-12-13T13:54:00Z">
                  <w:rPr>
                    <w:rStyle w:val="Hyperlink"/>
                    <w:noProof/>
                    <w:lang w:val="de-DE"/>
                  </w:rPr>
                </w:rPrChange>
              </w:rPr>
              <w:delText>1.1</w:delText>
            </w:r>
            <w:r w:rsidDel="007B28CA">
              <w:rPr>
                <w:rFonts w:eastAsiaTheme="minorEastAsia" w:cstheme="minorBidi"/>
                <w:b w:val="0"/>
                <w:noProof/>
                <w:color w:val="auto"/>
                <w:spacing w:val="0"/>
                <w:szCs w:val="22"/>
                <w:lang w:eastAsia="de-AT"/>
              </w:rPr>
              <w:tab/>
            </w:r>
            <w:r w:rsidRPr="007B28CA" w:rsidDel="007B28CA">
              <w:rPr>
                <w:noProof/>
                <w:lang w:val="de-DE"/>
                <w:rPrChange w:id="125" w:author="Agata Tichy" w:date="2021-12-13T13:54:00Z">
                  <w:rPr>
                    <w:rStyle w:val="Hyperlink"/>
                    <w:noProof/>
                    <w:lang w:val="de-DE"/>
                  </w:rPr>
                </w:rPrChange>
              </w:rPr>
              <w:delText>Checkliste für die Antragseinreichung</w:delText>
            </w:r>
            <w:r w:rsidDel="007B28CA">
              <w:rPr>
                <w:noProof/>
                <w:webHidden/>
              </w:rPr>
              <w:tab/>
              <w:delText>4</w:delText>
            </w:r>
          </w:del>
        </w:p>
        <w:p w14:paraId="5178A6F2" w14:textId="5FFEC87D" w:rsidR="00FB2994" w:rsidDel="007B28CA" w:rsidRDefault="00FB2994">
          <w:pPr>
            <w:pStyle w:val="Verzeichnis3"/>
            <w:rPr>
              <w:del w:id="126" w:author="Agata Tichy" w:date="2021-12-13T13:54:00Z"/>
              <w:rFonts w:eastAsiaTheme="minorEastAsia" w:cstheme="minorBidi"/>
              <w:iCs w:val="0"/>
              <w:noProof/>
              <w:color w:val="auto"/>
              <w:spacing w:val="0"/>
              <w:szCs w:val="22"/>
              <w:lang w:eastAsia="de-AT"/>
            </w:rPr>
          </w:pPr>
          <w:del w:id="127" w:author="Agata Tichy" w:date="2021-12-13T13:54:00Z">
            <w:r w:rsidRPr="007B28CA" w:rsidDel="007B28CA">
              <w:rPr>
                <w:noProof/>
                <w:lang w:val="de-DE"/>
                <w:rPrChange w:id="128" w:author="Agata Tichy" w:date="2021-12-13T13:54:00Z">
                  <w:rPr>
                    <w:rStyle w:val="Hyperlink"/>
                    <w:noProof/>
                    <w:lang w:val="de-DE"/>
                  </w:rPr>
                </w:rPrChange>
              </w:rPr>
              <w:delText>1.1.1</w:delText>
            </w:r>
            <w:r w:rsidDel="007B28CA">
              <w:rPr>
                <w:rFonts w:eastAsiaTheme="minorEastAsia" w:cstheme="minorBidi"/>
                <w:iCs w:val="0"/>
                <w:noProof/>
                <w:color w:val="auto"/>
                <w:spacing w:val="0"/>
                <w:szCs w:val="22"/>
                <w:lang w:eastAsia="de-AT"/>
              </w:rPr>
              <w:tab/>
            </w:r>
            <w:r w:rsidRPr="007B28CA" w:rsidDel="007B28CA">
              <w:rPr>
                <w:noProof/>
                <w:lang w:val="de-DE"/>
                <w:rPrChange w:id="129" w:author="Agata Tichy" w:date="2021-12-13T13:54:00Z">
                  <w:rPr>
                    <w:rStyle w:val="Hyperlink"/>
                    <w:noProof/>
                    <w:lang w:val="de-DE"/>
                  </w:rPr>
                </w:rPrChange>
              </w:rPr>
              <w:delText>Checkliste Formalprüfung</w:delText>
            </w:r>
            <w:r w:rsidDel="007B28CA">
              <w:rPr>
                <w:noProof/>
                <w:webHidden/>
              </w:rPr>
              <w:tab/>
              <w:delText>4</w:delText>
            </w:r>
          </w:del>
        </w:p>
        <w:p w14:paraId="1CA96982" w14:textId="05E7717B" w:rsidR="00FB2994" w:rsidDel="007B28CA" w:rsidRDefault="00FB2994">
          <w:pPr>
            <w:pStyle w:val="Verzeichnis3"/>
            <w:rPr>
              <w:del w:id="130" w:author="Agata Tichy" w:date="2021-12-13T13:54:00Z"/>
              <w:rFonts w:eastAsiaTheme="minorEastAsia" w:cstheme="minorBidi"/>
              <w:iCs w:val="0"/>
              <w:noProof/>
              <w:color w:val="auto"/>
              <w:spacing w:val="0"/>
              <w:szCs w:val="22"/>
              <w:lang w:eastAsia="de-AT"/>
            </w:rPr>
          </w:pPr>
          <w:del w:id="131" w:author="Agata Tichy" w:date="2021-12-13T13:54:00Z">
            <w:r w:rsidRPr="007B28CA" w:rsidDel="007B28CA">
              <w:rPr>
                <w:noProof/>
                <w:lang w:val="de-DE"/>
                <w:rPrChange w:id="132" w:author="Agata Tichy" w:date="2021-12-13T13:54:00Z">
                  <w:rPr>
                    <w:rStyle w:val="Hyperlink"/>
                    <w:noProof/>
                    <w:lang w:val="de-DE"/>
                  </w:rPr>
                </w:rPrChange>
              </w:rPr>
              <w:delText>1.1.2</w:delText>
            </w:r>
            <w:r w:rsidDel="007B28CA">
              <w:rPr>
                <w:rFonts w:eastAsiaTheme="minorEastAsia" w:cstheme="minorBidi"/>
                <w:iCs w:val="0"/>
                <w:noProof/>
                <w:color w:val="auto"/>
                <w:spacing w:val="0"/>
                <w:szCs w:val="22"/>
                <w:lang w:eastAsia="de-AT"/>
              </w:rPr>
              <w:tab/>
            </w:r>
            <w:r w:rsidRPr="007B28CA" w:rsidDel="007B28CA">
              <w:rPr>
                <w:noProof/>
                <w:lang w:val="de-DE"/>
                <w:rPrChange w:id="133" w:author="Agata Tichy" w:date="2021-12-13T13:54:00Z">
                  <w:rPr>
                    <w:rStyle w:val="Hyperlink"/>
                    <w:noProof/>
                    <w:lang w:val="de-DE"/>
                  </w:rPr>
                </w:rPrChange>
              </w:rPr>
              <w:delText>Generelle Hinweise zum Förderungsansuchen</w:delText>
            </w:r>
            <w:r w:rsidDel="007B28CA">
              <w:rPr>
                <w:noProof/>
                <w:webHidden/>
              </w:rPr>
              <w:tab/>
              <w:delText>5</w:delText>
            </w:r>
          </w:del>
        </w:p>
        <w:p w14:paraId="2A4160AB" w14:textId="34B5F5A0" w:rsidR="00FB2994" w:rsidDel="007B28CA" w:rsidRDefault="00FB2994">
          <w:pPr>
            <w:pStyle w:val="Verzeichnis2"/>
            <w:rPr>
              <w:del w:id="134" w:author="Agata Tichy" w:date="2021-12-13T13:54:00Z"/>
              <w:rFonts w:eastAsiaTheme="minorEastAsia" w:cstheme="minorBidi"/>
              <w:b w:val="0"/>
              <w:noProof/>
              <w:color w:val="auto"/>
              <w:spacing w:val="0"/>
              <w:szCs w:val="22"/>
              <w:lang w:eastAsia="de-AT"/>
            </w:rPr>
          </w:pPr>
          <w:del w:id="135" w:author="Agata Tichy" w:date="2021-12-13T13:54:00Z">
            <w:r w:rsidRPr="007B28CA" w:rsidDel="007B28CA">
              <w:rPr>
                <w:noProof/>
                <w:lang w:val="de-DE"/>
                <w:rPrChange w:id="136" w:author="Agata Tichy" w:date="2021-12-13T13:54:00Z">
                  <w:rPr>
                    <w:rStyle w:val="Hyperlink"/>
                    <w:noProof/>
                    <w:lang w:val="de-DE"/>
                  </w:rPr>
                </w:rPrChange>
              </w:rPr>
              <w:delText>1.2</w:delText>
            </w:r>
            <w:r w:rsidDel="007B28CA">
              <w:rPr>
                <w:rFonts w:eastAsiaTheme="minorEastAsia" w:cstheme="minorBidi"/>
                <w:b w:val="0"/>
                <w:noProof/>
                <w:color w:val="auto"/>
                <w:spacing w:val="0"/>
                <w:szCs w:val="22"/>
                <w:lang w:eastAsia="de-AT"/>
              </w:rPr>
              <w:tab/>
            </w:r>
            <w:r w:rsidRPr="007B28CA" w:rsidDel="007B28CA">
              <w:rPr>
                <w:noProof/>
                <w:lang w:val="de-DE"/>
                <w:rPrChange w:id="137" w:author="Agata Tichy" w:date="2021-12-13T13:54:00Z">
                  <w:rPr>
                    <w:rStyle w:val="Hyperlink"/>
                    <w:noProof/>
                    <w:lang w:val="de-DE"/>
                  </w:rPr>
                </w:rPrChange>
              </w:rPr>
              <w:delText>Einreichmodalitäten</w:delText>
            </w:r>
            <w:r w:rsidDel="007B28CA">
              <w:rPr>
                <w:noProof/>
                <w:webHidden/>
              </w:rPr>
              <w:tab/>
              <w:delText>6</w:delText>
            </w:r>
          </w:del>
        </w:p>
        <w:p w14:paraId="29263BB1" w14:textId="012496F1" w:rsidR="00FB2994" w:rsidDel="007B28CA" w:rsidRDefault="00FB2994">
          <w:pPr>
            <w:pStyle w:val="Verzeichnis1"/>
            <w:rPr>
              <w:del w:id="138" w:author="Agata Tichy" w:date="2021-12-13T13:54:00Z"/>
              <w:rFonts w:eastAsiaTheme="minorEastAsia" w:cstheme="minorBidi"/>
              <w:b w:val="0"/>
              <w:bCs w:val="0"/>
              <w:noProof/>
              <w:color w:val="auto"/>
              <w:spacing w:val="0"/>
              <w:sz w:val="22"/>
              <w:szCs w:val="22"/>
              <w:lang w:eastAsia="de-AT"/>
            </w:rPr>
          </w:pPr>
          <w:del w:id="139" w:author="Agata Tichy" w:date="2021-12-13T13:54:00Z">
            <w:r w:rsidRPr="007B28CA" w:rsidDel="007B28CA">
              <w:rPr>
                <w:noProof/>
                <w:lang w:val="de-DE"/>
                <w:rPrChange w:id="140" w:author="Agata Tichy" w:date="2021-12-13T13:54:00Z">
                  <w:rPr>
                    <w:rStyle w:val="Hyperlink"/>
                    <w:noProof/>
                    <w:lang w:val="de-DE"/>
                  </w:rPr>
                </w:rPrChange>
              </w:rPr>
              <w:delText>Kurzfassung</w:delText>
            </w:r>
            <w:r w:rsidDel="007B28CA">
              <w:rPr>
                <w:noProof/>
                <w:webHidden/>
              </w:rPr>
              <w:tab/>
              <w:delText>7</w:delText>
            </w:r>
          </w:del>
        </w:p>
        <w:p w14:paraId="3ACCB84A" w14:textId="56D30929" w:rsidR="00FB2994" w:rsidDel="007B28CA" w:rsidRDefault="00FB2994">
          <w:pPr>
            <w:pStyle w:val="Verzeichnis1"/>
            <w:rPr>
              <w:del w:id="141" w:author="Agata Tichy" w:date="2021-12-13T13:54:00Z"/>
              <w:rFonts w:eastAsiaTheme="minorEastAsia" w:cstheme="minorBidi"/>
              <w:b w:val="0"/>
              <w:bCs w:val="0"/>
              <w:noProof/>
              <w:color w:val="auto"/>
              <w:spacing w:val="0"/>
              <w:sz w:val="22"/>
              <w:szCs w:val="22"/>
              <w:lang w:eastAsia="de-AT"/>
            </w:rPr>
          </w:pPr>
          <w:del w:id="142" w:author="Agata Tichy" w:date="2021-12-13T13:54:00Z">
            <w:r w:rsidRPr="007B28CA" w:rsidDel="007B28CA">
              <w:rPr>
                <w:noProof/>
                <w:lang w:val="de-DE"/>
                <w:rPrChange w:id="143" w:author="Agata Tichy" w:date="2021-12-13T13:54:00Z">
                  <w:rPr>
                    <w:rStyle w:val="Hyperlink"/>
                    <w:noProof/>
                    <w:lang w:val="de-DE"/>
                  </w:rPr>
                </w:rPrChange>
              </w:rPr>
              <w:delText>Abstract</w:delText>
            </w:r>
            <w:r w:rsidDel="007B28CA">
              <w:rPr>
                <w:noProof/>
                <w:webHidden/>
              </w:rPr>
              <w:tab/>
              <w:delText>8</w:delText>
            </w:r>
          </w:del>
        </w:p>
        <w:p w14:paraId="5AC6B131" w14:textId="64B58988" w:rsidR="00FB2994" w:rsidDel="007B28CA" w:rsidRDefault="00FB2994">
          <w:pPr>
            <w:pStyle w:val="Verzeichnis1"/>
            <w:rPr>
              <w:del w:id="144" w:author="Agata Tichy" w:date="2021-12-13T13:54:00Z"/>
              <w:rFonts w:eastAsiaTheme="minorEastAsia" w:cstheme="minorBidi"/>
              <w:b w:val="0"/>
              <w:bCs w:val="0"/>
              <w:noProof/>
              <w:color w:val="auto"/>
              <w:spacing w:val="0"/>
              <w:sz w:val="22"/>
              <w:szCs w:val="22"/>
              <w:lang w:eastAsia="de-AT"/>
            </w:rPr>
          </w:pPr>
          <w:del w:id="145" w:author="Agata Tichy" w:date="2021-12-13T13:54:00Z">
            <w:r w:rsidRPr="007B28CA" w:rsidDel="007B28CA">
              <w:rPr>
                <w:noProof/>
                <w:lang w:val="de-DE"/>
                <w:rPrChange w:id="146" w:author="Agata Tichy" w:date="2021-12-13T13:54:00Z">
                  <w:rPr>
                    <w:rStyle w:val="Hyperlink"/>
                    <w:noProof/>
                    <w:lang w:val="de-DE"/>
                  </w:rPr>
                </w:rPrChange>
              </w:rPr>
              <w:delText>2</w:delText>
            </w:r>
            <w:r w:rsidDel="007B28CA">
              <w:rPr>
                <w:rFonts w:eastAsiaTheme="minorEastAsia" w:cstheme="minorBidi"/>
                <w:b w:val="0"/>
                <w:bCs w:val="0"/>
                <w:noProof/>
                <w:color w:val="auto"/>
                <w:spacing w:val="0"/>
                <w:sz w:val="22"/>
                <w:szCs w:val="22"/>
                <w:lang w:eastAsia="de-AT"/>
              </w:rPr>
              <w:tab/>
            </w:r>
            <w:r w:rsidRPr="007B28CA" w:rsidDel="007B28CA">
              <w:rPr>
                <w:noProof/>
                <w:lang w:val="de-DE"/>
                <w:rPrChange w:id="147" w:author="Agata Tichy" w:date="2021-12-13T13:54:00Z">
                  <w:rPr>
                    <w:rStyle w:val="Hyperlink"/>
                    <w:noProof/>
                    <w:lang w:val="de-DE"/>
                  </w:rPr>
                </w:rPrChange>
              </w:rPr>
              <w:delText>Qualität des Vorhabens</w:delText>
            </w:r>
            <w:r w:rsidDel="007B28CA">
              <w:rPr>
                <w:noProof/>
                <w:webHidden/>
              </w:rPr>
              <w:tab/>
              <w:delText>9</w:delText>
            </w:r>
          </w:del>
        </w:p>
        <w:p w14:paraId="13889B7D" w14:textId="1DC1098C" w:rsidR="00FB2994" w:rsidDel="007B28CA" w:rsidRDefault="00FB2994">
          <w:pPr>
            <w:pStyle w:val="Verzeichnis2"/>
            <w:rPr>
              <w:del w:id="148" w:author="Agata Tichy" w:date="2021-12-13T13:54:00Z"/>
              <w:rFonts w:eastAsiaTheme="minorEastAsia" w:cstheme="minorBidi"/>
              <w:b w:val="0"/>
              <w:noProof/>
              <w:color w:val="auto"/>
              <w:spacing w:val="0"/>
              <w:szCs w:val="22"/>
              <w:lang w:eastAsia="de-AT"/>
            </w:rPr>
          </w:pPr>
          <w:del w:id="149" w:author="Agata Tichy" w:date="2021-12-13T13:54:00Z">
            <w:r w:rsidRPr="007B28CA" w:rsidDel="007B28CA">
              <w:rPr>
                <w:noProof/>
                <w:lang w:val="de-DE"/>
                <w:rPrChange w:id="150" w:author="Agata Tichy" w:date="2021-12-13T13:54:00Z">
                  <w:rPr>
                    <w:rStyle w:val="Hyperlink"/>
                    <w:noProof/>
                    <w:lang w:val="de-DE"/>
                  </w:rPr>
                </w:rPrChange>
              </w:rPr>
              <w:delText>2.1</w:delText>
            </w:r>
            <w:r w:rsidDel="007B28CA">
              <w:rPr>
                <w:rFonts w:eastAsiaTheme="minorEastAsia" w:cstheme="minorBidi"/>
                <w:b w:val="0"/>
                <w:noProof/>
                <w:color w:val="auto"/>
                <w:spacing w:val="0"/>
                <w:szCs w:val="22"/>
                <w:lang w:eastAsia="de-AT"/>
              </w:rPr>
              <w:tab/>
            </w:r>
            <w:r w:rsidRPr="007B28CA" w:rsidDel="007B28CA">
              <w:rPr>
                <w:noProof/>
                <w:lang w:val="de-DE"/>
                <w:rPrChange w:id="151" w:author="Agata Tichy" w:date="2021-12-13T13:54:00Z">
                  <w:rPr>
                    <w:rStyle w:val="Hyperlink"/>
                    <w:noProof/>
                    <w:lang w:val="de-DE"/>
                  </w:rPr>
                </w:rPrChange>
              </w:rPr>
              <w:delText>Stand der Technik / Stand des Wissens</w:delText>
            </w:r>
            <w:r w:rsidDel="007B28CA">
              <w:rPr>
                <w:noProof/>
                <w:webHidden/>
              </w:rPr>
              <w:tab/>
              <w:delText>9</w:delText>
            </w:r>
          </w:del>
        </w:p>
        <w:p w14:paraId="7AC1D975" w14:textId="5594C619" w:rsidR="00FB2994" w:rsidDel="007B28CA" w:rsidRDefault="00FB2994">
          <w:pPr>
            <w:pStyle w:val="Verzeichnis3"/>
            <w:rPr>
              <w:del w:id="152" w:author="Agata Tichy" w:date="2021-12-13T13:54:00Z"/>
              <w:rFonts w:eastAsiaTheme="minorEastAsia" w:cstheme="minorBidi"/>
              <w:iCs w:val="0"/>
              <w:noProof/>
              <w:color w:val="auto"/>
              <w:spacing w:val="0"/>
              <w:szCs w:val="22"/>
              <w:lang w:eastAsia="de-AT"/>
            </w:rPr>
          </w:pPr>
          <w:del w:id="153" w:author="Agata Tichy" w:date="2021-12-13T13:54:00Z">
            <w:r w:rsidRPr="007B28CA" w:rsidDel="007B28CA">
              <w:rPr>
                <w:noProof/>
                <w:lang w:val="de-DE"/>
                <w:rPrChange w:id="154" w:author="Agata Tichy" w:date="2021-12-13T13:54:00Z">
                  <w:rPr>
                    <w:rStyle w:val="Hyperlink"/>
                    <w:noProof/>
                    <w:lang w:val="de-DE"/>
                  </w:rPr>
                </w:rPrChange>
              </w:rPr>
              <w:delText>2.1.1</w:delText>
            </w:r>
            <w:r w:rsidDel="007B28CA">
              <w:rPr>
                <w:rFonts w:eastAsiaTheme="minorEastAsia" w:cstheme="minorBidi"/>
                <w:iCs w:val="0"/>
                <w:noProof/>
                <w:color w:val="auto"/>
                <w:spacing w:val="0"/>
                <w:szCs w:val="22"/>
                <w:lang w:eastAsia="de-AT"/>
              </w:rPr>
              <w:tab/>
            </w:r>
            <w:r w:rsidRPr="007B28CA" w:rsidDel="007B28CA">
              <w:rPr>
                <w:noProof/>
                <w:lang w:val="de-DE"/>
                <w:rPrChange w:id="155" w:author="Agata Tichy" w:date="2021-12-13T13:54:00Z">
                  <w:rPr>
                    <w:rStyle w:val="Hyperlink"/>
                    <w:noProof/>
                    <w:lang w:val="de-DE"/>
                  </w:rPr>
                </w:rPrChange>
              </w:rPr>
              <w:delText>Ergebnisse aus anderen Projekten</w:delText>
            </w:r>
            <w:r w:rsidDel="007B28CA">
              <w:rPr>
                <w:noProof/>
                <w:webHidden/>
              </w:rPr>
              <w:tab/>
              <w:delText>9</w:delText>
            </w:r>
          </w:del>
        </w:p>
        <w:p w14:paraId="79C04F8B" w14:textId="0CA22D37" w:rsidR="00FB2994" w:rsidDel="007B28CA" w:rsidRDefault="00FB2994">
          <w:pPr>
            <w:pStyle w:val="Verzeichnis2"/>
            <w:rPr>
              <w:del w:id="156" w:author="Agata Tichy" w:date="2021-12-13T13:54:00Z"/>
              <w:rFonts w:eastAsiaTheme="minorEastAsia" w:cstheme="minorBidi"/>
              <w:b w:val="0"/>
              <w:noProof/>
              <w:color w:val="auto"/>
              <w:spacing w:val="0"/>
              <w:szCs w:val="22"/>
              <w:lang w:eastAsia="de-AT"/>
            </w:rPr>
          </w:pPr>
          <w:del w:id="157" w:author="Agata Tichy" w:date="2021-12-13T13:54:00Z">
            <w:r w:rsidRPr="007B28CA" w:rsidDel="007B28CA">
              <w:rPr>
                <w:noProof/>
                <w:lang w:val="de-DE"/>
                <w:rPrChange w:id="158" w:author="Agata Tichy" w:date="2021-12-13T13:54:00Z">
                  <w:rPr>
                    <w:rStyle w:val="Hyperlink"/>
                    <w:noProof/>
                    <w:lang w:val="de-DE"/>
                  </w:rPr>
                </w:rPrChange>
              </w:rPr>
              <w:delText>2.2</w:delText>
            </w:r>
            <w:r w:rsidDel="007B28CA">
              <w:rPr>
                <w:rFonts w:eastAsiaTheme="minorEastAsia" w:cstheme="minorBidi"/>
                <w:b w:val="0"/>
                <w:noProof/>
                <w:color w:val="auto"/>
                <w:spacing w:val="0"/>
                <w:szCs w:val="22"/>
                <w:lang w:eastAsia="de-AT"/>
              </w:rPr>
              <w:tab/>
            </w:r>
            <w:r w:rsidRPr="007B28CA" w:rsidDel="007B28CA">
              <w:rPr>
                <w:noProof/>
                <w:lang w:val="de-DE"/>
                <w:rPrChange w:id="159" w:author="Agata Tichy" w:date="2021-12-13T13:54:00Z">
                  <w:rPr>
                    <w:rStyle w:val="Hyperlink"/>
                    <w:noProof/>
                    <w:lang w:val="de-DE"/>
                  </w:rPr>
                </w:rPrChange>
              </w:rPr>
              <w:delText>Innovationsgehalt</w:delText>
            </w:r>
            <w:r w:rsidDel="007B28CA">
              <w:rPr>
                <w:noProof/>
                <w:webHidden/>
              </w:rPr>
              <w:tab/>
              <w:delText>12</w:delText>
            </w:r>
          </w:del>
        </w:p>
        <w:p w14:paraId="61B87304" w14:textId="0E931328" w:rsidR="00FB2994" w:rsidDel="007B28CA" w:rsidRDefault="00FB2994">
          <w:pPr>
            <w:pStyle w:val="Verzeichnis3"/>
            <w:rPr>
              <w:del w:id="160" w:author="Agata Tichy" w:date="2021-12-13T13:54:00Z"/>
              <w:rFonts w:eastAsiaTheme="minorEastAsia" w:cstheme="minorBidi"/>
              <w:iCs w:val="0"/>
              <w:noProof/>
              <w:color w:val="auto"/>
              <w:spacing w:val="0"/>
              <w:szCs w:val="22"/>
              <w:lang w:eastAsia="de-AT"/>
            </w:rPr>
          </w:pPr>
          <w:del w:id="161" w:author="Agata Tichy" w:date="2021-12-13T13:54:00Z">
            <w:r w:rsidRPr="007B28CA" w:rsidDel="007B28CA">
              <w:rPr>
                <w:noProof/>
                <w:lang w:val="de-DE"/>
                <w:rPrChange w:id="162" w:author="Agata Tichy" w:date="2021-12-13T13:54:00Z">
                  <w:rPr>
                    <w:rStyle w:val="Hyperlink"/>
                    <w:noProof/>
                    <w:lang w:val="de-DE"/>
                  </w:rPr>
                </w:rPrChange>
              </w:rPr>
              <w:delText>2.2.1</w:delText>
            </w:r>
            <w:r w:rsidDel="007B28CA">
              <w:rPr>
                <w:rFonts w:eastAsiaTheme="minorEastAsia" w:cstheme="minorBidi"/>
                <w:iCs w:val="0"/>
                <w:noProof/>
                <w:color w:val="auto"/>
                <w:spacing w:val="0"/>
                <w:szCs w:val="22"/>
                <w:lang w:eastAsia="de-AT"/>
              </w:rPr>
              <w:tab/>
            </w:r>
            <w:r w:rsidRPr="007B28CA" w:rsidDel="007B28CA">
              <w:rPr>
                <w:noProof/>
                <w:lang w:val="de-DE"/>
                <w:rPrChange w:id="163" w:author="Agata Tichy" w:date="2021-12-13T13:54:00Z">
                  <w:rPr>
                    <w:rStyle w:val="Hyperlink"/>
                    <w:noProof/>
                    <w:lang w:val="de-DE"/>
                  </w:rPr>
                </w:rPrChange>
              </w:rPr>
              <w:delText>Problemstellung und Bedarf für das Vorhaben</w:delText>
            </w:r>
            <w:r w:rsidDel="007B28CA">
              <w:rPr>
                <w:noProof/>
                <w:webHidden/>
              </w:rPr>
              <w:tab/>
              <w:delText>12</w:delText>
            </w:r>
          </w:del>
        </w:p>
        <w:p w14:paraId="7C215377" w14:textId="2711AF89" w:rsidR="00FB2994" w:rsidDel="007B28CA" w:rsidRDefault="00FB2994">
          <w:pPr>
            <w:pStyle w:val="Verzeichnis3"/>
            <w:rPr>
              <w:del w:id="164" w:author="Agata Tichy" w:date="2021-12-13T13:54:00Z"/>
              <w:rFonts w:eastAsiaTheme="minorEastAsia" w:cstheme="minorBidi"/>
              <w:iCs w:val="0"/>
              <w:noProof/>
              <w:color w:val="auto"/>
              <w:spacing w:val="0"/>
              <w:szCs w:val="22"/>
              <w:lang w:eastAsia="de-AT"/>
            </w:rPr>
          </w:pPr>
          <w:del w:id="165" w:author="Agata Tichy" w:date="2021-12-13T13:54:00Z">
            <w:r w:rsidRPr="007B28CA" w:rsidDel="007B28CA">
              <w:rPr>
                <w:noProof/>
                <w:lang w:val="de-DE"/>
                <w:rPrChange w:id="166" w:author="Agata Tichy" w:date="2021-12-13T13:54:00Z">
                  <w:rPr>
                    <w:rStyle w:val="Hyperlink"/>
                    <w:noProof/>
                    <w:lang w:val="de-DE"/>
                  </w:rPr>
                </w:rPrChange>
              </w:rPr>
              <w:delText>2.2.2</w:delText>
            </w:r>
            <w:r w:rsidDel="007B28CA">
              <w:rPr>
                <w:rFonts w:eastAsiaTheme="minorEastAsia" w:cstheme="minorBidi"/>
                <w:iCs w:val="0"/>
                <w:noProof/>
                <w:color w:val="auto"/>
                <w:spacing w:val="0"/>
                <w:szCs w:val="22"/>
                <w:lang w:eastAsia="de-AT"/>
              </w:rPr>
              <w:tab/>
            </w:r>
            <w:r w:rsidRPr="007B28CA" w:rsidDel="007B28CA">
              <w:rPr>
                <w:noProof/>
                <w:lang w:val="de-DE"/>
                <w:rPrChange w:id="167" w:author="Agata Tichy" w:date="2021-12-13T13:54:00Z">
                  <w:rPr>
                    <w:rStyle w:val="Hyperlink"/>
                    <w:noProof/>
                    <w:lang w:val="de-DE"/>
                  </w:rPr>
                </w:rPrChange>
              </w:rPr>
              <w:delText>Ziele</w:delText>
            </w:r>
            <w:r w:rsidDel="007B28CA">
              <w:rPr>
                <w:noProof/>
                <w:webHidden/>
              </w:rPr>
              <w:tab/>
              <w:delText>12</w:delText>
            </w:r>
          </w:del>
        </w:p>
        <w:p w14:paraId="258BF577" w14:textId="0AD58B8C" w:rsidR="00FB2994" w:rsidDel="007B28CA" w:rsidRDefault="00FB2994">
          <w:pPr>
            <w:pStyle w:val="Verzeichnis3"/>
            <w:rPr>
              <w:del w:id="168" w:author="Agata Tichy" w:date="2021-12-13T13:54:00Z"/>
              <w:rFonts w:eastAsiaTheme="minorEastAsia" w:cstheme="minorBidi"/>
              <w:iCs w:val="0"/>
              <w:noProof/>
              <w:color w:val="auto"/>
              <w:spacing w:val="0"/>
              <w:szCs w:val="22"/>
              <w:lang w:eastAsia="de-AT"/>
            </w:rPr>
          </w:pPr>
          <w:del w:id="169" w:author="Agata Tichy" w:date="2021-12-13T13:54:00Z">
            <w:r w:rsidRPr="007B28CA" w:rsidDel="007B28CA">
              <w:rPr>
                <w:noProof/>
                <w:lang w:val="de-DE"/>
                <w:rPrChange w:id="170" w:author="Agata Tichy" w:date="2021-12-13T13:54:00Z">
                  <w:rPr>
                    <w:rStyle w:val="Hyperlink"/>
                    <w:noProof/>
                    <w:lang w:val="de-DE"/>
                  </w:rPr>
                </w:rPrChange>
              </w:rPr>
              <w:delText>2.2.3</w:delText>
            </w:r>
            <w:r w:rsidDel="007B28CA">
              <w:rPr>
                <w:rFonts w:eastAsiaTheme="minorEastAsia" w:cstheme="minorBidi"/>
                <w:iCs w:val="0"/>
                <w:noProof/>
                <w:color w:val="auto"/>
                <w:spacing w:val="0"/>
                <w:szCs w:val="22"/>
                <w:lang w:eastAsia="de-AT"/>
              </w:rPr>
              <w:tab/>
            </w:r>
            <w:r w:rsidRPr="007B28CA" w:rsidDel="007B28CA">
              <w:rPr>
                <w:noProof/>
                <w:lang w:val="de-DE"/>
                <w:rPrChange w:id="171" w:author="Agata Tichy" w:date="2021-12-13T13:54:00Z">
                  <w:rPr>
                    <w:rStyle w:val="Hyperlink"/>
                    <w:noProof/>
                    <w:lang w:val="de-DE"/>
                  </w:rPr>
                </w:rPrChange>
              </w:rPr>
              <w:delText>Innovationsgehalt und das damit verbundene Risiko des Vorhabens</w:delText>
            </w:r>
            <w:r w:rsidDel="007B28CA">
              <w:rPr>
                <w:noProof/>
                <w:webHidden/>
              </w:rPr>
              <w:tab/>
              <w:delText>12</w:delText>
            </w:r>
          </w:del>
        </w:p>
        <w:p w14:paraId="0554AC2D" w14:textId="285232BA" w:rsidR="00FB2994" w:rsidDel="007B28CA" w:rsidRDefault="00FB2994">
          <w:pPr>
            <w:pStyle w:val="Verzeichnis2"/>
            <w:rPr>
              <w:del w:id="172" w:author="Agata Tichy" w:date="2021-12-13T13:54:00Z"/>
              <w:rFonts w:eastAsiaTheme="minorEastAsia" w:cstheme="minorBidi"/>
              <w:b w:val="0"/>
              <w:noProof/>
              <w:color w:val="auto"/>
              <w:spacing w:val="0"/>
              <w:szCs w:val="22"/>
              <w:lang w:eastAsia="de-AT"/>
            </w:rPr>
          </w:pPr>
          <w:del w:id="173" w:author="Agata Tichy" w:date="2021-12-13T13:54:00Z">
            <w:r w:rsidRPr="007B28CA" w:rsidDel="007B28CA">
              <w:rPr>
                <w:noProof/>
                <w:lang w:val="de-DE"/>
                <w:rPrChange w:id="174" w:author="Agata Tichy" w:date="2021-12-13T13:54:00Z">
                  <w:rPr>
                    <w:rStyle w:val="Hyperlink"/>
                    <w:noProof/>
                    <w:lang w:val="de-DE"/>
                  </w:rPr>
                </w:rPrChange>
              </w:rPr>
              <w:delText>2.3</w:delText>
            </w:r>
            <w:r w:rsidDel="007B28CA">
              <w:rPr>
                <w:rFonts w:eastAsiaTheme="minorEastAsia" w:cstheme="minorBidi"/>
                <w:b w:val="0"/>
                <w:noProof/>
                <w:color w:val="auto"/>
                <w:spacing w:val="0"/>
                <w:szCs w:val="22"/>
                <w:lang w:eastAsia="de-AT"/>
              </w:rPr>
              <w:tab/>
            </w:r>
            <w:r w:rsidRPr="007B28CA" w:rsidDel="007B28CA">
              <w:rPr>
                <w:noProof/>
                <w:lang w:val="de-DE"/>
                <w:rPrChange w:id="175" w:author="Agata Tichy" w:date="2021-12-13T13:54:00Z">
                  <w:rPr>
                    <w:rStyle w:val="Hyperlink"/>
                    <w:noProof/>
                    <w:lang w:val="de-DE"/>
                  </w:rPr>
                </w:rPrChange>
              </w:rPr>
              <w:delText>Berücksichtigung geschlechterspezifischer Themenstellungen</w:delText>
            </w:r>
            <w:r w:rsidDel="007B28CA">
              <w:rPr>
                <w:noProof/>
                <w:webHidden/>
              </w:rPr>
              <w:tab/>
              <w:delText>13</w:delText>
            </w:r>
          </w:del>
        </w:p>
        <w:p w14:paraId="1C5DFAF0" w14:textId="61B51C3B" w:rsidR="00FB2994" w:rsidDel="007B28CA" w:rsidRDefault="00FB2994">
          <w:pPr>
            <w:pStyle w:val="Verzeichnis2"/>
            <w:rPr>
              <w:del w:id="176" w:author="Agata Tichy" w:date="2021-12-13T13:54:00Z"/>
              <w:rFonts w:eastAsiaTheme="minorEastAsia" w:cstheme="minorBidi"/>
              <w:b w:val="0"/>
              <w:noProof/>
              <w:color w:val="auto"/>
              <w:spacing w:val="0"/>
              <w:szCs w:val="22"/>
              <w:lang w:eastAsia="de-AT"/>
            </w:rPr>
          </w:pPr>
          <w:del w:id="177" w:author="Agata Tichy" w:date="2021-12-13T13:54:00Z">
            <w:r w:rsidRPr="007B28CA" w:rsidDel="007B28CA">
              <w:rPr>
                <w:noProof/>
                <w:lang w:val="de-DE"/>
                <w:rPrChange w:id="178" w:author="Agata Tichy" w:date="2021-12-13T13:54:00Z">
                  <w:rPr>
                    <w:rStyle w:val="Hyperlink"/>
                    <w:noProof/>
                    <w:lang w:val="de-DE"/>
                  </w:rPr>
                </w:rPrChange>
              </w:rPr>
              <w:delText>2.4</w:delText>
            </w:r>
            <w:r w:rsidDel="007B28CA">
              <w:rPr>
                <w:rFonts w:eastAsiaTheme="minorEastAsia" w:cstheme="minorBidi"/>
                <w:b w:val="0"/>
                <w:noProof/>
                <w:color w:val="auto"/>
                <w:spacing w:val="0"/>
                <w:szCs w:val="22"/>
                <w:lang w:eastAsia="de-AT"/>
              </w:rPr>
              <w:tab/>
            </w:r>
            <w:r w:rsidRPr="007B28CA" w:rsidDel="007B28CA">
              <w:rPr>
                <w:noProof/>
                <w:lang w:val="de-DE"/>
                <w:rPrChange w:id="179" w:author="Agata Tichy" w:date="2021-12-13T13:54:00Z">
                  <w:rPr>
                    <w:rStyle w:val="Hyperlink"/>
                    <w:noProof/>
                    <w:lang w:val="de-DE"/>
                  </w:rPr>
                </w:rPrChange>
              </w:rPr>
              <w:delText>Berücksichtigung von Nachhaltigkeit</w:delText>
            </w:r>
            <w:r w:rsidDel="007B28CA">
              <w:rPr>
                <w:noProof/>
                <w:webHidden/>
              </w:rPr>
              <w:tab/>
              <w:delText>13</w:delText>
            </w:r>
          </w:del>
        </w:p>
        <w:p w14:paraId="5C7092B1" w14:textId="3938BB0B" w:rsidR="00FB2994" w:rsidDel="007B28CA" w:rsidRDefault="00FB2994">
          <w:pPr>
            <w:pStyle w:val="Verzeichnis2"/>
            <w:rPr>
              <w:del w:id="180" w:author="Agata Tichy" w:date="2021-12-13T13:54:00Z"/>
              <w:rFonts w:eastAsiaTheme="minorEastAsia" w:cstheme="minorBidi"/>
              <w:b w:val="0"/>
              <w:noProof/>
              <w:color w:val="auto"/>
              <w:spacing w:val="0"/>
              <w:szCs w:val="22"/>
              <w:lang w:eastAsia="de-AT"/>
            </w:rPr>
          </w:pPr>
          <w:del w:id="181" w:author="Agata Tichy" w:date="2021-12-13T13:54:00Z">
            <w:r w:rsidRPr="007B28CA" w:rsidDel="007B28CA">
              <w:rPr>
                <w:noProof/>
                <w:rPrChange w:id="182" w:author="Agata Tichy" w:date="2021-12-13T13:54:00Z">
                  <w:rPr>
                    <w:rStyle w:val="Hyperlink"/>
                    <w:noProof/>
                  </w:rPr>
                </w:rPrChange>
              </w:rPr>
              <w:delText>2.5</w:delText>
            </w:r>
            <w:r w:rsidDel="007B28CA">
              <w:rPr>
                <w:rFonts w:eastAsiaTheme="minorEastAsia" w:cstheme="minorBidi"/>
                <w:b w:val="0"/>
                <w:noProof/>
                <w:color w:val="auto"/>
                <w:spacing w:val="0"/>
                <w:szCs w:val="22"/>
                <w:lang w:eastAsia="de-AT"/>
              </w:rPr>
              <w:tab/>
            </w:r>
            <w:r w:rsidRPr="007B28CA" w:rsidDel="007B28CA">
              <w:rPr>
                <w:noProof/>
                <w:rPrChange w:id="183" w:author="Agata Tichy" w:date="2021-12-13T13:54:00Z">
                  <w:rPr>
                    <w:rStyle w:val="Hyperlink"/>
                    <w:noProof/>
                  </w:rPr>
                </w:rPrChange>
              </w:rPr>
              <w:delText>Qualität der Planung</w:delText>
            </w:r>
            <w:r w:rsidDel="007B28CA">
              <w:rPr>
                <w:noProof/>
                <w:webHidden/>
              </w:rPr>
              <w:tab/>
              <w:delText>14</w:delText>
            </w:r>
          </w:del>
        </w:p>
        <w:p w14:paraId="65B87168" w14:textId="28A676B3" w:rsidR="00FB2994" w:rsidDel="007B28CA" w:rsidRDefault="00FB2994">
          <w:pPr>
            <w:pStyle w:val="Verzeichnis3"/>
            <w:rPr>
              <w:del w:id="184" w:author="Agata Tichy" w:date="2021-12-13T13:54:00Z"/>
              <w:rFonts w:eastAsiaTheme="minorEastAsia" w:cstheme="minorBidi"/>
              <w:iCs w:val="0"/>
              <w:noProof/>
              <w:color w:val="auto"/>
              <w:spacing w:val="0"/>
              <w:szCs w:val="22"/>
              <w:lang w:eastAsia="de-AT"/>
            </w:rPr>
          </w:pPr>
          <w:del w:id="185" w:author="Agata Tichy" w:date="2021-12-13T13:54:00Z">
            <w:r w:rsidRPr="007B28CA" w:rsidDel="007B28CA">
              <w:rPr>
                <w:noProof/>
                <w:rPrChange w:id="186" w:author="Agata Tichy" w:date="2021-12-13T13:54:00Z">
                  <w:rPr>
                    <w:rStyle w:val="Hyperlink"/>
                    <w:noProof/>
                  </w:rPr>
                </w:rPrChange>
              </w:rPr>
              <w:delText>2.5.1</w:delText>
            </w:r>
            <w:r w:rsidDel="007B28CA">
              <w:rPr>
                <w:rFonts w:eastAsiaTheme="minorEastAsia" w:cstheme="minorBidi"/>
                <w:iCs w:val="0"/>
                <w:noProof/>
                <w:color w:val="auto"/>
                <w:spacing w:val="0"/>
                <w:szCs w:val="22"/>
                <w:lang w:eastAsia="de-AT"/>
              </w:rPr>
              <w:tab/>
            </w:r>
            <w:r w:rsidRPr="007B28CA" w:rsidDel="007B28CA">
              <w:rPr>
                <w:noProof/>
                <w:rPrChange w:id="187" w:author="Agata Tichy" w:date="2021-12-13T13:54:00Z">
                  <w:rPr>
                    <w:rStyle w:val="Hyperlink"/>
                    <w:noProof/>
                  </w:rPr>
                </w:rPrChange>
              </w:rPr>
              <w:delText>Übersicht und Beschreibung der Arbeitspakete</w:delText>
            </w:r>
            <w:r w:rsidDel="007B28CA">
              <w:rPr>
                <w:noProof/>
                <w:webHidden/>
              </w:rPr>
              <w:tab/>
              <w:delText>14</w:delText>
            </w:r>
          </w:del>
        </w:p>
        <w:p w14:paraId="6FE38C34" w14:textId="7E83AFD9" w:rsidR="00FB2994" w:rsidDel="007B28CA" w:rsidRDefault="00FB2994">
          <w:pPr>
            <w:pStyle w:val="Verzeichnis3"/>
            <w:rPr>
              <w:del w:id="188" w:author="Agata Tichy" w:date="2021-12-13T13:54:00Z"/>
              <w:rFonts w:eastAsiaTheme="minorEastAsia" w:cstheme="minorBidi"/>
              <w:iCs w:val="0"/>
              <w:noProof/>
              <w:color w:val="auto"/>
              <w:spacing w:val="0"/>
              <w:szCs w:val="22"/>
              <w:lang w:eastAsia="de-AT"/>
            </w:rPr>
          </w:pPr>
          <w:del w:id="189" w:author="Agata Tichy" w:date="2021-12-13T13:54:00Z">
            <w:r w:rsidRPr="007B28CA" w:rsidDel="007B28CA">
              <w:rPr>
                <w:noProof/>
                <w:lang w:val="de-DE"/>
                <w:rPrChange w:id="190" w:author="Agata Tichy" w:date="2021-12-13T13:54:00Z">
                  <w:rPr>
                    <w:rStyle w:val="Hyperlink"/>
                    <w:noProof/>
                    <w:lang w:val="de-DE"/>
                  </w:rPr>
                </w:rPrChange>
              </w:rPr>
              <w:delText>2.5.2</w:delText>
            </w:r>
            <w:r w:rsidDel="007B28CA">
              <w:rPr>
                <w:rFonts w:eastAsiaTheme="minorEastAsia" w:cstheme="minorBidi"/>
                <w:iCs w:val="0"/>
                <w:noProof/>
                <w:color w:val="auto"/>
                <w:spacing w:val="0"/>
                <w:szCs w:val="22"/>
                <w:lang w:eastAsia="de-AT"/>
              </w:rPr>
              <w:tab/>
            </w:r>
            <w:r w:rsidRPr="007B28CA" w:rsidDel="007B28CA">
              <w:rPr>
                <w:noProof/>
                <w:lang w:val="de-DE"/>
                <w:rPrChange w:id="191" w:author="Agata Tichy" w:date="2021-12-13T13:54:00Z">
                  <w:rPr>
                    <w:rStyle w:val="Hyperlink"/>
                    <w:noProof/>
                    <w:lang w:val="de-DE"/>
                  </w:rPr>
                </w:rPrChange>
              </w:rPr>
              <w:delText>Detaillierte Beschreibung der Arbeitspakete</w:delText>
            </w:r>
            <w:r w:rsidDel="007B28CA">
              <w:rPr>
                <w:noProof/>
                <w:webHidden/>
              </w:rPr>
              <w:tab/>
              <w:delText>15</w:delText>
            </w:r>
          </w:del>
        </w:p>
        <w:p w14:paraId="0786968A" w14:textId="524C2D9F" w:rsidR="00FB2994" w:rsidDel="007B28CA" w:rsidRDefault="00FB2994">
          <w:pPr>
            <w:pStyle w:val="Verzeichnis3"/>
            <w:rPr>
              <w:del w:id="192" w:author="Agata Tichy" w:date="2021-12-13T13:54:00Z"/>
              <w:rFonts w:eastAsiaTheme="minorEastAsia" w:cstheme="minorBidi"/>
              <w:iCs w:val="0"/>
              <w:noProof/>
              <w:color w:val="auto"/>
              <w:spacing w:val="0"/>
              <w:szCs w:val="22"/>
              <w:lang w:eastAsia="de-AT"/>
            </w:rPr>
          </w:pPr>
          <w:del w:id="193" w:author="Agata Tichy" w:date="2021-12-13T13:54:00Z">
            <w:r w:rsidRPr="007B28CA" w:rsidDel="007B28CA">
              <w:rPr>
                <w:noProof/>
                <w:lang w:val="de-DE"/>
                <w:rPrChange w:id="194" w:author="Agata Tichy" w:date="2021-12-13T13:54:00Z">
                  <w:rPr>
                    <w:rStyle w:val="Hyperlink"/>
                    <w:noProof/>
                    <w:lang w:val="de-DE"/>
                  </w:rPr>
                </w:rPrChange>
              </w:rPr>
              <w:delText>2.5.3</w:delText>
            </w:r>
            <w:r w:rsidDel="007B28CA">
              <w:rPr>
                <w:rFonts w:eastAsiaTheme="minorEastAsia" w:cstheme="minorBidi"/>
                <w:iCs w:val="0"/>
                <w:noProof/>
                <w:color w:val="auto"/>
                <w:spacing w:val="0"/>
                <w:szCs w:val="22"/>
                <w:lang w:eastAsia="de-AT"/>
              </w:rPr>
              <w:tab/>
            </w:r>
            <w:r w:rsidRPr="007B28CA" w:rsidDel="007B28CA">
              <w:rPr>
                <w:noProof/>
                <w:lang w:val="de-DE"/>
                <w:rPrChange w:id="195" w:author="Agata Tichy" w:date="2021-12-13T13:54:00Z">
                  <w:rPr>
                    <w:rStyle w:val="Hyperlink"/>
                    <w:noProof/>
                    <w:lang w:val="de-DE"/>
                  </w:rPr>
                </w:rPrChange>
              </w:rPr>
              <w:delText>Arbeits- und Zeitplan grafisch (Gantt-Diagramm)</w:delText>
            </w:r>
            <w:r w:rsidDel="007B28CA">
              <w:rPr>
                <w:noProof/>
                <w:webHidden/>
              </w:rPr>
              <w:tab/>
              <w:delText>16</w:delText>
            </w:r>
          </w:del>
        </w:p>
        <w:p w14:paraId="5149D21F" w14:textId="37A4248C" w:rsidR="00FB2994" w:rsidDel="007B28CA" w:rsidRDefault="00FB2994">
          <w:pPr>
            <w:pStyle w:val="Verzeichnis3"/>
            <w:rPr>
              <w:del w:id="196" w:author="Agata Tichy" w:date="2021-12-13T13:54:00Z"/>
              <w:rFonts w:eastAsiaTheme="minorEastAsia" w:cstheme="minorBidi"/>
              <w:iCs w:val="0"/>
              <w:noProof/>
              <w:color w:val="auto"/>
              <w:spacing w:val="0"/>
              <w:szCs w:val="22"/>
              <w:lang w:eastAsia="de-AT"/>
            </w:rPr>
          </w:pPr>
          <w:del w:id="197" w:author="Agata Tichy" w:date="2021-12-13T13:54:00Z">
            <w:r w:rsidRPr="007B28CA" w:rsidDel="007B28CA">
              <w:rPr>
                <w:noProof/>
                <w:lang w:val="de-DE"/>
                <w:rPrChange w:id="198" w:author="Agata Tichy" w:date="2021-12-13T13:54:00Z">
                  <w:rPr>
                    <w:rStyle w:val="Hyperlink"/>
                    <w:noProof/>
                    <w:lang w:val="de-DE"/>
                  </w:rPr>
                </w:rPrChange>
              </w:rPr>
              <w:delText>2.5.4</w:delText>
            </w:r>
            <w:r w:rsidDel="007B28CA">
              <w:rPr>
                <w:rFonts w:eastAsiaTheme="minorEastAsia" w:cstheme="minorBidi"/>
                <w:iCs w:val="0"/>
                <w:noProof/>
                <w:color w:val="auto"/>
                <w:spacing w:val="0"/>
                <w:szCs w:val="22"/>
                <w:lang w:eastAsia="de-AT"/>
              </w:rPr>
              <w:tab/>
            </w:r>
            <w:r w:rsidRPr="007B28CA" w:rsidDel="007B28CA">
              <w:rPr>
                <w:noProof/>
                <w:lang w:val="de-DE"/>
                <w:rPrChange w:id="199" w:author="Agata Tichy" w:date="2021-12-13T13:54:00Z">
                  <w:rPr>
                    <w:rStyle w:val="Hyperlink"/>
                    <w:noProof/>
                    <w:lang w:val="de-DE"/>
                  </w:rPr>
                </w:rPrChange>
              </w:rPr>
              <w:delText>Erläuterungen zum Kostenplan</w:delText>
            </w:r>
            <w:r w:rsidDel="007B28CA">
              <w:rPr>
                <w:noProof/>
                <w:webHidden/>
              </w:rPr>
              <w:tab/>
              <w:delText>16</w:delText>
            </w:r>
          </w:del>
        </w:p>
        <w:p w14:paraId="180ECCA0" w14:textId="38DDB25D" w:rsidR="00FB2994" w:rsidDel="007B28CA" w:rsidRDefault="00FB2994">
          <w:pPr>
            <w:pStyle w:val="Verzeichnis3"/>
            <w:rPr>
              <w:del w:id="200" w:author="Agata Tichy" w:date="2021-12-13T13:54:00Z"/>
              <w:rFonts w:eastAsiaTheme="minorEastAsia" w:cstheme="minorBidi"/>
              <w:iCs w:val="0"/>
              <w:noProof/>
              <w:color w:val="auto"/>
              <w:spacing w:val="0"/>
              <w:szCs w:val="22"/>
              <w:lang w:eastAsia="de-AT"/>
            </w:rPr>
          </w:pPr>
          <w:del w:id="201" w:author="Agata Tichy" w:date="2021-12-13T13:54:00Z">
            <w:r w:rsidRPr="007B28CA" w:rsidDel="007B28CA">
              <w:rPr>
                <w:noProof/>
                <w:lang w:val="de-DE"/>
                <w:rPrChange w:id="202" w:author="Agata Tichy" w:date="2021-12-13T13:54:00Z">
                  <w:rPr>
                    <w:rStyle w:val="Hyperlink"/>
                    <w:noProof/>
                    <w:lang w:val="de-DE"/>
                  </w:rPr>
                </w:rPrChange>
              </w:rPr>
              <w:delText>2.5.5</w:delText>
            </w:r>
            <w:r w:rsidDel="007B28CA">
              <w:rPr>
                <w:rFonts w:eastAsiaTheme="minorEastAsia" w:cstheme="minorBidi"/>
                <w:iCs w:val="0"/>
                <w:noProof/>
                <w:color w:val="auto"/>
                <w:spacing w:val="0"/>
                <w:szCs w:val="22"/>
                <w:lang w:eastAsia="de-AT"/>
              </w:rPr>
              <w:tab/>
            </w:r>
            <w:r w:rsidRPr="007B28CA" w:rsidDel="007B28CA">
              <w:rPr>
                <w:noProof/>
                <w:lang w:val="de-DE"/>
                <w:rPrChange w:id="203" w:author="Agata Tichy" w:date="2021-12-13T13:54:00Z">
                  <w:rPr>
                    <w:rStyle w:val="Hyperlink"/>
                    <w:noProof/>
                    <w:lang w:val="de-DE"/>
                  </w:rPr>
                </w:rPrChange>
              </w:rPr>
              <w:delText>Drittkosten (falls 20% der Gesamtkosten je Partner überschritten werden)</w:delText>
            </w:r>
            <w:r w:rsidDel="007B28CA">
              <w:rPr>
                <w:noProof/>
                <w:webHidden/>
              </w:rPr>
              <w:tab/>
              <w:delText>16</w:delText>
            </w:r>
          </w:del>
        </w:p>
        <w:p w14:paraId="0ACCD60B" w14:textId="4ABE2F32" w:rsidR="00FB2994" w:rsidDel="007B28CA" w:rsidRDefault="00FB2994">
          <w:pPr>
            <w:pStyle w:val="Verzeichnis1"/>
            <w:rPr>
              <w:del w:id="204" w:author="Agata Tichy" w:date="2021-12-13T13:54:00Z"/>
              <w:rFonts w:eastAsiaTheme="minorEastAsia" w:cstheme="minorBidi"/>
              <w:b w:val="0"/>
              <w:bCs w:val="0"/>
              <w:noProof/>
              <w:color w:val="auto"/>
              <w:spacing w:val="0"/>
              <w:sz w:val="22"/>
              <w:szCs w:val="22"/>
              <w:lang w:eastAsia="de-AT"/>
            </w:rPr>
          </w:pPr>
          <w:del w:id="205" w:author="Agata Tichy" w:date="2021-12-13T13:54:00Z">
            <w:r w:rsidRPr="007B28CA" w:rsidDel="007B28CA">
              <w:rPr>
                <w:noProof/>
                <w:lang w:val="de-DE"/>
                <w:rPrChange w:id="206" w:author="Agata Tichy" w:date="2021-12-13T13:54:00Z">
                  <w:rPr>
                    <w:rStyle w:val="Hyperlink"/>
                    <w:noProof/>
                    <w:lang w:val="de-DE"/>
                  </w:rPr>
                </w:rPrChange>
              </w:rPr>
              <w:delText>3</w:delText>
            </w:r>
            <w:r w:rsidDel="007B28CA">
              <w:rPr>
                <w:rFonts w:eastAsiaTheme="minorEastAsia" w:cstheme="minorBidi"/>
                <w:b w:val="0"/>
                <w:bCs w:val="0"/>
                <w:noProof/>
                <w:color w:val="auto"/>
                <w:spacing w:val="0"/>
                <w:sz w:val="22"/>
                <w:szCs w:val="22"/>
                <w:lang w:eastAsia="de-AT"/>
              </w:rPr>
              <w:tab/>
            </w:r>
            <w:r w:rsidRPr="007B28CA" w:rsidDel="007B28CA">
              <w:rPr>
                <w:noProof/>
                <w:lang w:val="de-DE"/>
                <w:rPrChange w:id="207" w:author="Agata Tichy" w:date="2021-12-13T13:54:00Z">
                  <w:rPr>
                    <w:rStyle w:val="Hyperlink"/>
                    <w:noProof/>
                    <w:lang w:val="de-DE"/>
                  </w:rPr>
                </w:rPrChange>
              </w:rPr>
              <w:delText>Eignung der Förderungswerber / Projektbeteiligten</w:delText>
            </w:r>
            <w:r w:rsidDel="007B28CA">
              <w:rPr>
                <w:noProof/>
                <w:webHidden/>
              </w:rPr>
              <w:tab/>
              <w:delText>17</w:delText>
            </w:r>
          </w:del>
        </w:p>
        <w:p w14:paraId="6F3C1526" w14:textId="37EA94C6" w:rsidR="00FB2994" w:rsidDel="007B28CA" w:rsidRDefault="00FB2994">
          <w:pPr>
            <w:pStyle w:val="Verzeichnis2"/>
            <w:rPr>
              <w:del w:id="208" w:author="Agata Tichy" w:date="2021-12-13T13:54:00Z"/>
              <w:rFonts w:eastAsiaTheme="minorEastAsia" w:cstheme="minorBidi"/>
              <w:b w:val="0"/>
              <w:noProof/>
              <w:color w:val="auto"/>
              <w:spacing w:val="0"/>
              <w:szCs w:val="22"/>
              <w:lang w:eastAsia="de-AT"/>
            </w:rPr>
          </w:pPr>
          <w:del w:id="209" w:author="Agata Tichy" w:date="2021-12-13T13:54:00Z">
            <w:r w:rsidRPr="007B28CA" w:rsidDel="007B28CA">
              <w:rPr>
                <w:noProof/>
                <w:lang w:val="de-DE"/>
                <w:rPrChange w:id="210" w:author="Agata Tichy" w:date="2021-12-13T13:54:00Z">
                  <w:rPr>
                    <w:rStyle w:val="Hyperlink"/>
                    <w:noProof/>
                    <w:lang w:val="de-DE"/>
                  </w:rPr>
                </w:rPrChange>
              </w:rPr>
              <w:delText>3.1</w:delText>
            </w:r>
            <w:r w:rsidDel="007B28CA">
              <w:rPr>
                <w:rFonts w:eastAsiaTheme="minorEastAsia" w:cstheme="minorBidi"/>
                <w:b w:val="0"/>
                <w:noProof/>
                <w:color w:val="auto"/>
                <w:spacing w:val="0"/>
                <w:szCs w:val="22"/>
                <w:lang w:eastAsia="de-AT"/>
              </w:rPr>
              <w:tab/>
            </w:r>
            <w:r w:rsidRPr="007B28CA" w:rsidDel="007B28CA">
              <w:rPr>
                <w:noProof/>
                <w:lang w:val="de-DE"/>
                <w:rPrChange w:id="211" w:author="Agata Tichy" w:date="2021-12-13T13:54:00Z">
                  <w:rPr>
                    <w:rStyle w:val="Hyperlink"/>
                    <w:noProof/>
                    <w:lang w:val="de-DE"/>
                  </w:rPr>
                </w:rPrChange>
              </w:rPr>
              <w:delText>Beschreibung der Kompetenzen der Projektpartner</w:delText>
            </w:r>
            <w:r w:rsidDel="007B28CA">
              <w:rPr>
                <w:noProof/>
                <w:webHidden/>
              </w:rPr>
              <w:tab/>
              <w:delText>17</w:delText>
            </w:r>
          </w:del>
        </w:p>
        <w:p w14:paraId="6F0432A3" w14:textId="56B2D67E" w:rsidR="00FB2994" w:rsidDel="007B28CA" w:rsidRDefault="00FB2994">
          <w:pPr>
            <w:pStyle w:val="Verzeichnis3"/>
            <w:rPr>
              <w:del w:id="212" w:author="Agata Tichy" w:date="2021-12-13T13:54:00Z"/>
              <w:rFonts w:eastAsiaTheme="minorEastAsia" w:cstheme="minorBidi"/>
              <w:iCs w:val="0"/>
              <w:noProof/>
              <w:color w:val="auto"/>
              <w:spacing w:val="0"/>
              <w:szCs w:val="22"/>
              <w:lang w:eastAsia="de-AT"/>
            </w:rPr>
          </w:pPr>
          <w:del w:id="213" w:author="Agata Tichy" w:date="2021-12-13T13:54:00Z">
            <w:r w:rsidRPr="007B28CA" w:rsidDel="007B28CA">
              <w:rPr>
                <w:noProof/>
                <w:lang w:val="de-DE"/>
                <w:rPrChange w:id="214" w:author="Agata Tichy" w:date="2021-12-13T13:54:00Z">
                  <w:rPr>
                    <w:rStyle w:val="Hyperlink"/>
                    <w:noProof/>
                    <w:lang w:val="de-DE"/>
                  </w:rPr>
                </w:rPrChange>
              </w:rPr>
              <w:delText>3.1.1</w:delText>
            </w:r>
            <w:r w:rsidDel="007B28CA">
              <w:rPr>
                <w:rFonts w:eastAsiaTheme="minorEastAsia" w:cstheme="minorBidi"/>
                <w:iCs w:val="0"/>
                <w:noProof/>
                <w:color w:val="auto"/>
                <w:spacing w:val="0"/>
                <w:szCs w:val="22"/>
                <w:lang w:eastAsia="de-AT"/>
              </w:rPr>
              <w:tab/>
            </w:r>
            <w:r w:rsidRPr="007B28CA" w:rsidDel="007B28CA">
              <w:rPr>
                <w:noProof/>
                <w:lang w:val="de-DE"/>
                <w:rPrChange w:id="215" w:author="Agata Tichy" w:date="2021-12-13T13:54:00Z">
                  <w:rPr>
                    <w:rStyle w:val="Hyperlink"/>
                    <w:noProof/>
                    <w:lang w:val="de-DE"/>
                  </w:rPr>
                </w:rPrChange>
              </w:rPr>
              <w:delText>Antragsteller (A)</w:delText>
            </w:r>
            <w:r w:rsidDel="007B28CA">
              <w:rPr>
                <w:noProof/>
                <w:webHidden/>
              </w:rPr>
              <w:tab/>
              <w:delText>17</w:delText>
            </w:r>
          </w:del>
        </w:p>
        <w:p w14:paraId="0F177D58" w14:textId="36787703" w:rsidR="00FB2994" w:rsidDel="007B28CA" w:rsidRDefault="00FB2994">
          <w:pPr>
            <w:pStyle w:val="Verzeichnis3"/>
            <w:rPr>
              <w:del w:id="216" w:author="Agata Tichy" w:date="2021-12-13T13:54:00Z"/>
              <w:rFonts w:eastAsiaTheme="minorEastAsia" w:cstheme="minorBidi"/>
              <w:iCs w:val="0"/>
              <w:noProof/>
              <w:color w:val="auto"/>
              <w:spacing w:val="0"/>
              <w:szCs w:val="22"/>
              <w:lang w:eastAsia="de-AT"/>
            </w:rPr>
          </w:pPr>
          <w:del w:id="217" w:author="Agata Tichy" w:date="2021-12-13T13:54:00Z">
            <w:r w:rsidRPr="007B28CA" w:rsidDel="007B28CA">
              <w:rPr>
                <w:noProof/>
                <w:lang w:val="de-DE"/>
                <w:rPrChange w:id="218" w:author="Agata Tichy" w:date="2021-12-13T13:54:00Z">
                  <w:rPr>
                    <w:rStyle w:val="Hyperlink"/>
                    <w:noProof/>
                    <w:lang w:val="de-DE"/>
                  </w:rPr>
                </w:rPrChange>
              </w:rPr>
              <w:delText>3.1.2</w:delText>
            </w:r>
            <w:r w:rsidDel="007B28CA">
              <w:rPr>
                <w:rFonts w:eastAsiaTheme="minorEastAsia" w:cstheme="minorBidi"/>
                <w:iCs w:val="0"/>
                <w:noProof/>
                <w:color w:val="auto"/>
                <w:spacing w:val="0"/>
                <w:szCs w:val="22"/>
                <w:lang w:eastAsia="de-AT"/>
              </w:rPr>
              <w:tab/>
            </w:r>
            <w:r w:rsidRPr="007B28CA" w:rsidDel="007B28CA">
              <w:rPr>
                <w:noProof/>
                <w:lang w:val="de-DE"/>
                <w:rPrChange w:id="219" w:author="Agata Tichy" w:date="2021-12-13T13:54:00Z">
                  <w:rPr>
                    <w:rStyle w:val="Hyperlink"/>
                    <w:noProof/>
                    <w:lang w:val="de-DE"/>
                  </w:rPr>
                </w:rPrChange>
              </w:rPr>
              <w:delText>Projektpartner (Pn)</w:delText>
            </w:r>
            <w:r w:rsidDel="007B28CA">
              <w:rPr>
                <w:noProof/>
                <w:webHidden/>
              </w:rPr>
              <w:tab/>
              <w:delText>17</w:delText>
            </w:r>
          </w:del>
        </w:p>
        <w:p w14:paraId="133062A0" w14:textId="2782D4B0" w:rsidR="00FB2994" w:rsidDel="007B28CA" w:rsidRDefault="00FB2994">
          <w:pPr>
            <w:pStyle w:val="Verzeichnis2"/>
            <w:rPr>
              <w:del w:id="220" w:author="Agata Tichy" w:date="2021-12-13T13:54:00Z"/>
              <w:rFonts w:eastAsiaTheme="minorEastAsia" w:cstheme="minorBidi"/>
              <w:b w:val="0"/>
              <w:noProof/>
              <w:color w:val="auto"/>
              <w:spacing w:val="0"/>
              <w:szCs w:val="22"/>
              <w:lang w:eastAsia="de-AT"/>
            </w:rPr>
          </w:pPr>
          <w:del w:id="221" w:author="Agata Tichy" w:date="2021-12-13T13:54:00Z">
            <w:r w:rsidRPr="007B28CA" w:rsidDel="007B28CA">
              <w:rPr>
                <w:noProof/>
                <w:lang w:val="de-DE"/>
                <w:rPrChange w:id="222" w:author="Agata Tichy" w:date="2021-12-13T13:54:00Z">
                  <w:rPr>
                    <w:rStyle w:val="Hyperlink"/>
                    <w:noProof/>
                    <w:lang w:val="de-DE"/>
                  </w:rPr>
                </w:rPrChange>
              </w:rPr>
              <w:delText>3.2</w:delText>
            </w:r>
            <w:r w:rsidDel="007B28CA">
              <w:rPr>
                <w:rFonts w:eastAsiaTheme="minorEastAsia" w:cstheme="minorBidi"/>
                <w:b w:val="0"/>
                <w:noProof/>
                <w:color w:val="auto"/>
                <w:spacing w:val="0"/>
                <w:szCs w:val="22"/>
                <w:lang w:eastAsia="de-AT"/>
              </w:rPr>
              <w:tab/>
            </w:r>
            <w:r w:rsidRPr="007B28CA" w:rsidDel="007B28CA">
              <w:rPr>
                <w:noProof/>
                <w:lang w:val="de-DE"/>
                <w:rPrChange w:id="223" w:author="Agata Tichy" w:date="2021-12-13T13:54:00Z">
                  <w:rPr>
                    <w:rStyle w:val="Hyperlink"/>
                    <w:noProof/>
                    <w:lang w:val="de-DE"/>
                  </w:rPr>
                </w:rPrChange>
              </w:rPr>
              <w:delText>Eignung des Konsortiums hinsichtlich Erreichung der Leitprojektziele</w:delText>
            </w:r>
            <w:r w:rsidDel="007B28CA">
              <w:rPr>
                <w:noProof/>
                <w:webHidden/>
              </w:rPr>
              <w:tab/>
              <w:delText>18</w:delText>
            </w:r>
          </w:del>
        </w:p>
        <w:p w14:paraId="42445CCE" w14:textId="39254EE9" w:rsidR="00FB2994" w:rsidDel="007B28CA" w:rsidRDefault="00FB2994">
          <w:pPr>
            <w:pStyle w:val="Verzeichnis3"/>
            <w:rPr>
              <w:del w:id="224" w:author="Agata Tichy" w:date="2021-12-13T13:54:00Z"/>
              <w:rFonts w:eastAsiaTheme="minorEastAsia" w:cstheme="minorBidi"/>
              <w:iCs w:val="0"/>
              <w:noProof/>
              <w:color w:val="auto"/>
              <w:spacing w:val="0"/>
              <w:szCs w:val="22"/>
              <w:lang w:eastAsia="de-AT"/>
            </w:rPr>
          </w:pPr>
          <w:del w:id="225" w:author="Agata Tichy" w:date="2021-12-13T13:54:00Z">
            <w:r w:rsidRPr="007B28CA" w:rsidDel="007B28CA">
              <w:rPr>
                <w:noProof/>
                <w:lang w:val="de-DE"/>
                <w:rPrChange w:id="226" w:author="Agata Tichy" w:date="2021-12-13T13:54:00Z">
                  <w:rPr>
                    <w:rStyle w:val="Hyperlink"/>
                    <w:noProof/>
                    <w:lang w:val="de-DE"/>
                  </w:rPr>
                </w:rPrChange>
              </w:rPr>
              <w:delText>3.2.1</w:delText>
            </w:r>
            <w:r w:rsidDel="007B28CA">
              <w:rPr>
                <w:rFonts w:eastAsiaTheme="minorEastAsia" w:cstheme="minorBidi"/>
                <w:iCs w:val="0"/>
                <w:noProof/>
                <w:color w:val="auto"/>
                <w:spacing w:val="0"/>
                <w:szCs w:val="22"/>
                <w:lang w:eastAsia="de-AT"/>
              </w:rPr>
              <w:tab/>
            </w:r>
            <w:r w:rsidRPr="007B28CA" w:rsidDel="007B28CA">
              <w:rPr>
                <w:noProof/>
                <w:lang w:val="de-DE"/>
                <w:rPrChange w:id="227" w:author="Agata Tichy" w:date="2021-12-13T13:54:00Z">
                  <w:rPr>
                    <w:rStyle w:val="Hyperlink"/>
                    <w:noProof/>
                    <w:lang w:val="de-DE"/>
                  </w:rPr>
                </w:rPrChange>
              </w:rPr>
              <w:delText>Vollständigkeit und Abstimmung hinsichtlich erforderlicher Kompetenzen</w:delText>
            </w:r>
            <w:r w:rsidDel="007B28CA">
              <w:rPr>
                <w:noProof/>
                <w:webHidden/>
              </w:rPr>
              <w:tab/>
              <w:delText>18</w:delText>
            </w:r>
          </w:del>
        </w:p>
        <w:p w14:paraId="53A92C04" w14:textId="401D7952" w:rsidR="00FB2994" w:rsidDel="007B28CA" w:rsidRDefault="00FB2994">
          <w:pPr>
            <w:pStyle w:val="Verzeichnis3"/>
            <w:rPr>
              <w:del w:id="228" w:author="Agata Tichy" w:date="2021-12-13T13:54:00Z"/>
              <w:rFonts w:eastAsiaTheme="minorEastAsia" w:cstheme="minorBidi"/>
              <w:iCs w:val="0"/>
              <w:noProof/>
              <w:color w:val="auto"/>
              <w:spacing w:val="0"/>
              <w:szCs w:val="22"/>
              <w:lang w:eastAsia="de-AT"/>
            </w:rPr>
          </w:pPr>
          <w:del w:id="229" w:author="Agata Tichy" w:date="2021-12-13T13:54:00Z">
            <w:r w:rsidRPr="007B28CA" w:rsidDel="007B28CA">
              <w:rPr>
                <w:noProof/>
                <w:rPrChange w:id="230" w:author="Agata Tichy" w:date="2021-12-13T13:54:00Z">
                  <w:rPr>
                    <w:rStyle w:val="Hyperlink"/>
                    <w:noProof/>
                  </w:rPr>
                </w:rPrChange>
              </w:rPr>
              <w:delText>3.2.2</w:delText>
            </w:r>
            <w:r w:rsidDel="007B28CA">
              <w:rPr>
                <w:rFonts w:eastAsiaTheme="minorEastAsia" w:cstheme="minorBidi"/>
                <w:iCs w:val="0"/>
                <w:noProof/>
                <w:color w:val="auto"/>
                <w:spacing w:val="0"/>
                <w:szCs w:val="22"/>
                <w:lang w:eastAsia="de-AT"/>
              </w:rPr>
              <w:tab/>
            </w:r>
            <w:r w:rsidRPr="007B28CA" w:rsidDel="007B28CA">
              <w:rPr>
                <w:noProof/>
                <w:rPrChange w:id="231" w:author="Agata Tichy" w:date="2021-12-13T13:54:00Z">
                  <w:rPr>
                    <w:rStyle w:val="Hyperlink"/>
                    <w:noProof/>
                  </w:rPr>
                </w:rPrChange>
              </w:rPr>
              <w:delText>Erforderliche Kompetenzen Dritter</w:delText>
            </w:r>
            <w:r w:rsidDel="007B28CA">
              <w:rPr>
                <w:noProof/>
                <w:webHidden/>
              </w:rPr>
              <w:tab/>
              <w:delText>19</w:delText>
            </w:r>
          </w:del>
        </w:p>
        <w:p w14:paraId="1C0A85D9" w14:textId="38E8A5E0" w:rsidR="00FB2994" w:rsidDel="007B28CA" w:rsidRDefault="00FB2994">
          <w:pPr>
            <w:pStyle w:val="Verzeichnis2"/>
            <w:rPr>
              <w:del w:id="232" w:author="Agata Tichy" w:date="2021-12-13T13:54:00Z"/>
              <w:rFonts w:eastAsiaTheme="minorEastAsia" w:cstheme="minorBidi"/>
              <w:b w:val="0"/>
              <w:noProof/>
              <w:color w:val="auto"/>
              <w:spacing w:val="0"/>
              <w:szCs w:val="22"/>
              <w:lang w:eastAsia="de-AT"/>
            </w:rPr>
          </w:pPr>
          <w:del w:id="233" w:author="Agata Tichy" w:date="2021-12-13T13:54:00Z">
            <w:r w:rsidRPr="007B28CA" w:rsidDel="007B28CA">
              <w:rPr>
                <w:noProof/>
                <w:lang w:val="de-DE"/>
                <w:rPrChange w:id="234" w:author="Agata Tichy" w:date="2021-12-13T13:54:00Z">
                  <w:rPr>
                    <w:rStyle w:val="Hyperlink"/>
                    <w:noProof/>
                    <w:lang w:val="de-DE"/>
                  </w:rPr>
                </w:rPrChange>
              </w:rPr>
              <w:delText>3.3</w:delText>
            </w:r>
            <w:r w:rsidDel="007B28CA">
              <w:rPr>
                <w:rFonts w:eastAsiaTheme="minorEastAsia" w:cstheme="minorBidi"/>
                <w:b w:val="0"/>
                <w:noProof/>
                <w:color w:val="auto"/>
                <w:spacing w:val="0"/>
                <w:szCs w:val="22"/>
                <w:lang w:eastAsia="de-AT"/>
              </w:rPr>
              <w:tab/>
            </w:r>
            <w:r w:rsidRPr="007B28CA" w:rsidDel="007B28CA">
              <w:rPr>
                <w:noProof/>
                <w:lang w:val="de-DE"/>
                <w:rPrChange w:id="235" w:author="Agata Tichy" w:date="2021-12-13T13:54:00Z">
                  <w:rPr>
                    <w:rStyle w:val="Hyperlink"/>
                    <w:noProof/>
                    <w:lang w:val="de-DE"/>
                  </w:rPr>
                </w:rPrChange>
              </w:rPr>
              <w:delText>Zusammensetzung des Projektteams im Sinne von geschlechterspezifischer Ausgewogenheit (Gender Mainstreaming)</w:delText>
            </w:r>
            <w:r w:rsidDel="007B28CA">
              <w:rPr>
                <w:noProof/>
                <w:webHidden/>
              </w:rPr>
              <w:tab/>
              <w:delText>19</w:delText>
            </w:r>
          </w:del>
        </w:p>
        <w:p w14:paraId="5ABD9AFD" w14:textId="0A545AA9" w:rsidR="00FB2994" w:rsidDel="007B28CA" w:rsidRDefault="00FB2994">
          <w:pPr>
            <w:pStyle w:val="Verzeichnis1"/>
            <w:rPr>
              <w:del w:id="236" w:author="Agata Tichy" w:date="2021-12-13T13:54:00Z"/>
              <w:rFonts w:eastAsiaTheme="minorEastAsia" w:cstheme="minorBidi"/>
              <w:b w:val="0"/>
              <w:bCs w:val="0"/>
              <w:noProof/>
              <w:color w:val="auto"/>
              <w:spacing w:val="0"/>
              <w:sz w:val="22"/>
              <w:szCs w:val="22"/>
              <w:lang w:eastAsia="de-AT"/>
            </w:rPr>
          </w:pPr>
          <w:del w:id="237" w:author="Agata Tichy" w:date="2021-12-13T13:54:00Z">
            <w:r w:rsidRPr="007B28CA" w:rsidDel="007B28CA">
              <w:rPr>
                <w:noProof/>
                <w:lang w:val="de-DE"/>
                <w:rPrChange w:id="238" w:author="Agata Tichy" w:date="2021-12-13T13:54:00Z">
                  <w:rPr>
                    <w:rStyle w:val="Hyperlink"/>
                    <w:noProof/>
                    <w:lang w:val="de-DE"/>
                  </w:rPr>
                </w:rPrChange>
              </w:rPr>
              <w:delText>4</w:delText>
            </w:r>
            <w:r w:rsidDel="007B28CA">
              <w:rPr>
                <w:rFonts w:eastAsiaTheme="minorEastAsia" w:cstheme="minorBidi"/>
                <w:b w:val="0"/>
                <w:bCs w:val="0"/>
                <w:noProof/>
                <w:color w:val="auto"/>
                <w:spacing w:val="0"/>
                <w:sz w:val="22"/>
                <w:szCs w:val="22"/>
                <w:lang w:eastAsia="de-AT"/>
              </w:rPr>
              <w:tab/>
            </w:r>
            <w:r w:rsidRPr="007B28CA" w:rsidDel="007B28CA">
              <w:rPr>
                <w:noProof/>
                <w:lang w:val="de-DE"/>
                <w:rPrChange w:id="239" w:author="Agata Tichy" w:date="2021-12-13T13:54:00Z">
                  <w:rPr>
                    <w:rStyle w:val="Hyperlink"/>
                    <w:noProof/>
                    <w:lang w:val="de-DE"/>
                  </w:rPr>
                </w:rPrChange>
              </w:rPr>
              <w:delText>Nutzen und Verwertung</w:delText>
            </w:r>
            <w:r w:rsidDel="007B28CA">
              <w:rPr>
                <w:noProof/>
                <w:webHidden/>
              </w:rPr>
              <w:tab/>
              <w:delText>20</w:delText>
            </w:r>
          </w:del>
        </w:p>
        <w:p w14:paraId="36EFCEDA" w14:textId="6E3C46F3" w:rsidR="00FB2994" w:rsidDel="007B28CA" w:rsidRDefault="00FB2994">
          <w:pPr>
            <w:pStyle w:val="Verzeichnis2"/>
            <w:rPr>
              <w:del w:id="240" w:author="Agata Tichy" w:date="2021-12-13T13:54:00Z"/>
              <w:rFonts w:eastAsiaTheme="minorEastAsia" w:cstheme="minorBidi"/>
              <w:b w:val="0"/>
              <w:noProof/>
              <w:color w:val="auto"/>
              <w:spacing w:val="0"/>
              <w:szCs w:val="22"/>
              <w:lang w:eastAsia="de-AT"/>
            </w:rPr>
          </w:pPr>
          <w:del w:id="241" w:author="Agata Tichy" w:date="2021-12-13T13:54:00Z">
            <w:r w:rsidRPr="007B28CA" w:rsidDel="007B28CA">
              <w:rPr>
                <w:noProof/>
                <w:lang w:val="de-DE"/>
                <w:rPrChange w:id="242" w:author="Agata Tichy" w:date="2021-12-13T13:54:00Z">
                  <w:rPr>
                    <w:rStyle w:val="Hyperlink"/>
                    <w:noProof/>
                    <w:lang w:val="de-DE"/>
                  </w:rPr>
                </w:rPrChange>
              </w:rPr>
              <w:delText>4.1</w:delText>
            </w:r>
            <w:r w:rsidDel="007B28CA">
              <w:rPr>
                <w:rFonts w:eastAsiaTheme="minorEastAsia" w:cstheme="minorBidi"/>
                <w:b w:val="0"/>
                <w:noProof/>
                <w:color w:val="auto"/>
                <w:spacing w:val="0"/>
                <w:szCs w:val="22"/>
                <w:lang w:eastAsia="de-AT"/>
              </w:rPr>
              <w:tab/>
            </w:r>
            <w:r w:rsidRPr="007B28CA" w:rsidDel="007B28CA">
              <w:rPr>
                <w:noProof/>
                <w:lang w:val="de-DE"/>
                <w:rPrChange w:id="243" w:author="Agata Tichy" w:date="2021-12-13T13:54:00Z">
                  <w:rPr>
                    <w:rStyle w:val="Hyperlink"/>
                    <w:noProof/>
                    <w:lang w:val="de-DE"/>
                  </w:rPr>
                </w:rPrChange>
              </w:rPr>
              <w:delText>Nutzen für die Anwender und Verwertungspotenzial</w:delText>
            </w:r>
            <w:r w:rsidDel="007B28CA">
              <w:rPr>
                <w:noProof/>
                <w:webHidden/>
              </w:rPr>
              <w:tab/>
              <w:delText>20</w:delText>
            </w:r>
          </w:del>
        </w:p>
        <w:p w14:paraId="28DF4D19" w14:textId="61FAD363" w:rsidR="00FB2994" w:rsidDel="007B28CA" w:rsidRDefault="00FB2994">
          <w:pPr>
            <w:pStyle w:val="Verzeichnis2"/>
            <w:rPr>
              <w:del w:id="244" w:author="Agata Tichy" w:date="2021-12-13T13:54:00Z"/>
              <w:rFonts w:eastAsiaTheme="minorEastAsia" w:cstheme="minorBidi"/>
              <w:b w:val="0"/>
              <w:noProof/>
              <w:color w:val="auto"/>
              <w:spacing w:val="0"/>
              <w:szCs w:val="22"/>
              <w:lang w:eastAsia="de-AT"/>
            </w:rPr>
          </w:pPr>
          <w:del w:id="245" w:author="Agata Tichy" w:date="2021-12-13T13:54:00Z">
            <w:r w:rsidRPr="007B28CA" w:rsidDel="007B28CA">
              <w:rPr>
                <w:noProof/>
                <w:lang w:val="de-DE"/>
                <w:rPrChange w:id="246" w:author="Agata Tichy" w:date="2021-12-13T13:54:00Z">
                  <w:rPr>
                    <w:rStyle w:val="Hyperlink"/>
                    <w:noProof/>
                    <w:lang w:val="de-DE"/>
                  </w:rPr>
                </w:rPrChange>
              </w:rPr>
              <w:delText>4.2</w:delText>
            </w:r>
            <w:r w:rsidDel="007B28CA">
              <w:rPr>
                <w:rFonts w:eastAsiaTheme="minorEastAsia" w:cstheme="minorBidi"/>
                <w:b w:val="0"/>
                <w:noProof/>
                <w:color w:val="auto"/>
                <w:spacing w:val="0"/>
                <w:szCs w:val="22"/>
                <w:lang w:eastAsia="de-AT"/>
              </w:rPr>
              <w:tab/>
            </w:r>
            <w:r w:rsidRPr="007B28CA" w:rsidDel="007B28CA">
              <w:rPr>
                <w:noProof/>
                <w:lang w:val="de-DE"/>
                <w:rPrChange w:id="247" w:author="Agata Tichy" w:date="2021-12-13T13:54:00Z">
                  <w:rPr>
                    <w:rStyle w:val="Hyperlink"/>
                    <w:noProof/>
                    <w:lang w:val="de-DE"/>
                  </w:rPr>
                </w:rPrChange>
              </w:rPr>
              <w:delText>Wirkung und Bedeutung der Projektergebnisse für die am Vorhaben beteiligten Organisationen</w:delText>
            </w:r>
            <w:r w:rsidDel="007B28CA">
              <w:rPr>
                <w:noProof/>
                <w:webHidden/>
              </w:rPr>
              <w:tab/>
              <w:delText>20</w:delText>
            </w:r>
          </w:del>
        </w:p>
        <w:p w14:paraId="199D9200" w14:textId="66E014D1" w:rsidR="00FB2994" w:rsidDel="007B28CA" w:rsidRDefault="00FB2994">
          <w:pPr>
            <w:pStyle w:val="Verzeichnis2"/>
            <w:rPr>
              <w:del w:id="248" w:author="Agata Tichy" w:date="2021-12-13T13:54:00Z"/>
              <w:rFonts w:eastAsiaTheme="minorEastAsia" w:cstheme="minorBidi"/>
              <w:b w:val="0"/>
              <w:noProof/>
              <w:color w:val="auto"/>
              <w:spacing w:val="0"/>
              <w:szCs w:val="22"/>
              <w:lang w:eastAsia="de-AT"/>
            </w:rPr>
          </w:pPr>
          <w:del w:id="249" w:author="Agata Tichy" w:date="2021-12-13T13:54:00Z">
            <w:r w:rsidRPr="007B28CA" w:rsidDel="007B28CA">
              <w:rPr>
                <w:noProof/>
                <w:lang w:val="de-DE"/>
                <w:rPrChange w:id="250" w:author="Agata Tichy" w:date="2021-12-13T13:54:00Z">
                  <w:rPr>
                    <w:rStyle w:val="Hyperlink"/>
                    <w:noProof/>
                    <w:lang w:val="de-DE"/>
                  </w:rPr>
                </w:rPrChange>
              </w:rPr>
              <w:delText>4.3</w:delText>
            </w:r>
            <w:r w:rsidDel="007B28CA">
              <w:rPr>
                <w:rFonts w:eastAsiaTheme="minorEastAsia" w:cstheme="minorBidi"/>
                <w:b w:val="0"/>
                <w:noProof/>
                <w:color w:val="auto"/>
                <w:spacing w:val="0"/>
                <w:szCs w:val="22"/>
                <w:lang w:eastAsia="de-AT"/>
              </w:rPr>
              <w:tab/>
            </w:r>
            <w:r w:rsidRPr="007B28CA" w:rsidDel="007B28CA">
              <w:rPr>
                <w:noProof/>
                <w:lang w:val="de-DE"/>
                <w:rPrChange w:id="251" w:author="Agata Tichy" w:date="2021-12-13T13:54:00Z">
                  <w:rPr>
                    <w:rStyle w:val="Hyperlink"/>
                    <w:noProof/>
                    <w:lang w:val="de-DE"/>
                  </w:rPr>
                </w:rPrChange>
              </w:rPr>
              <w:delText>Verwertungsstrategie</w:delText>
            </w:r>
            <w:r w:rsidDel="007B28CA">
              <w:rPr>
                <w:noProof/>
                <w:webHidden/>
              </w:rPr>
              <w:tab/>
              <w:delText>21</w:delText>
            </w:r>
          </w:del>
        </w:p>
        <w:p w14:paraId="4CF6BC47" w14:textId="2528337D" w:rsidR="00FB2994" w:rsidDel="007B28CA" w:rsidRDefault="00FB2994">
          <w:pPr>
            <w:pStyle w:val="Verzeichnis1"/>
            <w:rPr>
              <w:del w:id="252" w:author="Agata Tichy" w:date="2021-12-13T13:54:00Z"/>
              <w:rFonts w:eastAsiaTheme="minorEastAsia" w:cstheme="minorBidi"/>
              <w:b w:val="0"/>
              <w:bCs w:val="0"/>
              <w:noProof/>
              <w:color w:val="auto"/>
              <w:spacing w:val="0"/>
              <w:sz w:val="22"/>
              <w:szCs w:val="22"/>
              <w:lang w:eastAsia="de-AT"/>
            </w:rPr>
          </w:pPr>
          <w:del w:id="253" w:author="Agata Tichy" w:date="2021-12-13T13:54:00Z">
            <w:r w:rsidRPr="007B28CA" w:rsidDel="007B28CA">
              <w:rPr>
                <w:noProof/>
                <w:lang w:val="de-DE"/>
                <w:rPrChange w:id="254" w:author="Agata Tichy" w:date="2021-12-13T13:54:00Z">
                  <w:rPr>
                    <w:rStyle w:val="Hyperlink"/>
                    <w:noProof/>
                    <w:lang w:val="de-DE"/>
                  </w:rPr>
                </w:rPrChange>
              </w:rPr>
              <w:delText>5</w:delText>
            </w:r>
            <w:r w:rsidDel="007B28CA">
              <w:rPr>
                <w:rFonts w:eastAsiaTheme="minorEastAsia" w:cstheme="minorBidi"/>
                <w:b w:val="0"/>
                <w:bCs w:val="0"/>
                <w:noProof/>
                <w:color w:val="auto"/>
                <w:spacing w:val="0"/>
                <w:sz w:val="22"/>
                <w:szCs w:val="22"/>
                <w:lang w:eastAsia="de-AT"/>
              </w:rPr>
              <w:tab/>
            </w:r>
            <w:r w:rsidRPr="007B28CA" w:rsidDel="007B28CA">
              <w:rPr>
                <w:noProof/>
                <w:lang w:val="de-DE"/>
                <w:rPrChange w:id="255" w:author="Agata Tichy" w:date="2021-12-13T13:54:00Z">
                  <w:rPr>
                    <w:rStyle w:val="Hyperlink"/>
                    <w:noProof/>
                    <w:lang w:val="de-DE"/>
                  </w:rPr>
                </w:rPrChange>
              </w:rPr>
              <w:delText>Relevanz des Vorhabens</w:delText>
            </w:r>
            <w:r w:rsidDel="007B28CA">
              <w:rPr>
                <w:noProof/>
                <w:webHidden/>
              </w:rPr>
              <w:tab/>
              <w:delText>22</w:delText>
            </w:r>
          </w:del>
        </w:p>
        <w:p w14:paraId="30A1C510" w14:textId="1B9D44C5" w:rsidR="00FB2994" w:rsidDel="007B28CA" w:rsidRDefault="00FB2994">
          <w:pPr>
            <w:pStyle w:val="Verzeichnis2"/>
            <w:rPr>
              <w:del w:id="256" w:author="Agata Tichy" w:date="2021-12-13T13:54:00Z"/>
              <w:rFonts w:eastAsiaTheme="minorEastAsia" w:cstheme="minorBidi"/>
              <w:b w:val="0"/>
              <w:noProof/>
              <w:color w:val="auto"/>
              <w:spacing w:val="0"/>
              <w:szCs w:val="22"/>
              <w:lang w:eastAsia="de-AT"/>
            </w:rPr>
          </w:pPr>
          <w:del w:id="257" w:author="Agata Tichy" w:date="2021-12-13T13:54:00Z">
            <w:r w:rsidRPr="007B28CA" w:rsidDel="007B28CA">
              <w:rPr>
                <w:noProof/>
                <w:lang w:val="de-DE"/>
                <w:rPrChange w:id="258" w:author="Agata Tichy" w:date="2021-12-13T13:54:00Z">
                  <w:rPr>
                    <w:rStyle w:val="Hyperlink"/>
                    <w:noProof/>
                    <w:lang w:val="de-DE"/>
                  </w:rPr>
                </w:rPrChange>
              </w:rPr>
              <w:delText>5.1</w:delText>
            </w:r>
            <w:r w:rsidDel="007B28CA">
              <w:rPr>
                <w:rFonts w:eastAsiaTheme="minorEastAsia" w:cstheme="minorBidi"/>
                <w:b w:val="0"/>
                <w:noProof/>
                <w:color w:val="auto"/>
                <w:spacing w:val="0"/>
                <w:szCs w:val="22"/>
                <w:lang w:eastAsia="de-AT"/>
              </w:rPr>
              <w:tab/>
            </w:r>
            <w:r w:rsidRPr="007B28CA" w:rsidDel="007B28CA">
              <w:rPr>
                <w:noProof/>
                <w:lang w:val="de-DE"/>
                <w:rPrChange w:id="259" w:author="Agata Tichy" w:date="2021-12-13T13:54:00Z">
                  <w:rPr>
                    <w:rStyle w:val="Hyperlink"/>
                    <w:noProof/>
                    <w:lang w:val="de-DE"/>
                  </w:rPr>
                </w:rPrChange>
              </w:rPr>
              <w:delText>Relevanz in Bezug auf die Ausschreibung</w:delText>
            </w:r>
            <w:r w:rsidDel="007B28CA">
              <w:rPr>
                <w:noProof/>
                <w:webHidden/>
              </w:rPr>
              <w:tab/>
              <w:delText>22</w:delText>
            </w:r>
          </w:del>
        </w:p>
        <w:p w14:paraId="4911C569" w14:textId="7B88262A" w:rsidR="00FB2994" w:rsidDel="007B28CA" w:rsidRDefault="00FB2994">
          <w:pPr>
            <w:pStyle w:val="Verzeichnis2"/>
            <w:rPr>
              <w:del w:id="260" w:author="Agata Tichy" w:date="2021-12-13T13:54:00Z"/>
              <w:rFonts w:eastAsiaTheme="minorEastAsia" w:cstheme="minorBidi"/>
              <w:b w:val="0"/>
              <w:noProof/>
              <w:color w:val="auto"/>
              <w:spacing w:val="0"/>
              <w:szCs w:val="22"/>
              <w:lang w:eastAsia="de-AT"/>
            </w:rPr>
          </w:pPr>
          <w:del w:id="261" w:author="Agata Tichy" w:date="2021-12-13T13:54:00Z">
            <w:r w:rsidRPr="007B28CA" w:rsidDel="007B28CA">
              <w:rPr>
                <w:noProof/>
                <w:lang w:val="de-DE"/>
                <w:rPrChange w:id="262" w:author="Agata Tichy" w:date="2021-12-13T13:54:00Z">
                  <w:rPr>
                    <w:rStyle w:val="Hyperlink"/>
                    <w:noProof/>
                    <w:lang w:val="de-DE"/>
                  </w:rPr>
                </w:rPrChange>
              </w:rPr>
              <w:delText>5.2</w:delText>
            </w:r>
            <w:r w:rsidDel="007B28CA">
              <w:rPr>
                <w:rFonts w:eastAsiaTheme="minorEastAsia" w:cstheme="minorBidi"/>
                <w:b w:val="0"/>
                <w:noProof/>
                <w:color w:val="auto"/>
                <w:spacing w:val="0"/>
                <w:szCs w:val="22"/>
                <w:lang w:eastAsia="de-AT"/>
              </w:rPr>
              <w:tab/>
            </w:r>
            <w:r w:rsidRPr="007B28CA" w:rsidDel="007B28CA">
              <w:rPr>
                <w:noProof/>
                <w:lang w:val="de-DE"/>
                <w:rPrChange w:id="263" w:author="Agata Tichy" w:date="2021-12-13T13:54:00Z">
                  <w:rPr>
                    <w:rStyle w:val="Hyperlink"/>
                    <w:noProof/>
                    <w:lang w:val="de-DE"/>
                  </w:rPr>
                </w:rPrChange>
              </w:rPr>
              <w:delText>Anreizwirkung der Förderung</w:delText>
            </w:r>
            <w:r w:rsidDel="007B28CA">
              <w:rPr>
                <w:noProof/>
                <w:webHidden/>
              </w:rPr>
              <w:tab/>
              <w:delText>22</w:delText>
            </w:r>
          </w:del>
        </w:p>
        <w:p w14:paraId="49CF3BBD" w14:textId="1B698D15" w:rsidR="00FB2994" w:rsidDel="007B28CA" w:rsidRDefault="00FB2994">
          <w:pPr>
            <w:pStyle w:val="Verzeichnis2"/>
            <w:rPr>
              <w:del w:id="264" w:author="Agata Tichy" w:date="2021-12-13T13:54:00Z"/>
              <w:rFonts w:eastAsiaTheme="minorEastAsia" w:cstheme="minorBidi"/>
              <w:b w:val="0"/>
              <w:noProof/>
              <w:color w:val="auto"/>
              <w:spacing w:val="0"/>
              <w:szCs w:val="22"/>
              <w:lang w:eastAsia="de-AT"/>
            </w:rPr>
          </w:pPr>
          <w:del w:id="265" w:author="Agata Tichy" w:date="2021-12-13T13:54:00Z">
            <w:r w:rsidRPr="007B28CA" w:rsidDel="007B28CA">
              <w:rPr>
                <w:noProof/>
                <w:lang w:val="de-DE"/>
                <w:rPrChange w:id="266" w:author="Agata Tichy" w:date="2021-12-13T13:54:00Z">
                  <w:rPr>
                    <w:rStyle w:val="Hyperlink"/>
                    <w:noProof/>
                    <w:lang w:val="de-DE"/>
                  </w:rPr>
                </w:rPrChange>
              </w:rPr>
              <w:delText>5.3</w:delText>
            </w:r>
            <w:r w:rsidDel="007B28CA">
              <w:rPr>
                <w:rFonts w:eastAsiaTheme="minorEastAsia" w:cstheme="minorBidi"/>
                <w:b w:val="0"/>
                <w:noProof/>
                <w:color w:val="auto"/>
                <w:spacing w:val="0"/>
                <w:szCs w:val="22"/>
                <w:lang w:eastAsia="de-AT"/>
              </w:rPr>
              <w:tab/>
            </w:r>
            <w:r w:rsidRPr="007B28CA" w:rsidDel="007B28CA">
              <w:rPr>
                <w:noProof/>
                <w:lang w:val="de-DE"/>
                <w:rPrChange w:id="267" w:author="Agata Tichy" w:date="2021-12-13T13:54:00Z">
                  <w:rPr>
                    <w:rStyle w:val="Hyperlink"/>
                    <w:noProof/>
                    <w:lang w:val="de-DE"/>
                  </w:rPr>
                </w:rPrChange>
              </w:rPr>
              <w:delText>Leitprojektcharakter</w:delText>
            </w:r>
            <w:r w:rsidDel="007B28CA">
              <w:rPr>
                <w:noProof/>
                <w:webHidden/>
              </w:rPr>
              <w:tab/>
              <w:delText>23</w:delText>
            </w:r>
          </w:del>
        </w:p>
        <w:p w14:paraId="2E339F66" w14:textId="5AD99C82" w:rsidR="00FB2994" w:rsidDel="007B28CA" w:rsidRDefault="00FB2994">
          <w:pPr>
            <w:pStyle w:val="Verzeichnis1"/>
            <w:rPr>
              <w:del w:id="268" w:author="Agata Tichy" w:date="2021-12-13T13:54:00Z"/>
              <w:rFonts w:eastAsiaTheme="minorEastAsia" w:cstheme="minorBidi"/>
              <w:b w:val="0"/>
              <w:bCs w:val="0"/>
              <w:noProof/>
              <w:color w:val="auto"/>
              <w:spacing w:val="0"/>
              <w:sz w:val="22"/>
              <w:szCs w:val="22"/>
              <w:lang w:eastAsia="de-AT"/>
            </w:rPr>
          </w:pPr>
          <w:del w:id="269" w:author="Agata Tichy" w:date="2021-12-13T13:54:00Z">
            <w:r w:rsidRPr="007B28CA" w:rsidDel="007B28CA">
              <w:rPr>
                <w:noProof/>
                <w:lang w:val="de-DE"/>
                <w:rPrChange w:id="270" w:author="Agata Tichy" w:date="2021-12-13T13:54:00Z">
                  <w:rPr>
                    <w:rStyle w:val="Hyperlink"/>
                    <w:noProof/>
                    <w:lang w:val="de-DE"/>
                  </w:rPr>
                </w:rPrChange>
              </w:rPr>
              <w:delText>Ausschreibungsspezifische Zusatzinformationen</w:delText>
            </w:r>
            <w:r w:rsidDel="007B28CA">
              <w:rPr>
                <w:noProof/>
                <w:webHidden/>
              </w:rPr>
              <w:tab/>
              <w:delText>24</w:delText>
            </w:r>
          </w:del>
        </w:p>
        <w:p w14:paraId="277D9229" w14:textId="6C16DEE6" w:rsidR="00E62663" w:rsidRPr="00B773B8" w:rsidRDefault="002352D1" w:rsidP="002E5197">
          <w:pPr>
            <w:pStyle w:val="Verzeichnis1"/>
          </w:pPr>
          <w:r>
            <w:fldChar w:fldCharType="end"/>
          </w:r>
        </w:p>
      </w:sdtContent>
    </w:sdt>
    <w:p w14:paraId="7672718C" w14:textId="68F5BDA1" w:rsidR="00C43CE2" w:rsidRDefault="008332AE" w:rsidP="00C43CE2">
      <w:r>
        <w:br w:type="page"/>
      </w:r>
      <w:bookmarkStart w:id="271" w:name="_Toc521317842"/>
      <w:bookmarkStart w:id="272" w:name="_Toc514848163"/>
    </w:p>
    <w:p w14:paraId="4307ADA4" w14:textId="04913A9D" w:rsidR="00C43CE2" w:rsidRDefault="00C43CE2" w:rsidP="007B28CA">
      <w:pPr>
        <w:pStyle w:val="berschrift1"/>
        <w:rPr>
          <w:lang w:val="de-DE"/>
        </w:rPr>
        <w:pPrChange w:id="273" w:author="Agata Tichy" w:date="2021-12-13T13:54:00Z">
          <w:pPr>
            <w:pStyle w:val="berschrift1"/>
          </w:pPr>
        </w:pPrChange>
      </w:pPr>
      <w:bookmarkStart w:id="274" w:name="_Toc90296070"/>
      <w:r w:rsidRPr="007B28CA">
        <w:rPr>
          <w:rPrChange w:id="275" w:author="Agata Tichy" w:date="2021-12-13T13:54:00Z">
            <w:rPr>
              <w:lang w:val="de-DE"/>
            </w:rPr>
          </w:rPrChange>
        </w:rPr>
        <w:t>Allgemeines</w:t>
      </w:r>
      <w:bookmarkEnd w:id="271"/>
      <w:bookmarkEnd w:id="274"/>
    </w:p>
    <w:p w14:paraId="5282568D" w14:textId="1745995F" w:rsidR="00A340E7" w:rsidRPr="00A340E7" w:rsidRDefault="00A340E7" w:rsidP="00A340E7">
      <w:pPr>
        <w:pStyle w:val="a"/>
        <w:rPr>
          <w:lang w:val="de-DE"/>
        </w:rPr>
      </w:pPr>
      <w:r>
        <w:rPr>
          <w:lang w:val="de-DE"/>
        </w:rPr>
        <w:t>_</w:t>
      </w:r>
    </w:p>
    <w:p w14:paraId="1494EADB" w14:textId="77777777" w:rsidR="00C43CE2" w:rsidRDefault="00C43CE2" w:rsidP="00C43CE2">
      <w:pPr>
        <w:pStyle w:val="berschrift2"/>
        <w:rPr>
          <w:lang w:val="de-DE"/>
        </w:rPr>
      </w:pPr>
      <w:bookmarkStart w:id="276" w:name="_Toc521317843"/>
      <w:bookmarkStart w:id="277" w:name="_Toc90296071"/>
      <w:r w:rsidRPr="008E3039">
        <w:rPr>
          <w:lang w:val="de-DE"/>
        </w:rPr>
        <w:t>Checkliste für die Antragseinreichung</w:t>
      </w:r>
      <w:bookmarkEnd w:id="272"/>
      <w:bookmarkEnd w:id="276"/>
      <w:bookmarkEnd w:id="277"/>
    </w:p>
    <w:p w14:paraId="6B6ADCCB" w14:textId="7161ABBE" w:rsidR="00C43CE2" w:rsidRPr="00C43CE2" w:rsidRDefault="00C43CE2" w:rsidP="00C43CE2">
      <w:pPr>
        <w:rPr>
          <w:color w:val="306895" w:themeColor="accent2" w:themeShade="BF"/>
          <w:lang w:val="de-DE"/>
        </w:rPr>
      </w:pPr>
      <w:r w:rsidRPr="00C43CE2">
        <w:rPr>
          <w:color w:val="306895" w:themeColor="accent2" w:themeShade="BF"/>
          <w:lang w:val="de-DE"/>
        </w:rPr>
        <w:t xml:space="preserve">Die Informationen in Kapitel </w:t>
      </w:r>
      <w:r w:rsidR="00460321">
        <w:rPr>
          <w:color w:val="306895" w:themeColor="accent2" w:themeShade="BF"/>
          <w:lang w:val="de-DE"/>
        </w:rPr>
        <w:t>1</w:t>
      </w:r>
      <w:r w:rsidRPr="00C43CE2">
        <w:rPr>
          <w:color w:val="306895" w:themeColor="accent2" w:themeShade="BF"/>
          <w:lang w:val="de-DE"/>
        </w:rPr>
        <w:t xml:space="preserve"> dienen als Hilfestellung zur Einreichung und können in der finalen Projektbeschreibung, die als Anhang im eCall hochgeladen wird, gelöscht werden</w:t>
      </w:r>
    </w:p>
    <w:p w14:paraId="49574C07" w14:textId="77777777" w:rsidR="00C43CE2" w:rsidRPr="008E3039" w:rsidRDefault="00C43CE2" w:rsidP="00C43CE2">
      <w:pPr>
        <w:pStyle w:val="berschrift3"/>
        <w:spacing w:before="300"/>
        <w:rPr>
          <w:lang w:val="de-DE"/>
        </w:rPr>
      </w:pPr>
      <w:bookmarkStart w:id="278" w:name="_Toc514848164"/>
      <w:bookmarkStart w:id="279" w:name="_Toc521317844"/>
      <w:bookmarkStart w:id="280" w:name="_Toc90296072"/>
      <w:r w:rsidRPr="008E3039">
        <w:rPr>
          <w:lang w:val="de-DE"/>
        </w:rPr>
        <w:t>Checkliste Formalprüfung</w:t>
      </w:r>
      <w:bookmarkEnd w:id="278"/>
      <w:bookmarkEnd w:id="279"/>
      <w:bookmarkEnd w:id="280"/>
    </w:p>
    <w:p w14:paraId="3ED29A2B" w14:textId="77777777" w:rsidR="00C43CE2" w:rsidRPr="008E3039" w:rsidRDefault="00C43CE2" w:rsidP="00C43CE2">
      <w:pPr>
        <w:spacing w:before="100"/>
        <w:rPr>
          <w:lang w:val="de-DE"/>
        </w:rPr>
      </w:pPr>
      <w:r w:rsidRPr="00C43CE2">
        <w:rPr>
          <w:color w:val="306895" w:themeColor="accent2" w:themeShade="BF"/>
          <w:lang w:val="de-DE"/>
        </w:rPr>
        <w:t xml:space="preserve">Bei der Formalprüfung wird das Förderungsansuchen auf formale Richtigkeit und Vollständigkeit geprüft. Bitte beachten Sie: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3D23AF" w14:textId="16868F1B" w:rsidR="00066B4F" w:rsidRDefault="00066B4F" w:rsidP="00066B4F">
      <w:pPr>
        <w:pStyle w:val="Beschriftung"/>
        <w:keepNext/>
      </w:pPr>
      <w:bookmarkStart w:id="281" w:name="_Toc65578124"/>
      <w:r>
        <w:t xml:space="preserve">Tabelle </w:t>
      </w:r>
      <w:fldSimple w:instr=" SEQ Tabelle \* ARABIC ">
        <w:r w:rsidR="00FB2994">
          <w:rPr>
            <w:noProof/>
          </w:rPr>
          <w:t>2</w:t>
        </w:r>
      </w:fldSimple>
      <w:r>
        <w:rPr>
          <w:lang w:val="de-DE"/>
        </w:rPr>
        <w:t>: Formalprüfung</w:t>
      </w:r>
      <w:r w:rsidR="008E38B7">
        <w:rPr>
          <w:lang w:val="de-DE"/>
        </w:rPr>
        <w:t>scheckliste</w:t>
      </w:r>
      <w:r w:rsidR="000438BD">
        <w:rPr>
          <w:lang w:val="de-DE"/>
        </w:rPr>
        <w:t xml:space="preserve"> „Vollständigkeit der Projektbeschreibung“</w:t>
      </w:r>
      <w:bookmarkEnd w:id="281"/>
    </w:p>
    <w:tbl>
      <w:tblPr>
        <w:tblStyle w:val="Listentabelle3Akzent1"/>
        <w:tblW w:w="5000" w:type="pct"/>
        <w:tblLook w:val="04A0" w:firstRow="1" w:lastRow="0" w:firstColumn="1" w:lastColumn="0" w:noHBand="0" w:noVBand="1"/>
      </w:tblPr>
      <w:tblGrid>
        <w:gridCol w:w="1690"/>
        <w:gridCol w:w="3070"/>
        <w:gridCol w:w="1123"/>
        <w:gridCol w:w="2037"/>
      </w:tblGrid>
      <w:tr w:rsidR="00F76EEC" w14:paraId="649FCA6D"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F7CB1F3" w14:textId="1BA3333E" w:rsidR="00F76EEC" w:rsidRPr="00021A19" w:rsidRDefault="00F76EEC" w:rsidP="00F76EEC">
            <w:pPr>
              <w:pStyle w:val="Tabellentext"/>
              <w:rPr>
                <w:i/>
                <w:color w:val="FFFFFF" w:themeColor="background1"/>
              </w:rPr>
            </w:pPr>
            <w:r w:rsidRPr="00021A19">
              <w:rPr>
                <w:i/>
                <w:color w:val="FFFFFF" w:themeColor="background1"/>
                <w:lang w:val="de-DE"/>
              </w:rPr>
              <w:t>Kriterium</w:t>
            </w:r>
          </w:p>
        </w:tc>
        <w:tc>
          <w:tcPr>
            <w:tcW w:w="1938" w:type="pct"/>
          </w:tcPr>
          <w:p w14:paraId="3DC37398" w14:textId="5EF18BE4"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09" w:type="pct"/>
          </w:tcPr>
          <w:p w14:paraId="0E367087" w14:textId="739096C5"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86" w:type="pct"/>
          </w:tcPr>
          <w:p w14:paraId="5987AA82" w14:textId="0CF507D1"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76EEC" w14:paraId="71F866CA"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E711260" w14:textId="618C474C" w:rsidR="00F76EEC" w:rsidRPr="00F76EEC" w:rsidRDefault="00F76EEC" w:rsidP="00F76EEC">
            <w:pPr>
              <w:pStyle w:val="Tabellentext"/>
              <w:rPr>
                <w:b w:val="0"/>
                <w:lang w:val="de-DE"/>
              </w:rPr>
            </w:pPr>
            <w:r w:rsidRPr="00F76EEC">
              <w:rPr>
                <w:b w:val="0"/>
                <w:lang w:val="de-DE"/>
              </w:rPr>
              <w:t>Vollständigkeit des Antrags</w:t>
            </w:r>
          </w:p>
        </w:tc>
        <w:tc>
          <w:tcPr>
            <w:tcW w:w="1938" w:type="pct"/>
          </w:tcPr>
          <w:p w14:paraId="5D980872" w14:textId="77777777" w:rsidR="00F76EEC" w:rsidRPr="00F76EEC" w:rsidRDefault="00F76EEC" w:rsidP="002E78A0">
            <w:pPr>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Projektbeschreibung: Inhaltlicher Antrag (Upload als .pdf-Dokument)</w:t>
            </w:r>
          </w:p>
          <w:p w14:paraId="52DAD76C" w14:textId="1D3D162B" w:rsidR="00F76EEC" w:rsidRPr="00F76EEC" w:rsidRDefault="00F76EEC"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709" w:type="pct"/>
          </w:tcPr>
          <w:p w14:paraId="30872F77" w14:textId="776232CF"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4D34AAEB" w14:textId="4B068040" w:rsidR="00F76EEC" w:rsidRPr="00F76EEC" w:rsidRDefault="00F76EEC"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sidR="00D86AFE">
              <w:rPr>
                <w:lang w:val="de-DE"/>
              </w:rPr>
              <w:t xml:space="preserve"> aus formalen Gründen</w:t>
            </w:r>
          </w:p>
        </w:tc>
      </w:tr>
      <w:tr w:rsidR="00F76EEC" w14:paraId="5EEA54D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94BEB27" w14:textId="5EC63996" w:rsidR="00F76EEC" w:rsidRPr="00F76EEC" w:rsidRDefault="00F76EEC" w:rsidP="00F76EEC">
            <w:pPr>
              <w:pStyle w:val="Tabellentext"/>
              <w:rPr>
                <w:b w:val="0"/>
                <w:lang w:val="de-DE"/>
              </w:rPr>
            </w:pPr>
            <w:r w:rsidRPr="00F76EEC">
              <w:rPr>
                <w:b w:val="0"/>
                <w:lang w:val="de-DE"/>
              </w:rPr>
              <w:t>Richtiges Formular verwendet</w:t>
            </w:r>
          </w:p>
        </w:tc>
        <w:tc>
          <w:tcPr>
            <w:tcW w:w="1938" w:type="pct"/>
          </w:tcPr>
          <w:p w14:paraId="008924CB" w14:textId="432CB50F" w:rsidR="00F76EEC" w:rsidRPr="00F76EEC" w:rsidRDefault="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Projektbeschreibung (vgl.</w:t>
            </w:r>
            <w:r w:rsidR="003F76AC">
              <w:t xml:space="preserve"> </w:t>
            </w:r>
            <w:hyperlink r:id="rId8" w:history="1">
              <w:r w:rsidR="003F76AC" w:rsidRPr="003F76AC">
                <w:rPr>
                  <w:rStyle w:val="Hyperlink"/>
                </w:rPr>
                <w:t>https://www.ffg.at/43-ausschre</w:t>
              </w:r>
              <w:r w:rsidR="003F76AC" w:rsidRPr="003F76AC">
                <w:rPr>
                  <w:rStyle w:val="Hyperlink"/>
                </w:rPr>
                <w:t>i</w:t>
              </w:r>
              <w:r w:rsidR="003F76AC" w:rsidRPr="003F76AC">
                <w:rPr>
                  <w:rStyle w:val="Hyperlink"/>
                </w:rPr>
                <w:t>bung-produktion-der-zukunft</w:t>
              </w:r>
            </w:hyperlink>
            <w:r w:rsidR="003F76AC" w:rsidRPr="00F57596">
              <w:rPr>
                <w:rStyle w:val="Hyperlink"/>
                <w:bCs w:val="0"/>
                <w:color w:val="000000" w:themeColor="text1"/>
                <w:u w:val="none"/>
                <w:lang w:val="de-DE"/>
              </w:rPr>
              <w:t>)</w:t>
            </w:r>
          </w:p>
        </w:tc>
        <w:tc>
          <w:tcPr>
            <w:tcW w:w="709" w:type="pct"/>
          </w:tcPr>
          <w:p w14:paraId="28552942" w14:textId="2A791D03"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661C9494" w14:textId="72EBADBC" w:rsidR="00F76EEC" w:rsidRPr="00F76EEC" w:rsidRDefault="00D86AFE"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0EDF56F1"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2BD2EE14" w14:textId="29171F23" w:rsidR="00F76EEC" w:rsidRPr="00F76EEC" w:rsidRDefault="00F76EEC" w:rsidP="00F76EEC">
            <w:pPr>
              <w:pStyle w:val="Tabellentext"/>
              <w:rPr>
                <w:b w:val="0"/>
                <w:lang w:val="de-DE"/>
              </w:rPr>
            </w:pPr>
            <w:r w:rsidRPr="00F76EEC">
              <w:rPr>
                <w:b w:val="0"/>
                <w:lang w:val="de-DE"/>
              </w:rPr>
              <w:t>Sprache</w:t>
            </w:r>
          </w:p>
        </w:tc>
        <w:tc>
          <w:tcPr>
            <w:tcW w:w="1938" w:type="pct"/>
          </w:tcPr>
          <w:p w14:paraId="56043C4C" w14:textId="5266CD37" w:rsidR="00F76EEC" w:rsidRPr="00F76EEC" w:rsidRDefault="00F76EEC"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Deutsch oder Englisch</w:t>
            </w:r>
          </w:p>
        </w:tc>
        <w:tc>
          <w:tcPr>
            <w:tcW w:w="709" w:type="pct"/>
          </w:tcPr>
          <w:p w14:paraId="7B8A10F0" w14:textId="477F21E7"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7AB8C583" w14:textId="5675063F" w:rsidR="00F76EEC" w:rsidRPr="00F76EEC" w:rsidRDefault="00D86AFE"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22FFFC92"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267B0CF1" w14:textId="51892D1A" w:rsidR="00F76EEC" w:rsidRPr="00F76EEC" w:rsidRDefault="00F76EEC" w:rsidP="00F76EEC">
            <w:pPr>
              <w:pStyle w:val="Tabellentext"/>
              <w:rPr>
                <w:b w:val="0"/>
                <w:lang w:val="de-DE"/>
              </w:rPr>
            </w:pPr>
            <w:r w:rsidRPr="00F76EEC">
              <w:rPr>
                <w:b w:val="0"/>
                <w:lang w:val="de-DE"/>
              </w:rPr>
              <w:t>Anhänge im vorliegenden Formular</w:t>
            </w:r>
          </w:p>
        </w:tc>
        <w:tc>
          <w:tcPr>
            <w:tcW w:w="1938" w:type="pct"/>
          </w:tcPr>
          <w:p w14:paraId="59AC4EF8" w14:textId="169423E7"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Ausschreibungs-spezifische Anhänge lt. Ausschreibungsleitfaden sind im Anhang integriert </w:t>
            </w:r>
          </w:p>
        </w:tc>
        <w:tc>
          <w:tcPr>
            <w:tcW w:w="709" w:type="pct"/>
          </w:tcPr>
          <w:p w14:paraId="425E5CA1" w14:textId="78BEBE48"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286" w:type="pct"/>
          </w:tcPr>
          <w:p w14:paraId="391472D7" w14:textId="2E03E77E"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r w:rsidR="00D86AFE" w14:paraId="61F24E83"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2700C88" w14:textId="19211CA9" w:rsidR="00D86AFE" w:rsidRPr="00F76EEC" w:rsidRDefault="00D86AFE" w:rsidP="00D86AFE">
            <w:pPr>
              <w:pStyle w:val="Tabellentext"/>
              <w:rPr>
                <w:lang w:val="de-DE"/>
              </w:rPr>
            </w:pPr>
            <w:r w:rsidRPr="00F76EEC">
              <w:rPr>
                <w:b w:val="0"/>
                <w:lang w:val="de-DE"/>
              </w:rPr>
              <w:t>Uploads zu den Stammdaten im eCall</w:t>
            </w:r>
            <w:r>
              <w:rPr>
                <w:b w:val="0"/>
                <w:lang w:val="de-DE"/>
              </w:rPr>
              <w:br/>
            </w:r>
            <w:r w:rsidRPr="00F76EEC">
              <w:rPr>
                <w:b w:val="0"/>
                <w:lang w:val="de-DE"/>
              </w:rPr>
              <w:t>(Upload als .pdf-Dokument)</w:t>
            </w:r>
          </w:p>
        </w:tc>
        <w:tc>
          <w:tcPr>
            <w:tcW w:w="1938" w:type="pct"/>
          </w:tcPr>
          <w:p w14:paraId="4F9DA1E2" w14:textId="29FD0B7A"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Jahresabschlüsse (Bilanz, GuV) der letzten 2 Geschäftsjahre liegen vor</w:t>
            </w:r>
            <w:r w:rsidR="00C81C81">
              <w:rPr>
                <w:lang w:val="de-DE"/>
              </w:rPr>
              <w:t xml:space="preserve">. </w:t>
            </w:r>
            <w:r w:rsidR="00C81C81" w:rsidRPr="000714FE">
              <w:rPr>
                <w:lang w:val="de-DE"/>
              </w:rPr>
              <w:t>Bei Start-Ups muss ein Businessplan vorliegen.</w:t>
            </w:r>
          </w:p>
        </w:tc>
        <w:tc>
          <w:tcPr>
            <w:tcW w:w="709" w:type="pct"/>
          </w:tcPr>
          <w:p w14:paraId="6D584B44" w14:textId="309E2361" w:rsidR="00D86AFE" w:rsidRDefault="00D86AFE" w:rsidP="00D86AFE">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286" w:type="pct"/>
          </w:tcPr>
          <w:p w14:paraId="6F4C6CAE" w14:textId="3DC00D1D"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Korrektur per eCall im Zuge der Mängelbehebung</w:t>
            </w:r>
          </w:p>
        </w:tc>
      </w:tr>
    </w:tbl>
    <w:p w14:paraId="30B71830" w14:textId="2E6C5C06" w:rsidR="00D86AFE" w:rsidRDefault="00DB757D" w:rsidP="002E5197">
      <w:pPr>
        <w:pStyle w:val="Beschriftung"/>
        <w:keepNext/>
        <w:spacing w:before="240"/>
      </w:pPr>
      <w:bookmarkStart w:id="282" w:name="_Toc65578125"/>
      <w:bookmarkStart w:id="283" w:name="_Toc514848166"/>
      <w:bookmarkStart w:id="284" w:name="_Toc521317845"/>
      <w:r>
        <w:t xml:space="preserve">Tabelle </w:t>
      </w:r>
      <w:fldSimple w:instr=" SEQ Tabelle \* ARABIC ">
        <w:r w:rsidR="00FB2994">
          <w:rPr>
            <w:noProof/>
          </w:rPr>
          <w:t>3</w:t>
        </w:r>
      </w:fldSimple>
      <w:r>
        <w:rPr>
          <w:lang w:val="de-DE"/>
        </w:rPr>
        <w:t xml:space="preserve">: </w:t>
      </w:r>
      <w:r w:rsidR="00D86AFE">
        <w:rPr>
          <w:lang w:val="de-DE"/>
        </w:rPr>
        <w:t>Formalprüfungscheckliste „Teilnahmeberechtigt“</w:t>
      </w:r>
      <w:bookmarkEnd w:id="282"/>
    </w:p>
    <w:tbl>
      <w:tblPr>
        <w:tblStyle w:val="Listentabelle3Akzent1"/>
        <w:tblW w:w="5000" w:type="pct"/>
        <w:tblLook w:val="04A0" w:firstRow="1" w:lastRow="0" w:firstColumn="1" w:lastColumn="0" w:noHBand="0" w:noVBand="1"/>
      </w:tblPr>
      <w:tblGrid>
        <w:gridCol w:w="1690"/>
        <w:gridCol w:w="3193"/>
        <w:gridCol w:w="1125"/>
        <w:gridCol w:w="1912"/>
      </w:tblGrid>
      <w:tr w:rsidR="00F565BD" w14:paraId="46242295"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AF37BDE" w14:textId="77777777" w:rsidR="00F565BD" w:rsidRPr="00021A19" w:rsidRDefault="00F565BD" w:rsidP="004264E1">
            <w:pPr>
              <w:pStyle w:val="Tabellentext"/>
              <w:rPr>
                <w:i/>
                <w:color w:val="FFFFFF" w:themeColor="background1"/>
              </w:rPr>
            </w:pPr>
            <w:r w:rsidRPr="00021A19">
              <w:rPr>
                <w:i/>
                <w:color w:val="FFFFFF" w:themeColor="background1"/>
                <w:lang w:val="de-DE"/>
              </w:rPr>
              <w:t>Kriterium</w:t>
            </w:r>
          </w:p>
        </w:tc>
        <w:tc>
          <w:tcPr>
            <w:tcW w:w="2016" w:type="pct"/>
          </w:tcPr>
          <w:p w14:paraId="39E3AA20"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10" w:type="pct"/>
          </w:tcPr>
          <w:p w14:paraId="6E025A1D"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07" w:type="pct"/>
          </w:tcPr>
          <w:p w14:paraId="6B480CE8"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565BD" w14:paraId="334E1455"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34F832B" w14:textId="77777777" w:rsidR="00F565BD" w:rsidRPr="007934CA" w:rsidRDefault="00F565BD" w:rsidP="004264E1">
            <w:pPr>
              <w:pStyle w:val="Tabellentext"/>
              <w:rPr>
                <w:lang w:val="de-DE"/>
              </w:rPr>
            </w:pPr>
            <w:r w:rsidRPr="00881123">
              <w:rPr>
                <w:b w:val="0"/>
                <w:lang w:val="de-DE"/>
              </w:rPr>
              <w:t>Verpflichtendes Vorgespräch</w:t>
            </w:r>
          </w:p>
        </w:tc>
        <w:tc>
          <w:tcPr>
            <w:tcW w:w="2016" w:type="pct"/>
          </w:tcPr>
          <w:p w14:paraId="4C680F0B" w14:textId="08EDCCC4" w:rsidR="00F565BD" w:rsidRPr="007934CA" w:rsidRDefault="00F565BD"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564C14">
              <w:rPr>
                <w:color w:val="auto"/>
                <w:lang w:val="de-DE"/>
              </w:rPr>
              <w:t xml:space="preserve">Vorgespräch bis „Stichtag </w:t>
            </w:r>
            <w:r w:rsidR="0073489F" w:rsidRPr="0073489F">
              <w:rPr>
                <w:b/>
                <w:color w:val="auto"/>
                <w:lang w:val="de-DE"/>
              </w:rPr>
              <w:t>02.03</w:t>
            </w:r>
            <w:r w:rsidR="00564C14" w:rsidRPr="0073489F">
              <w:rPr>
                <w:b/>
                <w:color w:val="auto"/>
                <w:lang w:val="de-DE"/>
              </w:rPr>
              <w:t>.202</w:t>
            </w:r>
            <w:r w:rsidR="0073489F" w:rsidRPr="0073489F">
              <w:rPr>
                <w:b/>
                <w:color w:val="auto"/>
                <w:lang w:val="de-DE"/>
              </w:rPr>
              <w:t>2</w:t>
            </w:r>
            <w:r w:rsidRPr="0073489F">
              <w:rPr>
                <w:lang w:val="de-DE"/>
              </w:rPr>
              <w:t>“</w:t>
            </w:r>
            <w:r>
              <w:rPr>
                <w:lang w:val="de-DE"/>
              </w:rPr>
              <w:t xml:space="preserve"> abgehalten</w:t>
            </w:r>
          </w:p>
        </w:tc>
        <w:tc>
          <w:tcPr>
            <w:tcW w:w="710" w:type="pct"/>
          </w:tcPr>
          <w:p w14:paraId="4F15EDBD"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74E5636" w14:textId="1F9B3316" w:rsidR="00F565BD" w:rsidRPr="007934CA"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408F16C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04A74560" w14:textId="77777777" w:rsidR="00564C14" w:rsidRPr="00F76EEC" w:rsidRDefault="00564C14" w:rsidP="00564C14">
            <w:pPr>
              <w:pStyle w:val="Tabellentext"/>
              <w:rPr>
                <w:b w:val="0"/>
                <w:lang w:val="de-DE"/>
              </w:rPr>
            </w:pPr>
            <w:r w:rsidRPr="00F76EEC">
              <w:rPr>
                <w:b w:val="0"/>
                <w:lang w:val="de-DE"/>
              </w:rPr>
              <w:t>Teilnahme-berechtigung</w:t>
            </w:r>
          </w:p>
        </w:tc>
        <w:tc>
          <w:tcPr>
            <w:tcW w:w="2016" w:type="pct"/>
          </w:tcPr>
          <w:p w14:paraId="201D17FE" w14:textId="2A3CDC1D"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Pr="00CC74CF">
              <w:rPr>
                <w:i/>
                <w:lang w:val="de-DE"/>
              </w:rPr>
              <w:t>Siehe Instrumentenleitfaden, Kapitel 2.4 „Wer ist förderbar?“</w:t>
            </w:r>
            <w:r w:rsidRPr="000F2727">
              <w:rPr>
                <w:i/>
                <w:lang w:val="de-DE"/>
              </w:rPr>
              <w:t>)</w:t>
            </w:r>
          </w:p>
        </w:tc>
        <w:tc>
          <w:tcPr>
            <w:tcW w:w="710" w:type="pct"/>
          </w:tcPr>
          <w:p w14:paraId="172E33E2" w14:textId="77777777" w:rsidR="00564C14" w:rsidRPr="00021A19" w:rsidRDefault="00564C14" w:rsidP="00564C14">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628918F3" w14:textId="18A47999"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5B0F4AAC"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06710A4C" w14:textId="29833F96" w:rsidR="00564C14" w:rsidRPr="00D75B7E" w:rsidRDefault="00564C14" w:rsidP="00564C14">
            <w:pPr>
              <w:pStyle w:val="Tabellentext"/>
              <w:rPr>
                <w:b w:val="0"/>
                <w:lang w:val="de-DE"/>
              </w:rPr>
            </w:pPr>
            <w:r w:rsidRPr="00D75B7E">
              <w:rPr>
                <w:b w:val="0"/>
                <w:lang w:val="de-DE"/>
              </w:rPr>
              <w:t>Laufzeit</w:t>
            </w:r>
          </w:p>
        </w:tc>
        <w:tc>
          <w:tcPr>
            <w:tcW w:w="2016" w:type="pct"/>
          </w:tcPr>
          <w:p w14:paraId="39A4BF9B" w14:textId="12636A38" w:rsidR="00564C14" w:rsidRPr="000F2727"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w:t>
            </w:r>
            <w:r>
              <w:rPr>
                <w:i/>
                <w:lang w:val="de-DE"/>
              </w:rPr>
              <w:t>Minimal 24 Monate,</w:t>
            </w:r>
            <w:r>
              <w:rPr>
                <w:i/>
                <w:lang w:val="de-DE"/>
              </w:rPr>
              <w:br/>
              <w:t>Maximal 48 Monate</w:t>
            </w:r>
            <w:r w:rsidRPr="000F2727">
              <w:rPr>
                <w:i/>
                <w:lang w:val="de-DE"/>
              </w:rPr>
              <w:t>)</w:t>
            </w:r>
          </w:p>
        </w:tc>
        <w:tc>
          <w:tcPr>
            <w:tcW w:w="710" w:type="pct"/>
          </w:tcPr>
          <w:p w14:paraId="0057676B" w14:textId="70CF7534" w:rsidR="00564C14"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Nein</w:t>
            </w:r>
          </w:p>
        </w:tc>
        <w:tc>
          <w:tcPr>
            <w:tcW w:w="1207" w:type="pct"/>
          </w:tcPr>
          <w:p w14:paraId="342719A3" w14:textId="6A556B2D" w:rsidR="00564C14" w:rsidRPr="00F76EEC" w:rsidRDefault="00564C14"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17AC38F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C6A2E88" w14:textId="77777777" w:rsidR="00564C14" w:rsidRPr="00F76EEC" w:rsidRDefault="00564C14" w:rsidP="00564C14">
            <w:pPr>
              <w:pStyle w:val="Tabellentext"/>
              <w:rPr>
                <w:b w:val="0"/>
                <w:lang w:val="de-DE"/>
              </w:rPr>
            </w:pPr>
            <w:r w:rsidRPr="00F76EEC">
              <w:rPr>
                <w:b w:val="0"/>
                <w:lang w:val="de-DE"/>
              </w:rPr>
              <w:t>Mindest-anforderungen an das Konsortium</w:t>
            </w:r>
          </w:p>
        </w:tc>
        <w:tc>
          <w:tcPr>
            <w:tcW w:w="2016" w:type="pct"/>
          </w:tcPr>
          <w:p w14:paraId="33133E50" w14:textId="722A3D7B" w:rsidR="00564C14" w:rsidRPr="00F76EEC" w:rsidRDefault="00564C14" w:rsidP="00CD27AD">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Pr="00CC74CF">
              <w:rPr>
                <w:i/>
                <w:lang w:val="de-DE"/>
              </w:rPr>
              <w:t>Siehe Instrumentenleitfaden, Kapitel 2.</w:t>
            </w:r>
            <w:r>
              <w:rPr>
                <w:i/>
                <w:lang w:val="de-DE"/>
              </w:rPr>
              <w:t>2</w:t>
            </w:r>
            <w:r w:rsidRPr="00CC74CF">
              <w:rPr>
                <w:i/>
                <w:lang w:val="de-DE"/>
              </w:rPr>
              <w:t xml:space="preserve"> „Was sind die Anforderungen an ein Konsortium</w:t>
            </w:r>
            <w:r>
              <w:rPr>
                <w:i/>
                <w:lang w:val="de-DE"/>
              </w:rPr>
              <w:t>?“)</w:t>
            </w:r>
          </w:p>
        </w:tc>
        <w:tc>
          <w:tcPr>
            <w:tcW w:w="710" w:type="pct"/>
          </w:tcPr>
          <w:p w14:paraId="044A563D" w14:textId="77777777" w:rsidR="00564C14" w:rsidRPr="00021A19" w:rsidRDefault="00564C14" w:rsidP="00564C14">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32DB071A" w14:textId="558AA53E" w:rsidR="00564C14" w:rsidRPr="00F76EEC" w:rsidRDefault="00564C14" w:rsidP="00564C1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564C14" w14:paraId="00C4D713"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4512A211" w14:textId="77777777" w:rsidR="00564C14" w:rsidRPr="00F76EEC" w:rsidRDefault="00564C14" w:rsidP="00564C14">
            <w:pPr>
              <w:pStyle w:val="Tabellentext"/>
              <w:rPr>
                <w:b w:val="0"/>
                <w:lang w:val="de-DE"/>
              </w:rPr>
            </w:pPr>
            <w:r w:rsidRPr="00F76EEC">
              <w:rPr>
                <w:b w:val="0"/>
                <w:lang w:val="de-DE"/>
              </w:rPr>
              <w:t>Höhe der Förderung</w:t>
            </w:r>
          </w:p>
        </w:tc>
        <w:tc>
          <w:tcPr>
            <w:tcW w:w="2016" w:type="pct"/>
          </w:tcPr>
          <w:p w14:paraId="76E03872" w14:textId="10CC0091" w:rsidR="00564C14" w:rsidRPr="00F76EEC" w:rsidRDefault="00564C14" w:rsidP="00F60AF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Beantragte Ge</w:t>
            </w:r>
            <w:r w:rsidR="00124BB3">
              <w:rPr>
                <w:lang w:val="de-DE"/>
              </w:rPr>
              <w:t xml:space="preserve">samtförderung </w:t>
            </w:r>
            <w:r w:rsidR="00F60AFD">
              <w:rPr>
                <w:lang w:val="de-DE"/>
              </w:rPr>
              <w:t>beträgt min.</w:t>
            </w:r>
            <w:r w:rsidRPr="00F76EEC">
              <w:rPr>
                <w:lang w:val="de-DE"/>
              </w:rPr>
              <w:t xml:space="preserve"> 2 Mio. EUR</w:t>
            </w:r>
            <w:r w:rsidR="00F60AFD">
              <w:rPr>
                <w:lang w:val="de-DE"/>
              </w:rPr>
              <w:br/>
              <w:t>max.</w:t>
            </w:r>
            <w:r w:rsidR="00124BB3">
              <w:rPr>
                <w:lang w:val="de-DE"/>
              </w:rPr>
              <w:t xml:space="preserve"> 3 Mio</w:t>
            </w:r>
            <w:r w:rsidR="00F60AFD">
              <w:rPr>
                <w:lang w:val="de-DE"/>
              </w:rPr>
              <w:t>.</w:t>
            </w:r>
            <w:r w:rsidR="00124BB3">
              <w:rPr>
                <w:lang w:val="de-DE"/>
              </w:rPr>
              <w:t xml:space="preserve"> EUR</w:t>
            </w:r>
          </w:p>
        </w:tc>
        <w:tc>
          <w:tcPr>
            <w:tcW w:w="710" w:type="pct"/>
          </w:tcPr>
          <w:p w14:paraId="12E25831" w14:textId="77777777" w:rsidR="00564C14" w:rsidRPr="00021A19" w:rsidRDefault="00564C14" w:rsidP="00564C14">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05DFD23" w14:textId="48C0E758" w:rsidR="00564C14" w:rsidRPr="00F76EEC" w:rsidRDefault="00564C14" w:rsidP="00564C1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bl>
    <w:p w14:paraId="25D99C94" w14:textId="7E50D8A8" w:rsidR="00F76EEC" w:rsidRDefault="00F76EEC" w:rsidP="00A340E7">
      <w:pPr>
        <w:pStyle w:val="berschrift3"/>
        <w:spacing w:before="300" w:after="100"/>
        <w:rPr>
          <w:lang w:val="de-DE"/>
        </w:rPr>
      </w:pPr>
      <w:bookmarkStart w:id="285" w:name="_Toc65163218"/>
      <w:bookmarkStart w:id="286" w:name="_Toc65163219"/>
      <w:bookmarkStart w:id="287" w:name="_Toc65163220"/>
      <w:bookmarkStart w:id="288" w:name="_Toc65163221"/>
      <w:bookmarkStart w:id="289" w:name="_Toc90296073"/>
      <w:bookmarkEnd w:id="285"/>
      <w:bookmarkEnd w:id="286"/>
      <w:bookmarkEnd w:id="287"/>
      <w:bookmarkEnd w:id="288"/>
      <w:r w:rsidRPr="008E3039">
        <w:rPr>
          <w:lang w:val="de-DE"/>
        </w:rPr>
        <w:t>Generelle Hinweise zum Förderungsansuchen</w:t>
      </w:r>
      <w:bookmarkEnd w:id="283"/>
      <w:bookmarkEnd w:id="284"/>
      <w:bookmarkEnd w:id="289"/>
    </w:p>
    <w:p w14:paraId="6D73788A" w14:textId="2867C741" w:rsidR="00F76EEC" w:rsidRPr="007934CA" w:rsidRDefault="00F76EEC" w:rsidP="00F76EEC">
      <w:pPr>
        <w:pStyle w:val="Listenabsatz"/>
        <w:numPr>
          <w:ilvl w:val="0"/>
          <w:numId w:val="22"/>
        </w:numPr>
        <w:spacing w:before="100"/>
        <w:ind w:left="357" w:hanging="357"/>
        <w:contextualSpacing w:val="0"/>
      </w:pPr>
      <w:r w:rsidRPr="007934CA">
        <w:t>Halten Sie sich bitte an die vorgegebenen Fragen. Die in blauer Schrift angeführten Fragen, Hinweise und Anmerkungen im Antragsformular dürfen nicht überschrieben (gelöscht) werden!</w:t>
      </w:r>
    </w:p>
    <w:p w14:paraId="01E43747" w14:textId="77777777" w:rsidR="00F76EEC" w:rsidRPr="007934CA" w:rsidRDefault="00F76EEC" w:rsidP="00F76EEC">
      <w:pPr>
        <w:pStyle w:val="Listenabsatz"/>
        <w:numPr>
          <w:ilvl w:val="0"/>
          <w:numId w:val="22"/>
        </w:numPr>
        <w:spacing w:before="100"/>
        <w:ind w:left="357" w:hanging="357"/>
        <w:contextualSpacing w:val="0"/>
      </w:pPr>
      <w:r w:rsidRPr="007934CA">
        <w:t>Führen Sie Ihre Angaben so detailliert aus, dass sich die begutachtenden Personen ein Bild zu Ihrem geplanten Leitprojekt machen können. Versuchen Sie trotzdem, knapp und präzise zu formulieren.</w:t>
      </w:r>
    </w:p>
    <w:p w14:paraId="2B295D0F" w14:textId="59AFA2C0" w:rsidR="00F76EEC" w:rsidRDefault="00F76EEC" w:rsidP="00F76EEC">
      <w:pPr>
        <w:pStyle w:val="Listenabsatz"/>
        <w:numPr>
          <w:ilvl w:val="0"/>
          <w:numId w:val="22"/>
        </w:numPr>
        <w:spacing w:before="100"/>
        <w:ind w:left="357" w:hanging="357"/>
        <w:contextualSpacing w:val="0"/>
      </w:pPr>
      <w:r w:rsidRPr="007934CA">
        <w:t>Die Angabe der maximalen Seitenzahl ist NICHT als Aufforderung zu verstehen, diesen Richtwert auch erreichen zu müssen. Verfassen Sie den Antrag so</w:t>
      </w:r>
      <w:r w:rsidR="009F3770">
        <w:t>, dass für die prüfenden Expert*i</w:t>
      </w:r>
      <w:r w:rsidRPr="007934CA">
        <w:t xml:space="preserve">nnen der Gehalt und Nutzen Ihres geplanten Leitprojekts erkennbar werden. </w:t>
      </w:r>
      <w:r w:rsidR="00743510">
        <w:rPr>
          <w:lang w:val="de-DE"/>
        </w:rPr>
        <w:t xml:space="preserve">Eine </w:t>
      </w:r>
      <w:r w:rsidR="00F60AFD">
        <w:rPr>
          <w:lang w:val="de-DE"/>
        </w:rPr>
        <w:t>deutliche</w:t>
      </w:r>
      <w:r w:rsidR="00743510">
        <w:rPr>
          <w:lang w:val="de-DE"/>
        </w:rPr>
        <w:t xml:space="preserve"> Überschreitung der vorgegebenen Seitenzahlen</w:t>
      </w:r>
      <w:r w:rsidR="00564C14">
        <w:rPr>
          <w:lang w:val="de-DE"/>
        </w:rPr>
        <w:t xml:space="preserve"> kann</w:t>
      </w:r>
      <w:r w:rsidR="00743510">
        <w:rPr>
          <w:lang w:val="de-DE"/>
        </w:rPr>
        <w:t xml:space="preserve"> einen Abzug in der Kategorie ‚</w:t>
      </w:r>
      <w:r w:rsidR="001344D3">
        <w:rPr>
          <w:lang w:val="de-DE"/>
        </w:rPr>
        <w:fldChar w:fldCharType="begin"/>
      </w:r>
      <w:r w:rsidR="001344D3">
        <w:rPr>
          <w:lang w:val="de-DE"/>
        </w:rPr>
        <w:instrText xml:space="preserve"> REF _Ref89352847 \h </w:instrText>
      </w:r>
      <w:r w:rsidR="001344D3">
        <w:rPr>
          <w:lang w:val="de-DE"/>
        </w:rPr>
      </w:r>
      <w:r w:rsidR="001344D3">
        <w:rPr>
          <w:lang w:val="de-DE"/>
        </w:rPr>
        <w:fldChar w:fldCharType="separate"/>
      </w:r>
      <w:r w:rsidR="00FB2994" w:rsidRPr="00912C67">
        <w:t>Qualität der Planung</w:t>
      </w:r>
      <w:r w:rsidR="001344D3">
        <w:rPr>
          <w:lang w:val="de-DE"/>
        </w:rPr>
        <w:fldChar w:fldCharType="end"/>
      </w:r>
      <w:r w:rsidR="00743510">
        <w:rPr>
          <w:lang w:val="de-DE"/>
        </w:rPr>
        <w:t>‘ zufolge</w:t>
      </w:r>
      <w:r w:rsidR="00564C14">
        <w:rPr>
          <w:lang w:val="de-DE"/>
        </w:rPr>
        <w:t xml:space="preserve"> haben</w:t>
      </w:r>
      <w:r w:rsidR="00743510">
        <w:rPr>
          <w:lang w:val="de-DE"/>
        </w:rPr>
        <w:t>.</w:t>
      </w:r>
    </w:p>
    <w:p w14:paraId="2D96A9FA" w14:textId="3A1D6650" w:rsidR="00460321" w:rsidRPr="007934CA" w:rsidRDefault="00460321" w:rsidP="00460321">
      <w:pPr>
        <w:pStyle w:val="Listenabsatz"/>
        <w:numPr>
          <w:ilvl w:val="0"/>
          <w:numId w:val="22"/>
        </w:numPr>
        <w:spacing w:before="100"/>
        <w:ind w:left="357" w:hanging="357"/>
        <w:contextualSpacing w:val="0"/>
      </w:pPr>
      <w:r w:rsidRPr="00460321">
        <w:t xml:space="preserve">Bitte entnehmen Sie allfällige weitere Hinweise zu inhaltlichen Vorgaben und Zielsetzungen dem Ausschreibungsleitfaden. </w:t>
      </w:r>
    </w:p>
    <w:p w14:paraId="6CE3E01E" w14:textId="42038A39" w:rsidR="00F76EEC" w:rsidRDefault="00F76EEC" w:rsidP="00F76EEC">
      <w:pPr>
        <w:pStyle w:val="Listenabsatz"/>
        <w:numPr>
          <w:ilvl w:val="0"/>
          <w:numId w:val="22"/>
        </w:numPr>
        <w:spacing w:before="100"/>
        <w:ind w:left="357" w:hanging="357"/>
        <w:contextualSpacing w:val="0"/>
      </w:pPr>
      <w:r w:rsidRPr="007934CA">
        <w:t xml:space="preserve">Sollten Sie Fragen haben, wenden Sie sich bitte an Ihre Ansprechperson in der FFG (Kontaktinformationen s. </w:t>
      </w:r>
      <w:hyperlink r:id="rId9" w:history="1">
        <w:r w:rsidRPr="005810F7">
          <w:rPr>
            <w:rStyle w:val="Hyperlink"/>
          </w:rPr>
          <w:t>Ausschreibungsleitfaden</w:t>
        </w:r>
      </w:hyperlink>
      <w:r w:rsidRPr="007934CA">
        <w:t>).</w:t>
      </w:r>
    </w:p>
    <w:p w14:paraId="59345DAC" w14:textId="77777777" w:rsidR="00F76EEC" w:rsidRPr="008E3039" w:rsidRDefault="00F76EEC" w:rsidP="00F76EEC">
      <w:pPr>
        <w:pStyle w:val="berschrift2"/>
        <w:rPr>
          <w:lang w:val="de-DE"/>
        </w:rPr>
      </w:pPr>
      <w:bookmarkStart w:id="290" w:name="_Toc514848167"/>
      <w:bookmarkStart w:id="291" w:name="_Toc521317846"/>
      <w:bookmarkStart w:id="292" w:name="_Toc90296074"/>
      <w:r w:rsidRPr="008E3039">
        <w:rPr>
          <w:lang w:val="de-DE"/>
        </w:rPr>
        <w:t>Einreichmodalitäten</w:t>
      </w:r>
      <w:bookmarkEnd w:id="290"/>
      <w:bookmarkEnd w:id="291"/>
      <w:bookmarkEnd w:id="292"/>
    </w:p>
    <w:p w14:paraId="4C61E766" w14:textId="1CDA8AD2" w:rsidR="00F76EEC" w:rsidRDefault="00F76EEC" w:rsidP="00F76EEC">
      <w:pPr>
        <w:rPr>
          <w:b/>
          <w:bCs/>
          <w:lang w:val="de-DE"/>
        </w:rPr>
      </w:pPr>
      <w:r w:rsidRPr="008E3039">
        <w:rPr>
          <w:bCs/>
          <w:lang w:val="de-DE"/>
        </w:rPr>
        <w:t>Die Projekteinreichung ist</w:t>
      </w:r>
      <w:r w:rsidRPr="008E3039">
        <w:rPr>
          <w:b/>
          <w:bCs/>
          <w:lang w:val="de-DE"/>
        </w:rPr>
        <w:t xml:space="preserve"> ausschließlich elektronisch via eCall </w:t>
      </w:r>
      <w:r w:rsidRPr="008E3039">
        <w:rPr>
          <w:bCs/>
          <w:lang w:val="de-DE"/>
        </w:rPr>
        <w:t xml:space="preserve">unter der Webadresse </w:t>
      </w:r>
      <w:hyperlink r:id="rId10"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3A33437F" w14:textId="070C532A" w:rsidR="00F76EEC" w:rsidRDefault="00F76EEC" w:rsidP="00F76EEC">
      <w:r w:rsidRPr="008E3039">
        <w:rPr>
          <w:b/>
          <w:bCs/>
          <w:lang w:val="de-DE"/>
        </w:rPr>
        <w:t xml:space="preserve">Ein detailliertes Tutorial zum eCall finden Sie unter: </w:t>
      </w:r>
      <w:hyperlink r:id="rId11" w:history="1">
        <w:r w:rsidRPr="008E3039">
          <w:rPr>
            <w:rStyle w:val="Hyperlink"/>
            <w:b/>
            <w:bCs/>
            <w:lang w:val="de-DE"/>
          </w:rPr>
          <w:t>https://ecall.ffg.at/Cockpit/Help.aspx</w:t>
        </w:r>
      </w:hyperlink>
    </w:p>
    <w:p w14:paraId="3503ED1C" w14:textId="77777777" w:rsidR="00F76EEC" w:rsidRDefault="00F76EEC" w:rsidP="00F76EEC">
      <w:pPr>
        <w:rPr>
          <w:bCs/>
          <w:lang w:val="de-DE"/>
        </w:rPr>
      </w:pPr>
      <w:r w:rsidRPr="008E3039">
        <w:rPr>
          <w:bCs/>
          <w:lang w:val="de-DE"/>
        </w:rPr>
        <w:t xml:space="preserve">Der Hauptantrag kann nur eingereicht werden, wenn </w:t>
      </w:r>
      <w:r w:rsidRPr="008E3039">
        <w:rPr>
          <w:b/>
          <w:bCs/>
          <w:lang w:val="de-DE"/>
        </w:rPr>
        <w:t>alle Partner zuvor</w:t>
      </w:r>
      <w:r w:rsidRPr="008E3039">
        <w:rPr>
          <w:bCs/>
          <w:lang w:val="de-DE"/>
        </w:rPr>
        <w:t xml:space="preserve"> Ihre Partneranträge im eCall </w:t>
      </w:r>
      <w:r w:rsidRPr="008E3039">
        <w:rPr>
          <w:b/>
          <w:bCs/>
          <w:lang w:val="de-DE"/>
        </w:rPr>
        <w:t>ausgefüllt und eingereicht</w:t>
      </w:r>
      <w:r>
        <w:rPr>
          <w:bCs/>
          <w:lang w:val="de-DE"/>
        </w:rPr>
        <w:t xml:space="preserve"> haben!</w:t>
      </w:r>
    </w:p>
    <w:p w14:paraId="515C9287" w14:textId="77777777" w:rsidR="00F76EEC" w:rsidRDefault="00F76EEC" w:rsidP="00F76EEC">
      <w:pPr>
        <w:rPr>
          <w:bCs/>
          <w:lang w:val="de-DE"/>
        </w:rPr>
      </w:pPr>
      <w:r w:rsidRPr="008E3039">
        <w:rPr>
          <w:bCs/>
          <w:lang w:val="de-DE"/>
        </w:rPr>
        <w:t xml:space="preserve">Ein Förderungsansuchen ist dann eingereicht, wenn </w:t>
      </w:r>
      <w:r w:rsidRPr="008E3039">
        <w:rPr>
          <w:b/>
          <w:bCs/>
          <w:lang w:val="de-DE"/>
        </w:rPr>
        <w:t>im eCall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864019A" w14:textId="7EDF208F" w:rsidR="00F76EEC" w:rsidRDefault="00F76EEC" w:rsidP="00F76EEC">
      <w:pPr>
        <w:rPr>
          <w:bCs/>
          <w:lang w:val="de-DE"/>
        </w:rPr>
      </w:pPr>
      <w:r w:rsidRPr="008E3039">
        <w:rPr>
          <w:bCs/>
          <w:lang w:val="de-DE"/>
        </w:rPr>
        <w:t xml:space="preserve">Bitte wenden Sie sich bei Fragen zum eCall an Ihre Ansprechperson in der FFG (Kontaktinformationen s. </w:t>
      </w:r>
      <w:hyperlink r:id="rId12" w:history="1">
        <w:r w:rsidRPr="005810F7">
          <w:rPr>
            <w:rStyle w:val="Hyperlink"/>
            <w:bCs/>
            <w:lang w:val="de-DE"/>
          </w:rPr>
          <w:t>Ausschreibungsleitfaden</w:t>
        </w:r>
      </w:hyperlink>
      <w:r w:rsidRPr="008E3039">
        <w:rPr>
          <w:bCs/>
          <w:lang w:val="de-DE"/>
        </w:rPr>
        <w:t>)!</w:t>
      </w:r>
    </w:p>
    <w:p w14:paraId="723B45A5" w14:textId="77777777" w:rsidR="00F76EEC" w:rsidRDefault="00F76EEC" w:rsidP="00F76EEC">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7AE949B5" w14:textId="175BEA90" w:rsidR="00F76EEC" w:rsidRDefault="00F76EEC" w:rsidP="00F76EEC">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nationale und internationale Expert</w:t>
      </w:r>
      <w:r w:rsidR="00890CB1">
        <w:rPr>
          <w:lang w:val="de-DE"/>
        </w:rPr>
        <w:t>*i</w:t>
      </w:r>
      <w:r w:rsidRPr="008E3039">
        <w:rPr>
          <w:lang w:val="de-DE"/>
        </w:rPr>
        <w:t>nnen vor Aufnahme ihrer Tätigkeit eine Vertraulichkeitserklärung abgeben.</w:t>
      </w:r>
    </w:p>
    <w:p w14:paraId="303AB61D" w14:textId="77777777" w:rsidR="006B2467" w:rsidRPr="006B2467" w:rsidRDefault="006B2467" w:rsidP="006B246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B2467">
        <w:rPr>
          <w:b/>
          <w:bCs w:val="0"/>
          <w:lang w:val="de-DE"/>
        </w:rPr>
        <w:t>Ende der Einreichfrist:</w:t>
      </w:r>
    </w:p>
    <w:p w14:paraId="5FC9110F" w14:textId="42A0CE0D" w:rsidR="006B2467" w:rsidRPr="006B2467" w:rsidRDefault="006B2467" w:rsidP="006B246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B2467">
        <w:rPr>
          <w:b/>
          <w:lang w:val="de-DE"/>
        </w:rPr>
        <w:t xml:space="preserve">Förderungsansuchen müssen spätestens </w:t>
      </w:r>
      <w:r w:rsidRPr="006B2467">
        <w:rPr>
          <w:b/>
          <w:lang w:val="de-DE"/>
        </w:rPr>
        <w:br/>
        <w:t xml:space="preserve">am </w:t>
      </w:r>
      <w:r w:rsidR="0073489F" w:rsidRPr="0073489F">
        <w:rPr>
          <w:b/>
          <w:color w:val="E3032E" w:themeColor="accent1"/>
          <w:lang w:val="de-DE"/>
        </w:rPr>
        <w:t>27</w:t>
      </w:r>
      <w:r w:rsidRPr="0073489F">
        <w:rPr>
          <w:b/>
          <w:color w:val="E3032E" w:themeColor="accent1"/>
          <w:lang w:val="de-DE"/>
        </w:rPr>
        <w:t>.</w:t>
      </w:r>
      <w:r w:rsidR="00E235B2" w:rsidRPr="0073489F">
        <w:rPr>
          <w:b/>
          <w:color w:val="E3032E" w:themeColor="accent1"/>
          <w:lang w:val="de-DE"/>
        </w:rPr>
        <w:t xml:space="preserve"> </w:t>
      </w:r>
      <w:r w:rsidR="0073489F" w:rsidRPr="0073489F">
        <w:rPr>
          <w:b/>
          <w:color w:val="E3032E" w:themeColor="accent1"/>
          <w:lang w:val="de-DE"/>
        </w:rPr>
        <w:t>April</w:t>
      </w:r>
      <w:r w:rsidRPr="0073489F">
        <w:rPr>
          <w:b/>
          <w:color w:val="E3032E" w:themeColor="accent1"/>
          <w:lang w:val="de-DE"/>
        </w:rPr>
        <w:t xml:space="preserve"> </w:t>
      </w:r>
      <w:r w:rsidR="00E235B2" w:rsidRPr="0073489F">
        <w:rPr>
          <w:b/>
          <w:color w:val="E3032E" w:themeColor="accent1"/>
          <w:lang w:val="de-DE"/>
        </w:rPr>
        <w:t>202</w:t>
      </w:r>
      <w:r w:rsidR="0073489F" w:rsidRPr="0073489F">
        <w:rPr>
          <w:b/>
          <w:color w:val="E3032E" w:themeColor="accent1"/>
          <w:lang w:val="de-DE"/>
        </w:rPr>
        <w:t>2</w:t>
      </w:r>
      <w:r w:rsidRPr="0073489F">
        <w:rPr>
          <w:b/>
          <w:color w:val="E3032E" w:themeColor="accent1"/>
          <w:lang w:val="de-DE"/>
        </w:rPr>
        <w:t xml:space="preserve"> </w:t>
      </w:r>
      <w:r w:rsidRPr="0073489F">
        <w:rPr>
          <w:b/>
          <w:lang w:val="de-DE"/>
        </w:rPr>
        <w:t>bis</w:t>
      </w:r>
      <w:r w:rsidRPr="006B2467">
        <w:rPr>
          <w:b/>
          <w:lang w:val="de-DE"/>
        </w:rPr>
        <w:t xml:space="preserve"> 12:00 Uhr via eCall eingelangt sein!</w:t>
      </w:r>
    </w:p>
    <w:p w14:paraId="332A0ED4" w14:textId="77777777" w:rsidR="002C3FA4" w:rsidRDefault="002C3FA4">
      <w:pPr>
        <w:spacing w:after="0" w:line="240" w:lineRule="auto"/>
      </w:pPr>
      <w:r>
        <w:br w:type="page"/>
      </w:r>
    </w:p>
    <w:p w14:paraId="6424D602" w14:textId="77777777" w:rsidR="002C3FA4" w:rsidRPr="00F152AC" w:rsidRDefault="002C3FA4" w:rsidP="002C3FA4">
      <w:pPr>
        <w:pStyle w:val="berschrift1ohneNummerierung"/>
        <w:rPr>
          <w:lang w:val="de-DE"/>
        </w:rPr>
      </w:pPr>
      <w:bookmarkStart w:id="293" w:name="_Toc514848168"/>
      <w:bookmarkStart w:id="294" w:name="_Toc521317847"/>
      <w:bookmarkStart w:id="295" w:name="_Toc90296075"/>
      <w:r w:rsidRPr="00F152AC">
        <w:rPr>
          <w:lang w:val="de-DE"/>
        </w:rPr>
        <w:t>Kurzfassung</w:t>
      </w:r>
      <w:bookmarkEnd w:id="293"/>
      <w:bookmarkEnd w:id="294"/>
      <w:bookmarkEnd w:id="295"/>
    </w:p>
    <w:p w14:paraId="5FDC12D3" w14:textId="77777777"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C3FA4">
        <w:rPr>
          <w:color w:val="306895" w:themeColor="accent2" w:themeShade="BF"/>
          <w:lang w:val="de-DE"/>
        </w:rPr>
        <w:t>(max. 1 Seite), entspricht der deutschen Kurzfassung aus den Projektdaten im eCall</w:t>
      </w:r>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77777777" w:rsidR="002C3FA4" w:rsidRPr="002C3FA4" w:rsidRDefault="002C3FA4" w:rsidP="002E5197">
      <w:pPr>
        <w:pStyle w:val="Listenabsatz"/>
        <w:numPr>
          <w:ilvl w:val="0"/>
          <w:numId w:val="23"/>
        </w:numPr>
        <w:ind w:left="357" w:hanging="357"/>
        <w:contextualSpacing w:val="0"/>
        <w:rPr>
          <w:color w:val="306895" w:themeColor="accent2" w:themeShade="BF"/>
          <w:lang w:val="de-DE"/>
        </w:rPr>
      </w:pPr>
      <w:r w:rsidRPr="002C3FA4">
        <w:rPr>
          <w:color w:val="306895" w:themeColor="accent2" w:themeShade="BF"/>
          <w:lang w:val="de-DE"/>
        </w:rPr>
        <w:t>Ausgangssituation, Problematik und Motivation zur Durchführung des Leitprojekts</w:t>
      </w:r>
    </w:p>
    <w:p w14:paraId="7A217913" w14:textId="77777777" w:rsidR="007D1123" w:rsidRDefault="002C3FA4" w:rsidP="002E5197">
      <w:pPr>
        <w:pStyle w:val="Listenabsatz"/>
        <w:numPr>
          <w:ilvl w:val="0"/>
          <w:numId w:val="23"/>
        </w:numPr>
        <w:ind w:left="357" w:hanging="357"/>
        <w:contextualSpacing w:val="0"/>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 xml:space="preserve">Wissens und mit Bezug zu den erwarteten Nachhaltigkeitseffekten. </w:t>
      </w:r>
    </w:p>
    <w:p w14:paraId="504EAC17" w14:textId="77777777" w:rsidR="002C3FA4" w:rsidRPr="009B4F5C" w:rsidRDefault="002C3FA4" w:rsidP="002E5197">
      <w:pPr>
        <w:pStyle w:val="Listenabsatz"/>
        <w:numPr>
          <w:ilvl w:val="0"/>
          <w:numId w:val="23"/>
        </w:numPr>
        <w:ind w:left="357" w:hanging="357"/>
        <w:contextualSpacing w:val="0"/>
        <w:rPr>
          <w:color w:val="306895" w:themeColor="accent2" w:themeShade="BF"/>
          <w:lang w:val="de-DE"/>
        </w:rPr>
      </w:pPr>
      <w:r w:rsidRPr="009B4F5C">
        <w:rPr>
          <w:color w:val="306895" w:themeColor="accent2" w:themeShade="BF"/>
          <w:lang w:val="de-DE"/>
        </w:rPr>
        <w:t>Angestrebte Ergebnisse und Erkenntnisse</w:t>
      </w:r>
    </w:p>
    <w:p w14:paraId="50CFA5EF" w14:textId="77777777" w:rsidR="002C3FA4" w:rsidRDefault="002C3FA4" w:rsidP="002C3FA4">
      <w:pPr>
        <w:pStyle w:val="berschrift1ohneNummerierung"/>
        <w:rPr>
          <w:lang w:val="de-DE"/>
        </w:rPr>
      </w:pPr>
      <w:r w:rsidRPr="00F152AC">
        <w:rPr>
          <w:lang w:val="de-DE"/>
        </w:rPr>
        <w:br w:type="page"/>
      </w:r>
      <w:bookmarkStart w:id="296" w:name="_Toc514848169"/>
      <w:bookmarkStart w:id="297" w:name="_Toc521317848"/>
      <w:bookmarkStart w:id="298" w:name="_Toc90296076"/>
      <w:r w:rsidRPr="00F152AC">
        <w:rPr>
          <w:lang w:val="de-DE"/>
        </w:rPr>
        <w:t>Abstract</w:t>
      </w:r>
      <w:bookmarkEnd w:id="296"/>
      <w:bookmarkEnd w:id="297"/>
      <w:bookmarkEnd w:id="298"/>
    </w:p>
    <w:p w14:paraId="6778F819" w14:textId="77777777" w:rsidR="00FE2CF2" w:rsidRDefault="002C3FA4" w:rsidP="00FE2CF2">
      <w:pPr>
        <w:rPr>
          <w:color w:val="306895" w:themeColor="accent2" w:themeShade="BF"/>
          <w:lang w:val="de-DE"/>
        </w:rPr>
      </w:pPr>
      <w:r w:rsidRPr="00F152AC">
        <w:rPr>
          <w:lang w:val="de-DE"/>
        </w:rPr>
        <w:t xml:space="preserve">Kurzfassung in Englisch (Übersetzung) </w:t>
      </w:r>
      <w:r w:rsidRPr="002C3FA4">
        <w:rPr>
          <w:color w:val="306895" w:themeColor="accent2" w:themeShade="BF"/>
          <w:lang w:val="de-DE"/>
        </w:rPr>
        <w:t>(max. 1 Seite), entspricht der englischen Kurzfassung aus den Projektdaten im eCall</w:t>
      </w:r>
    </w:p>
    <w:p w14:paraId="2E93D6B2" w14:textId="19F5D445" w:rsidR="002C3FA4" w:rsidRDefault="002C3FA4" w:rsidP="00FE2CF2">
      <w:pPr>
        <w:pStyle w:val="berschrift1"/>
        <w:rPr>
          <w:lang w:val="de-DE"/>
        </w:rPr>
      </w:pPr>
      <w:r w:rsidRPr="00F152AC">
        <w:rPr>
          <w:lang w:val="de-DE"/>
        </w:rPr>
        <w:br w:type="page"/>
      </w:r>
      <w:bookmarkStart w:id="299" w:name="_Toc414621752"/>
      <w:bookmarkStart w:id="300" w:name="_Toc415568379"/>
      <w:bookmarkStart w:id="301" w:name="_Toc415568488"/>
      <w:bookmarkStart w:id="302" w:name="_Toc415568597"/>
      <w:bookmarkStart w:id="303" w:name="_Toc416349685"/>
      <w:bookmarkStart w:id="304" w:name="_Toc416781002"/>
      <w:bookmarkStart w:id="305" w:name="_Toc417049351"/>
      <w:bookmarkStart w:id="306" w:name="_Toc414621753"/>
      <w:bookmarkStart w:id="307" w:name="_Toc415568380"/>
      <w:bookmarkStart w:id="308" w:name="_Toc415568489"/>
      <w:bookmarkStart w:id="309" w:name="_Toc415568598"/>
      <w:bookmarkStart w:id="310" w:name="_Toc416349686"/>
      <w:bookmarkStart w:id="311" w:name="_Toc416781003"/>
      <w:bookmarkStart w:id="312" w:name="_Toc417049352"/>
      <w:bookmarkStart w:id="313" w:name="_Toc291166263"/>
      <w:bookmarkStart w:id="314" w:name="_Toc291589158"/>
      <w:bookmarkStart w:id="315" w:name="_Toc414621754"/>
      <w:bookmarkStart w:id="316" w:name="_Toc415568381"/>
      <w:bookmarkStart w:id="317" w:name="_Toc415568490"/>
      <w:bookmarkStart w:id="318" w:name="_Toc415568599"/>
      <w:bookmarkStart w:id="319" w:name="_Toc416349687"/>
      <w:bookmarkStart w:id="320" w:name="_Toc416781004"/>
      <w:bookmarkStart w:id="321" w:name="_Toc417049353"/>
      <w:bookmarkStart w:id="322" w:name="_Toc414621755"/>
      <w:bookmarkStart w:id="323" w:name="_Toc415568382"/>
      <w:bookmarkStart w:id="324" w:name="_Toc415568491"/>
      <w:bookmarkStart w:id="325" w:name="_Toc415568600"/>
      <w:bookmarkStart w:id="326" w:name="_Toc416349688"/>
      <w:bookmarkStart w:id="327" w:name="_Toc416781005"/>
      <w:bookmarkStart w:id="328" w:name="_Toc417049354"/>
      <w:bookmarkStart w:id="329" w:name="_Toc414621756"/>
      <w:bookmarkStart w:id="330" w:name="_Toc415568383"/>
      <w:bookmarkStart w:id="331" w:name="_Toc415568492"/>
      <w:bookmarkStart w:id="332" w:name="_Toc415568601"/>
      <w:bookmarkStart w:id="333" w:name="_Toc416349689"/>
      <w:bookmarkStart w:id="334" w:name="_Toc416781006"/>
      <w:bookmarkStart w:id="335" w:name="_Toc417049355"/>
      <w:bookmarkStart w:id="336" w:name="_Toc414621757"/>
      <w:bookmarkStart w:id="337" w:name="_Toc415568384"/>
      <w:bookmarkStart w:id="338" w:name="_Toc415568493"/>
      <w:bookmarkStart w:id="339" w:name="_Toc415568602"/>
      <w:bookmarkStart w:id="340" w:name="_Toc416349690"/>
      <w:bookmarkStart w:id="341" w:name="_Toc416781007"/>
      <w:bookmarkStart w:id="342" w:name="_Toc417049356"/>
      <w:bookmarkStart w:id="343" w:name="_Toc414621759"/>
      <w:bookmarkStart w:id="344" w:name="_Toc415568386"/>
      <w:bookmarkStart w:id="345" w:name="_Toc415568495"/>
      <w:bookmarkStart w:id="346" w:name="_Toc415568604"/>
      <w:bookmarkStart w:id="347" w:name="_Toc416349692"/>
      <w:bookmarkStart w:id="348" w:name="_Toc416781009"/>
      <w:bookmarkStart w:id="349" w:name="_Toc417049358"/>
      <w:bookmarkStart w:id="350" w:name="_Toc427848933"/>
      <w:bookmarkStart w:id="351" w:name="_Toc514848170"/>
      <w:bookmarkStart w:id="352" w:name="_Toc521317849"/>
      <w:bookmarkStart w:id="353" w:name="_Toc171846246"/>
      <w:bookmarkStart w:id="354" w:name="_Toc9029607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F152AC">
        <w:rPr>
          <w:lang w:val="de-DE"/>
        </w:rPr>
        <w:t>Qualität des Vorhabens</w:t>
      </w:r>
      <w:bookmarkEnd w:id="350"/>
      <w:bookmarkEnd w:id="351"/>
      <w:bookmarkEnd w:id="352"/>
      <w:bookmarkEnd w:id="354"/>
    </w:p>
    <w:p w14:paraId="06DD2B65" w14:textId="2908F976" w:rsidR="00A340E7" w:rsidRPr="00A340E7" w:rsidRDefault="00A340E7" w:rsidP="00A340E7">
      <w:pPr>
        <w:pStyle w:val="a"/>
        <w:rPr>
          <w:lang w:val="de-DE"/>
        </w:rPr>
      </w:pPr>
      <w:r>
        <w:rPr>
          <w:lang w:val="de-DE"/>
        </w:rPr>
        <w:t>_</w:t>
      </w:r>
    </w:p>
    <w:p w14:paraId="2B07C410" w14:textId="77777777" w:rsidR="002C3FA4" w:rsidRDefault="002C3FA4" w:rsidP="002C3FA4">
      <w:pPr>
        <w:pStyle w:val="berschrift2"/>
        <w:rPr>
          <w:lang w:val="de-DE"/>
        </w:rPr>
      </w:pPr>
      <w:bookmarkStart w:id="355" w:name="_Toc416349694"/>
      <w:bookmarkStart w:id="356" w:name="_Toc416781011"/>
      <w:bookmarkStart w:id="357" w:name="_Toc417049360"/>
      <w:bookmarkStart w:id="358" w:name="_Toc414620633"/>
      <w:bookmarkStart w:id="359" w:name="_Toc414620828"/>
      <w:bookmarkStart w:id="360" w:name="_Toc416349695"/>
      <w:bookmarkStart w:id="361" w:name="_Toc416781012"/>
      <w:bookmarkStart w:id="362" w:name="_Toc417049361"/>
      <w:bookmarkStart w:id="363" w:name="_Toc414620634"/>
      <w:bookmarkStart w:id="364" w:name="_Toc414620829"/>
      <w:bookmarkStart w:id="365" w:name="_Toc416349696"/>
      <w:bookmarkStart w:id="366" w:name="_Toc416781013"/>
      <w:bookmarkStart w:id="367" w:name="_Toc417049362"/>
      <w:bookmarkStart w:id="368" w:name="_Toc414620635"/>
      <w:bookmarkStart w:id="369" w:name="_Toc414620830"/>
      <w:bookmarkStart w:id="370" w:name="_Toc416349697"/>
      <w:bookmarkStart w:id="371" w:name="_Toc416781014"/>
      <w:bookmarkStart w:id="372" w:name="_Toc417049363"/>
      <w:bookmarkStart w:id="373" w:name="_Toc414620636"/>
      <w:bookmarkStart w:id="374" w:name="_Toc414620831"/>
      <w:bookmarkStart w:id="375" w:name="_Toc416349698"/>
      <w:bookmarkStart w:id="376" w:name="_Toc416781015"/>
      <w:bookmarkStart w:id="377" w:name="_Toc417049364"/>
      <w:bookmarkStart w:id="378" w:name="_Toc414620639"/>
      <w:bookmarkStart w:id="379" w:name="_Toc414620834"/>
      <w:bookmarkStart w:id="380" w:name="_Toc416349701"/>
      <w:bookmarkStart w:id="381" w:name="_Toc416781018"/>
      <w:bookmarkStart w:id="382" w:name="_Toc417049367"/>
      <w:bookmarkStart w:id="383" w:name="_Toc291166266"/>
      <w:bookmarkStart w:id="384" w:name="_Toc291589161"/>
      <w:bookmarkStart w:id="385" w:name="_Toc414620642"/>
      <w:bookmarkStart w:id="386" w:name="_Toc414620837"/>
      <w:bookmarkStart w:id="387" w:name="_Toc416349704"/>
      <w:bookmarkStart w:id="388" w:name="_Toc416781021"/>
      <w:bookmarkStart w:id="389" w:name="_Toc417049370"/>
      <w:bookmarkStart w:id="390" w:name="_Toc414620643"/>
      <w:bookmarkStart w:id="391" w:name="_Toc414620838"/>
      <w:bookmarkStart w:id="392" w:name="_Toc416349705"/>
      <w:bookmarkStart w:id="393" w:name="_Toc416781022"/>
      <w:bookmarkStart w:id="394" w:name="_Toc417049371"/>
      <w:bookmarkStart w:id="395" w:name="_Toc414620644"/>
      <w:bookmarkStart w:id="396" w:name="_Toc414620839"/>
      <w:bookmarkStart w:id="397" w:name="_Toc416349706"/>
      <w:bookmarkStart w:id="398" w:name="_Toc416781023"/>
      <w:bookmarkStart w:id="399" w:name="_Toc417049372"/>
      <w:bookmarkStart w:id="400" w:name="_Toc414620645"/>
      <w:bookmarkStart w:id="401" w:name="_Toc414620840"/>
      <w:bookmarkStart w:id="402" w:name="_Toc416349707"/>
      <w:bookmarkStart w:id="403" w:name="_Toc416781024"/>
      <w:bookmarkStart w:id="404" w:name="_Toc417049373"/>
      <w:bookmarkStart w:id="405" w:name="_Toc414620646"/>
      <w:bookmarkStart w:id="406" w:name="_Toc414620841"/>
      <w:bookmarkStart w:id="407" w:name="_Toc416349708"/>
      <w:bookmarkStart w:id="408" w:name="_Toc416781025"/>
      <w:bookmarkStart w:id="409" w:name="_Toc417049374"/>
      <w:bookmarkStart w:id="410" w:name="_Toc414620649"/>
      <w:bookmarkStart w:id="411" w:name="_Toc414620844"/>
      <w:bookmarkStart w:id="412" w:name="_Toc416349711"/>
      <w:bookmarkStart w:id="413" w:name="_Toc416781028"/>
      <w:bookmarkStart w:id="414" w:name="_Toc417049377"/>
      <w:bookmarkStart w:id="415" w:name="_Toc414620652"/>
      <w:bookmarkStart w:id="416" w:name="_Toc414620847"/>
      <w:bookmarkStart w:id="417" w:name="_Toc416349714"/>
      <w:bookmarkStart w:id="418" w:name="_Toc416781031"/>
      <w:bookmarkStart w:id="419" w:name="_Toc417049380"/>
      <w:bookmarkStart w:id="420" w:name="_Toc414620662"/>
      <w:bookmarkStart w:id="421" w:name="_Toc414620857"/>
      <w:bookmarkStart w:id="422" w:name="_Toc416349724"/>
      <w:bookmarkStart w:id="423" w:name="_Toc416781041"/>
      <w:bookmarkStart w:id="424" w:name="_Toc417049390"/>
      <w:bookmarkStart w:id="425" w:name="_Toc414620663"/>
      <w:bookmarkStart w:id="426" w:name="_Toc414620858"/>
      <w:bookmarkStart w:id="427" w:name="_Toc416349725"/>
      <w:bookmarkStart w:id="428" w:name="_Toc416781042"/>
      <w:bookmarkStart w:id="429" w:name="_Toc417049391"/>
      <w:bookmarkStart w:id="430" w:name="_Toc414620664"/>
      <w:bookmarkStart w:id="431" w:name="_Toc414620859"/>
      <w:bookmarkStart w:id="432" w:name="_Toc416349726"/>
      <w:bookmarkStart w:id="433" w:name="_Toc416781043"/>
      <w:bookmarkStart w:id="434" w:name="_Toc417049392"/>
      <w:bookmarkStart w:id="435" w:name="_Toc414620670"/>
      <w:bookmarkStart w:id="436" w:name="_Toc414620865"/>
      <w:bookmarkStart w:id="437" w:name="_Toc416349732"/>
      <w:bookmarkStart w:id="438" w:name="_Toc416781049"/>
      <w:bookmarkStart w:id="439" w:name="_Toc417049398"/>
      <w:bookmarkStart w:id="440" w:name="_Toc414620671"/>
      <w:bookmarkStart w:id="441" w:name="_Toc414620866"/>
      <w:bookmarkStart w:id="442" w:name="_Toc416349733"/>
      <w:bookmarkStart w:id="443" w:name="_Toc416781050"/>
      <w:bookmarkStart w:id="444" w:name="_Toc417049399"/>
      <w:bookmarkStart w:id="445" w:name="_Toc414620672"/>
      <w:bookmarkStart w:id="446" w:name="_Toc414620867"/>
      <w:bookmarkStart w:id="447" w:name="_Toc416349734"/>
      <w:bookmarkStart w:id="448" w:name="_Toc416781051"/>
      <w:bookmarkStart w:id="449" w:name="_Toc417049400"/>
      <w:bookmarkStart w:id="450" w:name="_Toc414620673"/>
      <w:bookmarkStart w:id="451" w:name="_Toc414620868"/>
      <w:bookmarkStart w:id="452" w:name="_Toc416349735"/>
      <w:bookmarkStart w:id="453" w:name="_Toc416781052"/>
      <w:bookmarkStart w:id="454" w:name="_Toc417049401"/>
      <w:bookmarkStart w:id="455" w:name="_Toc414620674"/>
      <w:bookmarkStart w:id="456" w:name="_Toc414620869"/>
      <w:bookmarkStart w:id="457" w:name="_Toc416349736"/>
      <w:bookmarkStart w:id="458" w:name="_Toc416781053"/>
      <w:bookmarkStart w:id="459" w:name="_Toc417049402"/>
      <w:bookmarkStart w:id="460" w:name="_Toc414620675"/>
      <w:bookmarkStart w:id="461" w:name="_Toc414620870"/>
      <w:bookmarkStart w:id="462" w:name="_Toc416349737"/>
      <w:bookmarkStart w:id="463" w:name="_Toc416781054"/>
      <w:bookmarkStart w:id="464" w:name="_Toc417049403"/>
      <w:bookmarkStart w:id="465" w:name="_Toc414620676"/>
      <w:bookmarkStart w:id="466" w:name="_Toc414620871"/>
      <w:bookmarkStart w:id="467" w:name="_Toc416349738"/>
      <w:bookmarkStart w:id="468" w:name="_Toc416781055"/>
      <w:bookmarkStart w:id="469" w:name="_Toc417049404"/>
      <w:bookmarkStart w:id="470" w:name="_Toc414620677"/>
      <w:bookmarkStart w:id="471" w:name="_Toc414620872"/>
      <w:bookmarkStart w:id="472" w:name="_Toc416349739"/>
      <w:bookmarkStart w:id="473" w:name="_Toc416781056"/>
      <w:bookmarkStart w:id="474" w:name="_Toc417049405"/>
      <w:bookmarkStart w:id="475" w:name="_Toc414620678"/>
      <w:bookmarkStart w:id="476" w:name="_Toc414620873"/>
      <w:bookmarkStart w:id="477" w:name="_Toc416349740"/>
      <w:bookmarkStart w:id="478" w:name="_Toc416781057"/>
      <w:bookmarkStart w:id="479" w:name="_Toc417049406"/>
      <w:bookmarkStart w:id="480" w:name="_Toc414620680"/>
      <w:bookmarkStart w:id="481" w:name="_Toc414620875"/>
      <w:bookmarkStart w:id="482" w:name="_Toc416349742"/>
      <w:bookmarkStart w:id="483" w:name="_Toc416781059"/>
      <w:bookmarkStart w:id="484" w:name="_Toc417049408"/>
      <w:bookmarkStart w:id="485" w:name="_Toc414620681"/>
      <w:bookmarkStart w:id="486" w:name="_Toc414620876"/>
      <w:bookmarkStart w:id="487" w:name="_Toc416349743"/>
      <w:bookmarkStart w:id="488" w:name="_Toc416781060"/>
      <w:bookmarkStart w:id="489" w:name="_Toc417049409"/>
      <w:bookmarkStart w:id="490" w:name="_Toc291166269"/>
      <w:bookmarkStart w:id="491" w:name="_Toc291589164"/>
      <w:bookmarkStart w:id="492" w:name="_Toc291166270"/>
      <w:bookmarkStart w:id="493" w:name="_Toc291589165"/>
      <w:bookmarkStart w:id="494" w:name="_Toc291166271"/>
      <w:bookmarkStart w:id="495" w:name="_Toc291589166"/>
      <w:bookmarkStart w:id="496" w:name="_Toc291166272"/>
      <w:bookmarkStart w:id="497" w:name="_Toc291589167"/>
      <w:bookmarkStart w:id="498" w:name="_Toc414620682"/>
      <w:bookmarkStart w:id="499" w:name="_Toc414620877"/>
      <w:bookmarkStart w:id="500" w:name="_Toc416349744"/>
      <w:bookmarkStart w:id="501" w:name="_Toc416781061"/>
      <w:bookmarkStart w:id="502" w:name="_Toc417049410"/>
      <w:bookmarkStart w:id="503" w:name="_Toc414620683"/>
      <w:bookmarkStart w:id="504" w:name="_Toc414620878"/>
      <w:bookmarkStart w:id="505" w:name="_Toc416349745"/>
      <w:bookmarkStart w:id="506" w:name="_Toc416781062"/>
      <w:bookmarkStart w:id="507" w:name="_Toc417049411"/>
      <w:bookmarkStart w:id="508" w:name="_Toc414620684"/>
      <w:bookmarkStart w:id="509" w:name="_Toc414620879"/>
      <w:bookmarkStart w:id="510" w:name="_Toc416349746"/>
      <w:bookmarkStart w:id="511" w:name="_Toc416781063"/>
      <w:bookmarkStart w:id="512" w:name="_Toc417049412"/>
      <w:bookmarkStart w:id="513" w:name="_Toc414620688"/>
      <w:bookmarkStart w:id="514" w:name="_Toc414620883"/>
      <w:bookmarkStart w:id="515" w:name="_Toc416349750"/>
      <w:bookmarkStart w:id="516" w:name="_Toc416781067"/>
      <w:bookmarkStart w:id="517" w:name="_Toc417049416"/>
      <w:bookmarkStart w:id="518" w:name="_Toc414620689"/>
      <w:bookmarkStart w:id="519" w:name="_Toc414620884"/>
      <w:bookmarkStart w:id="520" w:name="_Toc416349751"/>
      <w:bookmarkStart w:id="521" w:name="_Toc416781068"/>
      <w:bookmarkStart w:id="522" w:name="_Toc417049417"/>
      <w:bookmarkStart w:id="523" w:name="_Toc414620690"/>
      <w:bookmarkStart w:id="524" w:name="_Toc414620885"/>
      <w:bookmarkStart w:id="525" w:name="_Toc416349752"/>
      <w:bookmarkStart w:id="526" w:name="_Toc416781069"/>
      <w:bookmarkStart w:id="527" w:name="_Toc417049418"/>
      <w:bookmarkStart w:id="528" w:name="_Toc414620691"/>
      <w:bookmarkStart w:id="529" w:name="_Toc414620886"/>
      <w:bookmarkStart w:id="530" w:name="_Toc416349753"/>
      <w:bookmarkStart w:id="531" w:name="_Toc416781070"/>
      <w:bookmarkStart w:id="532" w:name="_Toc417049419"/>
      <w:bookmarkStart w:id="533" w:name="_Toc414620692"/>
      <w:bookmarkStart w:id="534" w:name="_Toc414620887"/>
      <w:bookmarkStart w:id="535" w:name="_Toc416349754"/>
      <w:bookmarkStart w:id="536" w:name="_Toc416781071"/>
      <w:bookmarkStart w:id="537" w:name="_Toc417049420"/>
      <w:bookmarkStart w:id="538" w:name="_Toc514848171"/>
      <w:bookmarkStart w:id="539" w:name="_Toc521317850"/>
      <w:bookmarkStart w:id="540" w:name="_Toc90296078"/>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F152AC">
        <w:rPr>
          <w:lang w:val="de-DE"/>
        </w:rPr>
        <w:t>Stand der Technik / Stand des Wissens</w:t>
      </w:r>
      <w:bookmarkEnd w:id="538"/>
      <w:bookmarkEnd w:id="539"/>
      <w:bookmarkEnd w:id="540"/>
    </w:p>
    <w:p w14:paraId="7138DD78" w14:textId="050C8515" w:rsidR="002C3FA4" w:rsidRPr="002C3FA4" w:rsidRDefault="002C3FA4" w:rsidP="002C3FA4">
      <w:pPr>
        <w:rPr>
          <w:color w:val="306895" w:themeColor="accent2" w:themeShade="BF"/>
          <w:lang w:val="de-DE"/>
        </w:rPr>
      </w:pPr>
      <w:bookmarkStart w:id="541" w:name="_Toc291166278"/>
      <w:bookmarkStart w:id="542" w:name="_Toc291589173"/>
      <w:bookmarkStart w:id="543" w:name="_Ref367450725"/>
      <w:bookmarkEnd w:id="541"/>
      <w:bookmarkEnd w:id="542"/>
      <w:r w:rsidRPr="002C3FA4">
        <w:rPr>
          <w:color w:val="306895" w:themeColor="accent2" w:themeShade="BF"/>
          <w:lang w:val="de-DE"/>
        </w:rPr>
        <w:t>(max. 12 Seiten</w:t>
      </w:r>
      <w:r w:rsidR="005522D5">
        <w:rPr>
          <w:color w:val="306895" w:themeColor="accent2" w:themeShade="BF"/>
          <w:lang w:val="de-DE"/>
        </w:rPr>
        <w:t xml:space="preserve">, </w:t>
      </w:r>
      <w:r w:rsidR="00E836F4">
        <w:rPr>
          <w:color w:val="306895" w:themeColor="accent2" w:themeShade="BF"/>
          <w:lang w:val="de-DE"/>
        </w:rPr>
        <w:t xml:space="preserve">exkl. </w:t>
      </w:r>
      <w:r w:rsidR="00A264D6">
        <w:rPr>
          <w:color w:val="306895" w:themeColor="accent2" w:themeShade="BF"/>
          <w:lang w:val="de-DE"/>
        </w:rPr>
        <w:t>d</w:t>
      </w:r>
      <w:r w:rsidR="00E836F4">
        <w:rPr>
          <w:color w:val="306895" w:themeColor="accent2" w:themeShade="BF"/>
          <w:lang w:val="de-DE"/>
        </w:rPr>
        <w:t>er Tabelle „Ergebnisse aus anderen Projekten“</w:t>
      </w:r>
      <w:r w:rsidRPr="002C3FA4">
        <w:rPr>
          <w:color w:val="306895" w:themeColor="accent2" w:themeShade="BF"/>
          <w:lang w:val="de-DE"/>
        </w:rPr>
        <w:t>)</w:t>
      </w:r>
    </w:p>
    <w:bookmarkEnd w:id="543"/>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047FE611" w14:textId="77777777" w:rsidR="002C3FA4" w:rsidRPr="00D75B7E"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Stand der Technik / Stand des Wissens</w:t>
      </w:r>
    </w:p>
    <w:p w14:paraId="39A9C569"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im eigenen Unternehmen / in der eigenen Forschungseinrichtung</w:t>
      </w:r>
    </w:p>
    <w:p w14:paraId="41071F91"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im nationalen Innovationssystem</w:t>
      </w:r>
    </w:p>
    <w:p w14:paraId="4952D006" w14:textId="020A5E64"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in Europa (inklusive EU-Projekte) und international</w:t>
      </w:r>
    </w:p>
    <w:p w14:paraId="09034190" w14:textId="19769EAA"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 xml:space="preserve">Ergebnisse von Patentrecherchen </w:t>
      </w:r>
    </w:p>
    <w:p w14:paraId="05273CE8" w14:textId="77777777" w:rsidR="002C3FA4" w:rsidRPr="00D75B7E"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Relevante Produkte, Verfahren bzw. Dienstleistungen, die sich bereits am Markt befinden</w:t>
      </w:r>
    </w:p>
    <w:p w14:paraId="4D583C90"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aus dem eigenen Unternehmen / Unternehmensgruppe</w:t>
      </w:r>
    </w:p>
    <w:p w14:paraId="4D184790" w14:textId="77777777" w:rsidR="002C3FA4" w:rsidRPr="00D75B7E" w:rsidRDefault="002C3FA4" w:rsidP="002E5197">
      <w:pPr>
        <w:pStyle w:val="Listenabsatz"/>
        <w:numPr>
          <w:ilvl w:val="1"/>
          <w:numId w:val="43"/>
        </w:numPr>
        <w:ind w:hanging="357"/>
        <w:contextualSpacing w:val="0"/>
        <w:rPr>
          <w:color w:val="306895" w:themeColor="accent2" w:themeShade="BF"/>
          <w:lang w:val="de-DE"/>
        </w:rPr>
      </w:pPr>
      <w:r w:rsidRPr="00D75B7E">
        <w:rPr>
          <w:color w:val="306895" w:themeColor="accent2" w:themeShade="BF"/>
          <w:lang w:val="de-DE"/>
        </w:rPr>
        <w:t>von Mitbewerbern</w:t>
      </w:r>
    </w:p>
    <w:p w14:paraId="021E0AED" w14:textId="6864AE34" w:rsidR="002C3FA4" w:rsidRDefault="002C3FA4" w:rsidP="002E5197">
      <w:pPr>
        <w:pStyle w:val="Listenabsatz"/>
        <w:numPr>
          <w:ilvl w:val="0"/>
          <w:numId w:val="43"/>
        </w:numPr>
        <w:ind w:hanging="357"/>
        <w:contextualSpacing w:val="0"/>
        <w:rPr>
          <w:color w:val="306895" w:themeColor="accent2" w:themeShade="BF"/>
          <w:lang w:val="de-DE"/>
        </w:rPr>
      </w:pPr>
      <w:r w:rsidRPr="00D75B7E">
        <w:rPr>
          <w:color w:val="306895" w:themeColor="accent2" w:themeShade="BF"/>
          <w:lang w:val="de-DE"/>
        </w:rPr>
        <w:t>Relevante alternative Technologien, Verfahren und Ansätze, gegenüber welchen sich der vorgeschlagene Ansatz behaupten muss</w:t>
      </w:r>
    </w:p>
    <w:p w14:paraId="797BDDE0" w14:textId="6971A43F" w:rsidR="00F54BD4" w:rsidRPr="00D75B7E" w:rsidRDefault="00F54BD4" w:rsidP="002E5197">
      <w:pPr>
        <w:pStyle w:val="Listenabsatz"/>
        <w:numPr>
          <w:ilvl w:val="0"/>
          <w:numId w:val="43"/>
        </w:numPr>
        <w:ind w:hanging="357"/>
        <w:contextualSpacing w:val="0"/>
        <w:rPr>
          <w:color w:val="306895" w:themeColor="accent2" w:themeShade="BF"/>
          <w:lang w:val="de-DE"/>
        </w:rPr>
      </w:pPr>
      <w:r w:rsidRPr="006456D8">
        <w:rPr>
          <w:color w:val="306895" w:themeColor="accent2" w:themeShade="BF"/>
          <w:lang w:val="de-DE"/>
        </w:rPr>
        <w:t>Relevante Kennzahlen und</w:t>
      </w:r>
      <w:r>
        <w:rPr>
          <w:color w:val="306895" w:themeColor="accent2" w:themeShade="BF"/>
          <w:lang w:val="de-DE"/>
        </w:rPr>
        <w:t>/oder</w:t>
      </w:r>
      <w:r w:rsidRPr="006456D8">
        <w:rPr>
          <w:color w:val="306895" w:themeColor="accent2" w:themeShade="BF"/>
          <w:lang w:val="de-DE"/>
        </w:rPr>
        <w:t xml:space="preserve"> Nachweisquellen, ge</w:t>
      </w:r>
      <w:r>
        <w:rPr>
          <w:color w:val="306895" w:themeColor="accent2" w:themeShade="BF"/>
          <w:lang w:val="de-DE"/>
        </w:rPr>
        <w:t>ge</w:t>
      </w:r>
      <w:r w:rsidRPr="006456D8">
        <w:rPr>
          <w:color w:val="306895" w:themeColor="accent2" w:themeShade="BF"/>
          <w:lang w:val="de-DE"/>
        </w:rPr>
        <w:t xml:space="preserve">nüber welchen das geplante Vorhaben </w:t>
      </w:r>
      <w:r w:rsidRPr="00660C86">
        <w:rPr>
          <w:color w:val="306895" w:themeColor="accent2" w:themeShade="BF"/>
          <w:lang w:val="de-DE"/>
        </w:rPr>
        <w:t>positive Nachhaltigkeitseffekte erzielen soll</w:t>
      </w:r>
      <w:r>
        <w:rPr>
          <w:color w:val="306895" w:themeColor="accent2" w:themeShade="BF"/>
          <w:lang w:val="de-DE"/>
        </w:rPr>
        <w:t xml:space="preserve"> (Ausgangslage: z</w:t>
      </w:r>
      <w:r w:rsidR="00E235B2">
        <w:rPr>
          <w:color w:val="306895" w:themeColor="accent2" w:themeShade="BF"/>
          <w:lang w:val="de-DE"/>
        </w:rPr>
        <w:t>. </w:t>
      </w:r>
      <w:r>
        <w:rPr>
          <w:color w:val="306895" w:themeColor="accent2" w:themeShade="BF"/>
          <w:lang w:val="de-DE"/>
        </w:rPr>
        <w:t xml:space="preserve">B. Branchenkennzahlen, Kennzahlen von Wertschöpfungsnetzwerken, Technologievergleiche, </w:t>
      </w:r>
      <w:r w:rsidR="00F60AFD">
        <w:rPr>
          <w:color w:val="306895" w:themeColor="accent2" w:themeShade="BF"/>
          <w:lang w:val="de-DE"/>
        </w:rPr>
        <w:t>LCAs…</w:t>
      </w:r>
      <w:r>
        <w:rPr>
          <w:color w:val="306895" w:themeColor="accent2" w:themeShade="BF"/>
          <w:lang w:val="de-DE"/>
        </w:rPr>
        <w:t>)</w:t>
      </w:r>
    </w:p>
    <w:p w14:paraId="14814E5E" w14:textId="77777777" w:rsidR="002C3FA4" w:rsidRPr="002C3FA4" w:rsidRDefault="002C3FA4" w:rsidP="00D75B7E">
      <w:pPr>
        <w:pStyle w:val="berschrift3"/>
        <w:spacing w:before="300"/>
        <w:rPr>
          <w:lang w:val="de-DE"/>
        </w:rPr>
      </w:pPr>
      <w:bookmarkStart w:id="544" w:name="_Toc514848172"/>
      <w:bookmarkStart w:id="545" w:name="_Toc521317851"/>
      <w:bookmarkStart w:id="546" w:name="_Toc90296079"/>
      <w:r w:rsidRPr="002C3FA4">
        <w:rPr>
          <w:lang w:val="de-DE"/>
        </w:rPr>
        <w:t>Ergebnisse aus anderen Projekten</w:t>
      </w:r>
      <w:bookmarkEnd w:id="544"/>
      <w:bookmarkEnd w:id="545"/>
      <w:bookmarkEnd w:id="546"/>
    </w:p>
    <w:p w14:paraId="33C5E146" w14:textId="5392E1BF" w:rsidR="002C3FA4" w:rsidRPr="002C3FA4" w:rsidRDefault="002C3FA4" w:rsidP="002C3FA4">
      <w:pPr>
        <w:rPr>
          <w:color w:val="306895" w:themeColor="accent2" w:themeShade="BF"/>
          <w:lang w:val="de-DE"/>
        </w:rPr>
      </w:pPr>
      <w:r w:rsidRPr="002C3FA4">
        <w:rPr>
          <w:color w:val="306895" w:themeColor="accent2" w:themeShade="BF"/>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27EB9FFC" w14:textId="474533CB" w:rsidR="00564C14" w:rsidRDefault="002C3FA4" w:rsidP="002E5197">
      <w:pPr>
        <w:rPr>
          <w:color w:val="306895" w:themeColor="accent2" w:themeShade="BF"/>
          <w:lang w:val="de-DE"/>
        </w:rPr>
      </w:pPr>
      <w:r w:rsidRPr="002C3FA4">
        <w:rPr>
          <w:color w:val="306895" w:themeColor="accent2" w:themeShade="BF"/>
          <w:lang w:val="de-DE"/>
        </w:rPr>
        <w:t>Sofern es sich um FFG-Projekte handelt führen Sie bitte die FFG-Projektnummer und den Projekttitel an.</w:t>
      </w:r>
    </w:p>
    <w:p w14:paraId="3B11EE5F" w14:textId="746DE9B8" w:rsidR="00564C14" w:rsidRPr="00EF3C57" w:rsidRDefault="00564C14" w:rsidP="00564C14">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t>Hinweis:</w:t>
      </w:r>
    </w:p>
    <w:p w14:paraId="39F293C5" w14:textId="03DF8112" w:rsidR="00564C14" w:rsidRPr="00EF3C57" w:rsidRDefault="00564C14" w:rsidP="00564C14">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eine Darstellung der Vorarbeiten in schriftlicher Form an. Die tabellarische Darstellung (Tabelle </w:t>
      </w:r>
      <w:r>
        <w:rPr>
          <w:color w:val="458CC3" w:themeColor="accent2"/>
          <w:lang w:val="de-DE"/>
        </w:rPr>
        <w:t>4</w:t>
      </w:r>
      <w:r w:rsidRPr="00EF3C57">
        <w:rPr>
          <w:color w:val="458CC3" w:themeColor="accent2"/>
          <w:lang w:val="de-DE"/>
        </w:rPr>
        <w:t>) dient zusätzlich der Übersicht.</w:t>
      </w:r>
    </w:p>
    <w:p w14:paraId="1A4AE54C" w14:textId="77777777" w:rsidR="002C3FA4" w:rsidRDefault="002C3FA4" w:rsidP="002E5197">
      <w:pPr>
        <w:spacing w:before="240"/>
        <w:rPr>
          <w:color w:val="E3032E" w:themeColor="accent1"/>
          <w:lang w:val="de-DE"/>
        </w:rPr>
        <w:sectPr w:rsidR="002C3FA4" w:rsidSect="00345CA7">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p>
    <w:p w14:paraId="5358FF52" w14:textId="77777777" w:rsidR="00E24A1C" w:rsidRPr="000740E4" w:rsidRDefault="00E24A1C" w:rsidP="00E24A1C">
      <w:pPr>
        <w:rPr>
          <w:color w:val="306895" w:themeColor="accent2" w:themeShade="BF"/>
          <w:lang w:val="de-DE"/>
        </w:rPr>
      </w:pPr>
      <w:r w:rsidRPr="000740E4">
        <w:rPr>
          <w:color w:val="306895" w:themeColor="accent2" w:themeShade="BF"/>
          <w:lang w:val="de-DE"/>
        </w:rPr>
        <w:t>Zur übersichtlichen Darstellung benutzen Sie bitte folgende Tabelle:</w:t>
      </w:r>
    </w:p>
    <w:p w14:paraId="1853555B" w14:textId="77777777" w:rsidR="00E24A1C" w:rsidRDefault="00E24A1C" w:rsidP="00E24A1C">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2826096B" w14:textId="571D1E9C" w:rsidR="00066B4F" w:rsidRDefault="00066B4F" w:rsidP="00066B4F">
      <w:pPr>
        <w:pStyle w:val="Beschriftung"/>
        <w:keepNext/>
      </w:pPr>
      <w:bookmarkStart w:id="547" w:name="_Toc65578126"/>
      <w:r>
        <w:t xml:space="preserve">Tabelle </w:t>
      </w:r>
      <w:fldSimple w:instr=" SEQ Tabelle \* ARABIC ">
        <w:r w:rsidR="00FB2994">
          <w:rPr>
            <w:noProof/>
          </w:rPr>
          <w:t>4</w:t>
        </w:r>
      </w:fldSimple>
      <w:r>
        <w:rPr>
          <w:lang w:val="de-DE"/>
        </w:rPr>
        <w:t xml:space="preserve">: </w:t>
      </w:r>
      <w:r w:rsidR="00A340E7">
        <w:rPr>
          <w:lang w:val="de-DE"/>
        </w:rPr>
        <w:t xml:space="preserve">Ergebnisse und </w:t>
      </w:r>
      <w:r>
        <w:rPr>
          <w:lang w:val="de-DE"/>
        </w:rPr>
        <w:t>Deliverables</w:t>
      </w:r>
      <w:r w:rsidR="00A340E7">
        <w:rPr>
          <w:lang w:val="de-DE"/>
        </w:rPr>
        <w:t xml:space="preserve"> aus anderen Projekten</w:t>
      </w:r>
      <w:bookmarkEnd w:id="547"/>
    </w:p>
    <w:tbl>
      <w:tblPr>
        <w:tblStyle w:val="Listentabelle3Akzent1"/>
        <w:tblW w:w="5000" w:type="pct"/>
        <w:tblLook w:val="04A0" w:firstRow="1" w:lastRow="0" w:firstColumn="1" w:lastColumn="0" w:noHBand="0" w:noVBand="1"/>
      </w:tblPr>
      <w:tblGrid>
        <w:gridCol w:w="997"/>
        <w:gridCol w:w="1023"/>
        <w:gridCol w:w="1546"/>
        <w:gridCol w:w="5432"/>
        <w:gridCol w:w="3693"/>
      </w:tblGrid>
      <w:tr w:rsidR="00A72F93" w14:paraId="71CAE6B0"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68B80B36" w14:textId="77777777" w:rsidR="00A72F93" w:rsidRPr="00DA105B" w:rsidRDefault="00A72F93" w:rsidP="004B1D71">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77930D27"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5F6C78A4"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5F5D25EF" w14:textId="0D6AD58A"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FE2CF2">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812516E" w14:textId="774E567B" w:rsidR="00A72F93" w:rsidRPr="007A7C50" w:rsidRDefault="00A72F93" w:rsidP="00FE2CF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Ort und Art der Dokumentation</w:t>
            </w:r>
            <w:r w:rsidR="00FE2CF2">
              <w:rPr>
                <w:color w:val="FFFFFF" w:themeColor="background1"/>
                <w:lang w:val="de-DE"/>
              </w:rPr>
              <w:br/>
            </w:r>
            <w:r w:rsidRPr="00DA105B">
              <w:rPr>
                <w:color w:val="FFFFFF" w:themeColor="background1"/>
                <w:lang w:val="de-DE"/>
              </w:rPr>
              <w:t xml:space="preserve">(z.B. Link zur Homepage, Publikation, Tagungsband, </w:t>
            </w:r>
            <w:r w:rsidR="00FE2CF2">
              <w:rPr>
                <w:color w:val="FFFFFF" w:themeColor="background1"/>
                <w:lang w:val="de-DE"/>
              </w:rPr>
              <w:t>Zwischenbericht, Endbericht, …)</w:t>
            </w:r>
          </w:p>
        </w:tc>
      </w:tr>
      <w:tr w:rsidR="00A72F93" w14:paraId="7AA8856E" w14:textId="77777777" w:rsidTr="00066B4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000E65A" w14:textId="77777777" w:rsidR="00A72F93" w:rsidRPr="00A340E7" w:rsidRDefault="00A72F93" w:rsidP="004B1D71">
            <w:pPr>
              <w:pStyle w:val="Tabellentext"/>
              <w:rPr>
                <w:b w:val="0"/>
                <w:bCs/>
              </w:rPr>
            </w:pPr>
          </w:p>
        </w:tc>
        <w:tc>
          <w:tcPr>
            <w:tcW w:w="403" w:type="pct"/>
            <w:tcBorders>
              <w:left w:val="nil"/>
              <w:right w:val="nil"/>
            </w:tcBorders>
          </w:tcPr>
          <w:p w14:paraId="0D91BA4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AA3F662"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2FD71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95C07E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9E1A94D" w14:textId="77777777" w:rsidTr="00066B4F">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E13BC9B" w14:textId="77777777" w:rsidR="00A72F93" w:rsidRPr="00A340E7" w:rsidRDefault="00A72F93" w:rsidP="004B1D71">
            <w:pPr>
              <w:pStyle w:val="Tabellentext"/>
              <w:rPr>
                <w:b w:val="0"/>
              </w:rPr>
            </w:pPr>
          </w:p>
        </w:tc>
        <w:tc>
          <w:tcPr>
            <w:tcW w:w="403" w:type="pct"/>
            <w:tcBorders>
              <w:top w:val="nil"/>
              <w:left w:val="nil"/>
              <w:bottom w:val="nil"/>
              <w:right w:val="nil"/>
            </w:tcBorders>
          </w:tcPr>
          <w:p w14:paraId="463752A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536AFAC1"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A22A464"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E0967D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6A133751" w14:textId="77777777" w:rsidTr="00066B4F">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128D507" w14:textId="77777777" w:rsidR="00A72F93" w:rsidRPr="00A340E7" w:rsidRDefault="00A72F93" w:rsidP="004B1D71">
            <w:pPr>
              <w:pStyle w:val="Tabellentext"/>
              <w:rPr>
                <w:b w:val="0"/>
              </w:rPr>
            </w:pPr>
          </w:p>
        </w:tc>
        <w:tc>
          <w:tcPr>
            <w:tcW w:w="403" w:type="pct"/>
            <w:tcBorders>
              <w:left w:val="nil"/>
              <w:right w:val="nil"/>
            </w:tcBorders>
          </w:tcPr>
          <w:p w14:paraId="368130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521345E"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5E2B8B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5D511A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69BA2067" w14:textId="77777777" w:rsidTr="00066B4F">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3DFDBB" w14:textId="77777777" w:rsidR="00A72F93" w:rsidRPr="00A340E7" w:rsidRDefault="00A72F93" w:rsidP="004B1D71">
            <w:pPr>
              <w:pStyle w:val="Tabellentext"/>
              <w:rPr>
                <w:b w:val="0"/>
              </w:rPr>
            </w:pPr>
          </w:p>
        </w:tc>
        <w:tc>
          <w:tcPr>
            <w:tcW w:w="403" w:type="pct"/>
            <w:tcBorders>
              <w:top w:val="nil"/>
              <w:left w:val="nil"/>
              <w:bottom w:val="nil"/>
              <w:right w:val="nil"/>
            </w:tcBorders>
          </w:tcPr>
          <w:p w14:paraId="2B3BF0F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596E05C"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829F39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C732E0A"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006C2AC5" w14:textId="77777777" w:rsidTr="00066B4F">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7A097A" w14:textId="77777777" w:rsidR="00A72F93" w:rsidRPr="00A340E7" w:rsidRDefault="00A72F93" w:rsidP="004B1D71">
            <w:pPr>
              <w:pStyle w:val="Tabellentext"/>
              <w:rPr>
                <w:b w:val="0"/>
              </w:rPr>
            </w:pPr>
          </w:p>
        </w:tc>
        <w:tc>
          <w:tcPr>
            <w:tcW w:w="403" w:type="pct"/>
            <w:tcBorders>
              <w:left w:val="nil"/>
              <w:right w:val="nil"/>
            </w:tcBorders>
          </w:tcPr>
          <w:p w14:paraId="78CA6309"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74648A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E5F11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021EC1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BDC3B23" w14:textId="77777777" w:rsidTr="00066B4F">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B1824F" w14:textId="77777777" w:rsidR="00A72F93" w:rsidRPr="00A340E7" w:rsidRDefault="00A72F93" w:rsidP="004B1D71">
            <w:pPr>
              <w:pStyle w:val="Tabellentext"/>
              <w:rPr>
                <w:b w:val="0"/>
              </w:rPr>
            </w:pPr>
          </w:p>
        </w:tc>
        <w:tc>
          <w:tcPr>
            <w:tcW w:w="403" w:type="pct"/>
            <w:tcBorders>
              <w:top w:val="nil"/>
              <w:left w:val="nil"/>
              <w:bottom w:val="single" w:sz="4" w:space="0" w:color="E3032E" w:themeColor="accent1"/>
              <w:right w:val="nil"/>
            </w:tcBorders>
          </w:tcPr>
          <w:p w14:paraId="44E0FA2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05E8725F"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41786AB2"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43A213BE"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bl>
    <w:p w14:paraId="4F775797" w14:textId="77777777" w:rsidR="00A72F93" w:rsidRDefault="00A72F93" w:rsidP="008332AE">
      <w:pPr>
        <w:sectPr w:rsidR="00A72F93" w:rsidSect="00345CA7">
          <w:pgSz w:w="16840" w:h="11900" w:orient="landscape"/>
          <w:pgMar w:top="1985" w:right="2438" w:bottom="1985" w:left="1701" w:header="1021" w:footer="567" w:gutter="0"/>
          <w:cols w:space="708"/>
          <w:docGrid w:linePitch="360"/>
        </w:sectPr>
      </w:pPr>
    </w:p>
    <w:p w14:paraId="72227077" w14:textId="77777777" w:rsidR="00A72F93" w:rsidRDefault="00A72F93" w:rsidP="00A72F93">
      <w:pPr>
        <w:pStyle w:val="berschrift2"/>
        <w:rPr>
          <w:lang w:val="de-DE"/>
        </w:rPr>
      </w:pPr>
      <w:bookmarkStart w:id="548" w:name="_Toc514848173"/>
      <w:bookmarkStart w:id="549" w:name="_Toc521317852"/>
      <w:bookmarkStart w:id="550" w:name="_Toc90296080"/>
      <w:r w:rsidRPr="0076368F">
        <w:rPr>
          <w:lang w:val="de-DE"/>
        </w:rPr>
        <w:t>Innovationsgehalt</w:t>
      </w:r>
      <w:bookmarkEnd w:id="548"/>
      <w:bookmarkEnd w:id="549"/>
      <w:bookmarkEnd w:id="550"/>
    </w:p>
    <w:p w14:paraId="229A65CB" w14:textId="77777777" w:rsidR="00A72F93" w:rsidRPr="00A72F93" w:rsidRDefault="00A72F93" w:rsidP="00A72F93">
      <w:pPr>
        <w:rPr>
          <w:color w:val="306895" w:themeColor="accent2" w:themeShade="BF"/>
          <w:lang w:val="de-DE"/>
        </w:rPr>
      </w:pPr>
      <w:r w:rsidRPr="00A72F93">
        <w:rPr>
          <w:color w:val="306895" w:themeColor="accent2" w:themeShade="BF"/>
          <w:lang w:val="de-DE"/>
        </w:rPr>
        <w:t>(max. 15 Seiten)</w:t>
      </w:r>
    </w:p>
    <w:p w14:paraId="683FD189" w14:textId="77777777" w:rsidR="00A72F93" w:rsidRDefault="00A72F93" w:rsidP="00A72F93">
      <w:pPr>
        <w:pStyle w:val="berschrift3"/>
        <w:spacing w:before="300"/>
        <w:rPr>
          <w:lang w:val="de-DE"/>
        </w:rPr>
      </w:pPr>
      <w:bookmarkStart w:id="551" w:name="_Toc514848174"/>
      <w:bookmarkStart w:id="552" w:name="_Toc521317853"/>
      <w:bookmarkStart w:id="553" w:name="_Toc90296081"/>
      <w:r w:rsidRPr="0076368F">
        <w:rPr>
          <w:lang w:val="de-DE"/>
        </w:rPr>
        <w:t>Problemstellung und Bedarf für das Vorhaben</w:t>
      </w:r>
      <w:bookmarkEnd w:id="551"/>
      <w:bookmarkEnd w:id="552"/>
      <w:bookmarkEnd w:id="553"/>
    </w:p>
    <w:p w14:paraId="51B660F9"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klar und nachvollziehbar die Problemstellung bzw. die ungelöste wissenschaftlich / technische Fragestellung, die den Bedarf für ein gefördertes Leitprojekt begründet.</w:t>
      </w:r>
    </w:p>
    <w:p w14:paraId="5ADB6013" w14:textId="77777777" w:rsidR="00A72F93" w:rsidRDefault="00A72F93" w:rsidP="00A72F93">
      <w:pPr>
        <w:pStyle w:val="berschrift3"/>
        <w:spacing w:before="300"/>
        <w:rPr>
          <w:lang w:val="de-DE"/>
        </w:rPr>
      </w:pPr>
      <w:bookmarkStart w:id="554" w:name="_Toc514848175"/>
      <w:bookmarkStart w:id="555" w:name="_Toc521317854"/>
      <w:bookmarkStart w:id="556" w:name="_Toc90296082"/>
      <w:r w:rsidRPr="0076368F">
        <w:rPr>
          <w:lang w:val="de-DE"/>
        </w:rPr>
        <w:t>Ziele</w:t>
      </w:r>
      <w:bookmarkEnd w:id="554"/>
      <w:bookmarkEnd w:id="555"/>
      <w:bookmarkEnd w:id="556"/>
    </w:p>
    <w:p w14:paraId="3216814C" w14:textId="38BBF7C9" w:rsidR="00A72F93" w:rsidRPr="00A72F93" w:rsidRDefault="00A72F93" w:rsidP="00D75B7E">
      <w:pPr>
        <w:rPr>
          <w:color w:val="306895" w:themeColor="accent2" w:themeShade="BF"/>
        </w:rPr>
      </w:pPr>
      <w:r w:rsidRPr="00A72F93">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A72F93">
        <w:rPr>
          <w:color w:val="306895" w:themeColor="accent2" w:themeShade="BF"/>
        </w:rPr>
        <w:t>realistisch und innerhalb der Projektlaufzeit erreichbar sein. Die Ziele sollen konsistent mit dem Nutzen</w:t>
      </w:r>
      <w:r w:rsidR="004627CF">
        <w:rPr>
          <w:color w:val="306895" w:themeColor="accent2" w:themeShade="BF"/>
        </w:rPr>
        <w:t>,</w:t>
      </w:r>
      <w:r w:rsidRPr="00A72F93">
        <w:rPr>
          <w:color w:val="306895" w:themeColor="accent2" w:themeShade="BF"/>
        </w:rPr>
        <w:t xml:space="preserve"> der Verwertung der Ergebnisse </w:t>
      </w:r>
      <w:r w:rsidR="004627CF">
        <w:rPr>
          <w:color w:val="306895" w:themeColor="accent2" w:themeShade="BF"/>
        </w:rPr>
        <w:t xml:space="preserve">und den geplanten Nachhaltigkeitseffekten sein. </w:t>
      </w:r>
    </w:p>
    <w:p w14:paraId="3B2A87BA" w14:textId="77777777" w:rsidR="00A72F93" w:rsidRDefault="00A72F93" w:rsidP="00A72F93">
      <w:pPr>
        <w:pStyle w:val="berschrift3"/>
        <w:spacing w:before="300"/>
        <w:rPr>
          <w:lang w:val="de-DE"/>
        </w:rPr>
      </w:pPr>
      <w:bookmarkStart w:id="557" w:name="_Toc514848176"/>
      <w:bookmarkStart w:id="558" w:name="_Toc521317855"/>
      <w:bookmarkStart w:id="559" w:name="_Toc90296083"/>
      <w:r w:rsidRPr="0076368F">
        <w:rPr>
          <w:lang w:val="de-DE"/>
        </w:rPr>
        <w:t>Innovationsgehalt und das damit verbundene Risiko des Vorhabens</w:t>
      </w:r>
      <w:bookmarkEnd w:id="557"/>
      <w:bookmarkEnd w:id="558"/>
      <w:bookmarkEnd w:id="559"/>
    </w:p>
    <w:p w14:paraId="16A38A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den Innovationsgehalt gegenüber dem in 1.1 dargestellten Stand der Technik / Stand des Wissens sowie relevanten Produkten, Verfahren und Dienstleitungen.</w:t>
      </w:r>
    </w:p>
    <w:p w14:paraId="1B1353F9" w14:textId="77777777"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Inwiefern gehen die Ziele des Leitprojekts über den Stand der Technik / Stand des Wissens hinaus, in Bezug auf:</w:t>
      </w:r>
    </w:p>
    <w:p w14:paraId="4F892B75"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im eigenen Unternehmen / in der eigenen Forschungseinrichtung</w:t>
      </w:r>
    </w:p>
    <w:p w14:paraId="5C550397"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national</w:t>
      </w:r>
    </w:p>
    <w:p w14:paraId="44779AC3" w14:textId="77777777" w:rsidR="00A72F93" w:rsidRPr="00A340E7" w:rsidRDefault="00A72F93" w:rsidP="002E5197">
      <w:pPr>
        <w:pStyle w:val="Listenabsatz"/>
        <w:numPr>
          <w:ilvl w:val="1"/>
          <w:numId w:val="27"/>
        </w:numPr>
        <w:spacing w:before="100"/>
        <w:ind w:hanging="357"/>
        <w:contextualSpacing w:val="0"/>
        <w:rPr>
          <w:color w:val="306895" w:themeColor="accent2" w:themeShade="BF"/>
          <w:lang w:val="de-DE"/>
        </w:rPr>
      </w:pPr>
      <w:r w:rsidRPr="00A340E7">
        <w:rPr>
          <w:color w:val="306895" w:themeColor="accent2" w:themeShade="BF"/>
          <w:lang w:val="de-DE"/>
        </w:rPr>
        <w:t>Stand international</w:t>
      </w:r>
    </w:p>
    <w:p w14:paraId="3B78FBB0" w14:textId="77777777"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2B5C6867" w14:textId="55CF0978" w:rsidR="00A72F93" w:rsidRPr="00A72F93"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Bitte quantifizieren Sie die angestrebten Verbesserungen (z.</w:t>
      </w:r>
      <w:r w:rsidR="00F60AFD">
        <w:rPr>
          <w:color w:val="306895" w:themeColor="accent2" w:themeShade="BF"/>
          <w:lang w:val="de-DE"/>
        </w:rPr>
        <w:t> </w:t>
      </w:r>
      <w:r w:rsidRPr="00A72F93">
        <w:rPr>
          <w:color w:val="306895" w:themeColor="accent2" w:themeShade="BF"/>
          <w:lang w:val="de-DE"/>
        </w:rPr>
        <w:t xml:space="preserve">B. Wirkungsgradverbesserung, Kostenreduktion, Durchlaufzeit, Funktionsumfang, etc…) bzw. begründen Sie, warum der Innovationsgehalt nur qualitativ beschrieben </w:t>
      </w:r>
      <w:r w:rsidR="005F0ECB">
        <w:rPr>
          <w:color w:val="306895" w:themeColor="accent2" w:themeShade="BF"/>
          <w:lang w:val="de-DE"/>
        </w:rPr>
        <w:t xml:space="preserve">werden </w:t>
      </w:r>
      <w:r w:rsidRPr="00A72F93">
        <w:rPr>
          <w:color w:val="306895" w:themeColor="accent2" w:themeShade="BF"/>
          <w:lang w:val="de-DE"/>
        </w:rPr>
        <w:t>kann.</w:t>
      </w:r>
    </w:p>
    <w:p w14:paraId="7EEEC39D" w14:textId="217B6038" w:rsidR="00F60AFD" w:rsidRPr="002E5197" w:rsidRDefault="00A72F93" w:rsidP="002E5197">
      <w:pPr>
        <w:pStyle w:val="Listenabsatz"/>
        <w:numPr>
          <w:ilvl w:val="0"/>
          <w:numId w:val="27"/>
        </w:numPr>
        <w:spacing w:before="100"/>
        <w:ind w:hanging="357"/>
        <w:contextualSpacing w:val="0"/>
        <w:rPr>
          <w:color w:val="306895" w:themeColor="accent2" w:themeShade="BF"/>
          <w:lang w:val="de-DE"/>
        </w:rPr>
      </w:pPr>
      <w:r w:rsidRPr="00A72F93">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Projektmanagements.</w:t>
      </w:r>
    </w:p>
    <w:p w14:paraId="005E2E7A" w14:textId="77777777" w:rsidR="00A72F93" w:rsidRDefault="00A72F93" w:rsidP="00A72F93">
      <w:pPr>
        <w:pStyle w:val="berschrift2"/>
        <w:rPr>
          <w:lang w:val="de-DE"/>
        </w:rPr>
      </w:pPr>
      <w:bookmarkStart w:id="560" w:name="_Toc414620699"/>
      <w:bookmarkStart w:id="561" w:name="_Toc414620894"/>
      <w:bookmarkStart w:id="562" w:name="_Toc414621030"/>
      <w:bookmarkStart w:id="563" w:name="_Toc414621166"/>
      <w:bookmarkStart w:id="564" w:name="_Toc414621302"/>
      <w:bookmarkStart w:id="565" w:name="_Toc414621438"/>
      <w:bookmarkStart w:id="566" w:name="_Toc414621554"/>
      <w:bookmarkStart w:id="567" w:name="_Toc414621767"/>
      <w:bookmarkStart w:id="568" w:name="_Toc414620702"/>
      <w:bookmarkStart w:id="569" w:name="_Toc414620897"/>
      <w:bookmarkStart w:id="570" w:name="_Toc414621033"/>
      <w:bookmarkStart w:id="571" w:name="_Toc414621169"/>
      <w:bookmarkStart w:id="572" w:name="_Toc414621305"/>
      <w:bookmarkStart w:id="573" w:name="_Toc414621441"/>
      <w:bookmarkStart w:id="574" w:name="_Toc414621557"/>
      <w:bookmarkStart w:id="575" w:name="_Toc414621770"/>
      <w:bookmarkStart w:id="576" w:name="_Toc414620703"/>
      <w:bookmarkStart w:id="577" w:name="_Toc414620898"/>
      <w:bookmarkStart w:id="578" w:name="_Toc414621034"/>
      <w:bookmarkStart w:id="579" w:name="_Toc414621170"/>
      <w:bookmarkStart w:id="580" w:name="_Toc414621306"/>
      <w:bookmarkStart w:id="581" w:name="_Toc414621442"/>
      <w:bookmarkStart w:id="582" w:name="_Toc414621558"/>
      <w:bookmarkStart w:id="583" w:name="_Toc414621771"/>
      <w:bookmarkStart w:id="584" w:name="_Toc414620704"/>
      <w:bookmarkStart w:id="585" w:name="_Toc414620899"/>
      <w:bookmarkStart w:id="586" w:name="_Toc414621035"/>
      <w:bookmarkStart w:id="587" w:name="_Toc414621171"/>
      <w:bookmarkStart w:id="588" w:name="_Toc414621307"/>
      <w:bookmarkStart w:id="589" w:name="_Toc414621443"/>
      <w:bookmarkStart w:id="590" w:name="_Toc414621559"/>
      <w:bookmarkStart w:id="591" w:name="_Toc414621772"/>
      <w:bookmarkStart w:id="592" w:name="_Toc414620705"/>
      <w:bookmarkStart w:id="593" w:name="_Toc414620900"/>
      <w:bookmarkStart w:id="594" w:name="_Toc414621036"/>
      <w:bookmarkStart w:id="595" w:name="_Toc414621172"/>
      <w:bookmarkStart w:id="596" w:name="_Toc414621308"/>
      <w:bookmarkStart w:id="597" w:name="_Toc414621444"/>
      <w:bookmarkStart w:id="598" w:name="_Toc414621560"/>
      <w:bookmarkStart w:id="599" w:name="_Toc414621773"/>
      <w:bookmarkStart w:id="600" w:name="_Toc430158305"/>
      <w:bookmarkStart w:id="601" w:name="_Toc514848177"/>
      <w:bookmarkStart w:id="602" w:name="_Toc521317856"/>
      <w:bookmarkStart w:id="603" w:name="_Toc9029608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76368F">
        <w:rPr>
          <w:lang w:val="de-DE"/>
        </w:rPr>
        <w:t>Berücksichtigung geschlechterspezifischer Themenstellungen</w:t>
      </w:r>
      <w:bookmarkEnd w:id="600"/>
      <w:bookmarkEnd w:id="601"/>
      <w:bookmarkEnd w:id="602"/>
      <w:bookmarkEnd w:id="603"/>
    </w:p>
    <w:p w14:paraId="331DE1B4"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w:t>
      </w:r>
    </w:p>
    <w:p w14:paraId="483FF3CE" w14:textId="35AFDED9" w:rsidR="00A72F93" w:rsidRDefault="00A72F93" w:rsidP="00A72F93">
      <w:pPr>
        <w:rPr>
          <w:color w:val="306895" w:themeColor="accent2" w:themeShade="BF"/>
          <w:lang w:val="de-DE"/>
        </w:rPr>
      </w:pPr>
      <w:r w:rsidRPr="00A72F9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47163DD4" w14:textId="088D34DE" w:rsidR="005F0ECB" w:rsidRPr="0021554E" w:rsidRDefault="005F0ECB" w:rsidP="005F0ECB">
      <w:pPr>
        <w:pStyle w:val="berschrift2"/>
        <w:rPr>
          <w:lang w:val="de-DE"/>
        </w:rPr>
      </w:pPr>
      <w:bookmarkStart w:id="604" w:name="_Toc64835635"/>
      <w:bookmarkStart w:id="605" w:name="_Toc90296085"/>
      <w:r w:rsidRPr="0021554E">
        <w:rPr>
          <w:lang w:val="de-DE"/>
        </w:rPr>
        <w:t xml:space="preserve">Berücksichtigung </w:t>
      </w:r>
      <w:r>
        <w:rPr>
          <w:lang w:val="de-DE"/>
        </w:rPr>
        <w:t>von Nachhaltigkeit</w:t>
      </w:r>
      <w:bookmarkEnd w:id="604"/>
      <w:bookmarkEnd w:id="605"/>
    </w:p>
    <w:p w14:paraId="3B4EC7B5" w14:textId="77777777" w:rsidR="005F0ECB" w:rsidRPr="00175DEE" w:rsidRDefault="005F0ECB" w:rsidP="005F0ECB">
      <w:pPr>
        <w:rPr>
          <w:color w:val="306895" w:themeColor="accent2" w:themeShade="BF"/>
          <w:lang w:val="de-DE"/>
        </w:rPr>
      </w:pPr>
      <w:r w:rsidRPr="00175DEE">
        <w:rPr>
          <w:color w:val="306895" w:themeColor="accent2" w:themeShade="BF"/>
          <w:lang w:val="de-DE"/>
        </w:rPr>
        <w:t>(max. 1 Seite)</w:t>
      </w:r>
    </w:p>
    <w:p w14:paraId="58502E7D" w14:textId="60C2C433" w:rsidR="005F0ECB" w:rsidRDefault="005F0ECB" w:rsidP="005F0ECB">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847A56">
        <w:rPr>
          <w:color w:val="306895" w:themeColor="accent2" w:themeShade="BF"/>
          <w:lang w:val="de-DE"/>
        </w:rPr>
        <w:t xml:space="preserve">die wichtigsten </w:t>
      </w:r>
      <w:r>
        <w:rPr>
          <w:color w:val="306895" w:themeColor="accent2" w:themeShade="BF"/>
          <w:lang w:val="de-DE"/>
        </w:rPr>
        <w:t>relevante</w:t>
      </w:r>
      <w:r w:rsidR="00847A56">
        <w:rPr>
          <w:color w:val="306895" w:themeColor="accent2" w:themeShade="BF"/>
          <w:lang w:val="de-DE"/>
        </w:rPr>
        <w:t>n</w:t>
      </w:r>
      <w:r>
        <w:rPr>
          <w:color w:val="306895" w:themeColor="accent2" w:themeShade="BF"/>
          <w:lang w:val="de-DE"/>
        </w:rPr>
        <w:t xml:space="preserve"> Nachhaltigkeitsziele der Vereinten Nationen (UN SDGs) und</w:t>
      </w:r>
      <w:r w:rsidR="00847A56">
        <w:rPr>
          <w:color w:val="306895" w:themeColor="accent2" w:themeShade="BF"/>
          <w:lang w:val="de-DE"/>
        </w:rPr>
        <w:t>, wenn zutreffend,</w:t>
      </w:r>
      <w:r>
        <w:rPr>
          <w:color w:val="306895" w:themeColor="accent2" w:themeShade="BF"/>
          <w:lang w:val="de-DE"/>
        </w:rPr>
        <w:t xml:space="preserve"> des EU Green Deal. Zusätzlich können Nachhaltigkeitsziele aus weitere</w:t>
      </w:r>
      <w:r w:rsidR="00BF382D">
        <w:rPr>
          <w:color w:val="306895" w:themeColor="accent2" w:themeShade="BF"/>
          <w:lang w:val="de-DE"/>
        </w:rPr>
        <w:t>n</w:t>
      </w:r>
      <w:r>
        <w:rPr>
          <w:color w:val="306895" w:themeColor="accent2" w:themeShade="BF"/>
          <w:lang w:val="de-DE"/>
        </w:rPr>
        <w:t xml:space="preserve"> Strategiedokumenten genannt werden.</w:t>
      </w:r>
      <w:r w:rsidR="00564C14">
        <w:rPr>
          <w:color w:val="306895" w:themeColor="accent2" w:themeShade="BF"/>
          <w:lang w:val="de-DE"/>
        </w:rPr>
        <w:t xml:space="preserve"> </w:t>
      </w:r>
      <w:r>
        <w:rPr>
          <w:color w:val="306895" w:themeColor="accent2" w:themeShade="BF"/>
          <w:lang w:val="de-DE"/>
        </w:rPr>
        <w:br/>
        <w:t>Bitte entnehmen Sie allfällige weitere Hinweise zum Thema Nachhaltigke</w:t>
      </w:r>
      <w:r w:rsidR="00F60AFD">
        <w:rPr>
          <w:color w:val="306895" w:themeColor="accent2" w:themeShade="BF"/>
          <w:lang w:val="de-DE"/>
        </w:rPr>
        <w:t>it dem Ausschreibungsleitfaden.</w:t>
      </w:r>
      <w:r w:rsidR="00F60AFD">
        <w:rPr>
          <w:color w:val="306895" w:themeColor="accent2" w:themeShade="BF"/>
          <w:lang w:val="de-DE"/>
        </w:rPr>
        <w:br/>
        <w:t>Besonderes Augenmerk wird auf das Themenfeld „Green Production“ gelegt.</w:t>
      </w:r>
    </w:p>
    <w:p w14:paraId="21ACE6C1" w14:textId="77777777" w:rsidR="005F0ECB" w:rsidRPr="00D43F94" w:rsidRDefault="005F0ECB" w:rsidP="002E5197">
      <w:pPr>
        <w:pStyle w:val="Listenabsatz"/>
        <w:numPr>
          <w:ilvl w:val="0"/>
          <w:numId w:val="44"/>
        </w:numPr>
        <w:ind w:left="357" w:hanging="357"/>
        <w:contextualSpacing w:val="0"/>
        <w:rPr>
          <w:color w:val="306895" w:themeColor="accent2" w:themeShade="BF"/>
          <w:lang w:val="de-DE"/>
        </w:rPr>
      </w:pPr>
      <w:r w:rsidRPr="00D43F94">
        <w:rPr>
          <w:color w:val="306895" w:themeColor="accent2" w:themeShade="BF"/>
          <w:lang w:val="de-DE"/>
        </w:rPr>
        <w:t>Mit Bezug auf die genannten Nachhaltigkeitsziele:</w:t>
      </w:r>
    </w:p>
    <w:p w14:paraId="011D48F2" w14:textId="77777777" w:rsidR="005F0ECB" w:rsidRDefault="005F0ECB" w:rsidP="005F0ECB">
      <w:pPr>
        <w:pStyle w:val="Listenabsatz"/>
        <w:numPr>
          <w:ilvl w:val="1"/>
          <w:numId w:val="44"/>
        </w:numPr>
        <w:rPr>
          <w:color w:val="306895" w:themeColor="accent2" w:themeShade="BF"/>
          <w:lang w:val="de-DE"/>
        </w:rPr>
      </w:pPr>
      <w:r>
        <w:rPr>
          <w:color w:val="306895" w:themeColor="accent2" w:themeShade="BF"/>
          <w:lang w:val="de-DE"/>
        </w:rPr>
        <w:t>Beschreibung der positiven Auswirkungen (ökologische, soziale oder ökonomische Effekte)</w:t>
      </w:r>
    </w:p>
    <w:p w14:paraId="5B841353" w14:textId="139DD5DD" w:rsidR="005F0ECB" w:rsidRPr="005B69C5" w:rsidRDefault="005F0ECB" w:rsidP="005F0ECB">
      <w:pPr>
        <w:pStyle w:val="Listenabsatz"/>
        <w:numPr>
          <w:ilvl w:val="1"/>
          <w:numId w:val="44"/>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w:t>
      </w:r>
      <w:r w:rsidR="00E235B2">
        <w:rPr>
          <w:color w:val="306895" w:themeColor="accent2" w:themeShade="BF"/>
          <w:lang w:val="de-DE"/>
        </w:rPr>
        <w:t> </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13E09B90" w14:textId="12D96D1C" w:rsidR="00F60AFD" w:rsidRPr="00F60AFD" w:rsidRDefault="005F0ECB" w:rsidP="00F60AFD">
      <w:pPr>
        <w:pStyle w:val="Listenabsatz"/>
        <w:numPr>
          <w:ilvl w:val="1"/>
          <w:numId w:val="44"/>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w:t>
      </w:r>
      <w:r w:rsidR="00E235B2">
        <w:rPr>
          <w:color w:val="306895" w:themeColor="accent2" w:themeShade="BF"/>
          <w:lang w:val="de-DE"/>
        </w:rPr>
        <w:t> </w:t>
      </w:r>
      <w:r>
        <w:rPr>
          <w:color w:val="306895" w:themeColor="accent2" w:themeShade="BF"/>
          <w:lang w:val="de-DE"/>
        </w:rPr>
        <w:t>B.</w:t>
      </w:r>
      <w:r w:rsidRPr="007813E3">
        <w:rPr>
          <w:color w:val="306895" w:themeColor="accent2" w:themeShade="BF"/>
          <w:lang w:val="de-DE"/>
        </w:rPr>
        <w:t xml:space="preserve"> Effekte in Wertschöpfungsnetzwerken,…)</w:t>
      </w:r>
    </w:p>
    <w:p w14:paraId="6282AFD5" w14:textId="2276242F" w:rsidR="005F0ECB" w:rsidRDefault="005F0ECB" w:rsidP="002E5197">
      <w:pPr>
        <w:ind w:left="360"/>
        <w:rPr>
          <w:color w:val="306895" w:themeColor="accent2" w:themeShade="BF"/>
          <w:lang w:val="de-DE"/>
        </w:rPr>
        <w:sectPr w:rsidR="005F0ECB" w:rsidSect="00345CA7">
          <w:pgSz w:w="11900" w:h="16840"/>
          <w:pgMar w:top="2438" w:right="1985" w:bottom="1701" w:left="1985" w:header="1021" w:footer="567" w:gutter="0"/>
          <w:cols w:space="708"/>
          <w:docGrid w:linePitch="360"/>
        </w:sect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3967BEF" w14:textId="77777777" w:rsidR="00A72F93" w:rsidRDefault="00A72F93" w:rsidP="00A72F93">
      <w:pPr>
        <w:pStyle w:val="berschrift2"/>
      </w:pPr>
      <w:bookmarkStart w:id="606" w:name="_Toc514848178"/>
      <w:bookmarkStart w:id="607" w:name="_Toc521317857"/>
      <w:bookmarkStart w:id="608" w:name="_Ref89352847"/>
      <w:bookmarkStart w:id="609" w:name="_Toc90296086"/>
      <w:r w:rsidRPr="00912C67">
        <w:t>Qualität der Planung</w:t>
      </w:r>
      <w:bookmarkEnd w:id="606"/>
      <w:bookmarkEnd w:id="607"/>
      <w:bookmarkEnd w:id="608"/>
      <w:bookmarkEnd w:id="609"/>
    </w:p>
    <w:p w14:paraId="377DD878" w14:textId="77777777" w:rsidR="00A72F93" w:rsidRDefault="00A72F93" w:rsidP="00A72F93">
      <w:pPr>
        <w:pStyle w:val="berschrift3"/>
      </w:pPr>
      <w:bookmarkStart w:id="610" w:name="_Toc233534424"/>
      <w:bookmarkStart w:id="611" w:name="_Toc514848179"/>
      <w:bookmarkStart w:id="612" w:name="_Toc521317858"/>
      <w:bookmarkStart w:id="613" w:name="_Toc90296087"/>
      <w:r w:rsidRPr="00912C67">
        <w:t>Übersicht und Beschreibung der Arbeitspakete</w:t>
      </w:r>
      <w:bookmarkEnd w:id="610"/>
      <w:bookmarkEnd w:id="611"/>
      <w:bookmarkEnd w:id="612"/>
      <w:bookmarkEnd w:id="613"/>
    </w:p>
    <w:p w14:paraId="2A079A94" w14:textId="77777777" w:rsidR="00A72F93" w:rsidRPr="00A72F93" w:rsidRDefault="00A72F93" w:rsidP="00A72F93">
      <w:pPr>
        <w:spacing w:before="100"/>
        <w:rPr>
          <w:color w:val="306895" w:themeColor="accent2" w:themeShade="BF"/>
        </w:rPr>
      </w:pPr>
      <w:r w:rsidRPr="00A72F93">
        <w:rPr>
          <w:color w:val="306895" w:themeColor="accent2" w:themeShade="BF"/>
        </w:rPr>
        <w:t>Das Arbeitspaket (AP1) „</w:t>
      </w:r>
      <w:r w:rsidRPr="00A72F93">
        <w:rPr>
          <w:b/>
          <w:color w:val="306895" w:themeColor="accent2" w:themeShade="BF"/>
        </w:rPr>
        <w:t>Projektmanagement</w:t>
      </w:r>
      <w:r w:rsidRPr="00A72F93">
        <w:rPr>
          <w:color w:val="306895" w:themeColor="accent2" w:themeShade="BF"/>
        </w:rPr>
        <w:t>“ ist verpflichtend zu verwenden. Es sind max. 10 Arbeitspakete zulässig. Es ist auf eine Übereinstimmung mit den Angaben im eCall zu achten.</w:t>
      </w:r>
    </w:p>
    <w:p w14:paraId="00C1DD96" w14:textId="77777777" w:rsidR="00A72F93" w:rsidRPr="00A72F93" w:rsidRDefault="00A72F93" w:rsidP="00A72F93">
      <w:pPr>
        <w:spacing w:before="100"/>
        <w:rPr>
          <w:color w:val="306895" w:themeColor="accent2" w:themeShade="BF"/>
        </w:rPr>
      </w:pPr>
      <w:r w:rsidRPr="00A72F93">
        <w:rPr>
          <w:color w:val="306895" w:themeColor="accent2" w:themeShade="BF"/>
        </w:rPr>
        <w:t xml:space="preserve">Zusätzlich benötigte Zeilen bitte einfügen: Cursor in betroffene Zeile klicken und Menüleiste: „Tabelle </w:t>
      </w:r>
      <w:r w:rsidRPr="00A72F93">
        <w:rPr>
          <w:color w:val="306895" w:themeColor="accent2" w:themeShade="BF"/>
        </w:rPr>
        <w:sym w:font="Wingdings" w:char="F0E0"/>
      </w:r>
      <w:r w:rsidRPr="00A72F93">
        <w:rPr>
          <w:color w:val="306895" w:themeColor="accent2" w:themeShade="BF"/>
        </w:rPr>
        <w:t xml:space="preserve"> einfügen </w:t>
      </w:r>
      <w:r w:rsidRPr="00A72F93">
        <w:rPr>
          <w:color w:val="306895" w:themeColor="accent2" w:themeShade="BF"/>
        </w:rPr>
        <w:sym w:font="Wingdings" w:char="F0E0"/>
      </w:r>
      <w:r w:rsidRPr="00A72F93">
        <w:rPr>
          <w:color w:val="306895" w:themeColor="accent2" w:themeShade="BF"/>
        </w:rPr>
        <w:t xml:space="preserve"> Zeilen unterhalb“</w:t>
      </w:r>
    </w:p>
    <w:p w14:paraId="4A2F4377" w14:textId="34235A73" w:rsidR="00A72F93" w:rsidRDefault="00A72F93" w:rsidP="00A72F93">
      <w:pPr>
        <w:spacing w:before="300"/>
        <w:rPr>
          <w:rFonts w:cs="Arial"/>
          <w:b/>
          <w:bCs/>
          <w:iCs/>
        </w:rPr>
      </w:pPr>
      <w:r w:rsidRPr="00A72F93">
        <w:rPr>
          <w:rFonts w:cs="Arial"/>
          <w:b/>
          <w:bCs/>
          <w:iCs/>
        </w:rPr>
        <w:t>Übersicht Arbeitspakete</w:t>
      </w:r>
    </w:p>
    <w:p w14:paraId="6D194BF4" w14:textId="4C9EEFC3" w:rsidR="00066B4F" w:rsidRDefault="00066B4F" w:rsidP="00066B4F">
      <w:pPr>
        <w:pStyle w:val="Beschriftung"/>
        <w:keepNext/>
      </w:pPr>
      <w:bookmarkStart w:id="614" w:name="_Toc65578127"/>
      <w:r>
        <w:t xml:space="preserve">Tabelle </w:t>
      </w:r>
      <w:fldSimple w:instr=" SEQ Tabelle \* ARABIC ">
        <w:r w:rsidR="00FB2994">
          <w:rPr>
            <w:noProof/>
          </w:rPr>
          <w:t>5</w:t>
        </w:r>
      </w:fldSimple>
      <w:r>
        <w:rPr>
          <w:lang w:val="de-DE"/>
        </w:rPr>
        <w:t xml:space="preserve">: </w:t>
      </w:r>
      <w:r w:rsidR="00A340E7">
        <w:rPr>
          <w:lang w:val="de-DE"/>
        </w:rPr>
        <w:t xml:space="preserve">Übersicht über </w:t>
      </w:r>
      <w:r>
        <w:rPr>
          <w:lang w:val="de-DE"/>
        </w:rPr>
        <w:t>Arbeitspaket</w:t>
      </w:r>
      <w:r w:rsidR="00A340E7">
        <w:rPr>
          <w:lang w:val="de-DE"/>
        </w:rPr>
        <w:t>e</w:t>
      </w:r>
      <w:bookmarkEnd w:id="614"/>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A72F93" w14:paraId="7010FFE6"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32BA272" w14:textId="6F753838" w:rsidR="00A72F93" w:rsidRPr="00066B4F" w:rsidRDefault="00A72F93" w:rsidP="00CC432E">
            <w:pPr>
              <w:pStyle w:val="Tabellentext"/>
              <w:rPr>
                <w:color w:val="FFFFFF" w:themeColor="background1"/>
              </w:rPr>
            </w:pPr>
            <w:r w:rsidRPr="00066B4F">
              <w:rPr>
                <w:color w:val="FFFFFF" w:themeColor="background1"/>
              </w:rPr>
              <w:t>AP</w:t>
            </w:r>
            <w:r w:rsidR="00CC432E" w:rsidRPr="00066B4F">
              <w:rPr>
                <w:color w:val="FFFFFF" w:themeColor="background1"/>
              </w:rPr>
              <w:t xml:space="preserve"> </w:t>
            </w:r>
            <w:r w:rsidRPr="00066B4F">
              <w:rPr>
                <w:color w:val="FFFFFF" w:themeColor="background1"/>
              </w:rPr>
              <w:t>Nr.</w:t>
            </w:r>
          </w:p>
        </w:tc>
        <w:tc>
          <w:tcPr>
            <w:tcW w:w="1466" w:type="pct"/>
            <w:tcBorders>
              <w:top w:val="single" w:sz="4" w:space="0" w:color="E3032E" w:themeColor="accent1"/>
              <w:left w:val="nil"/>
              <w:bottom w:val="nil"/>
              <w:right w:val="nil"/>
            </w:tcBorders>
            <w:hideMark/>
          </w:tcPr>
          <w:p w14:paraId="7C03C50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Arbeitspaket-Bezeichnung</w:t>
            </w:r>
          </w:p>
        </w:tc>
        <w:tc>
          <w:tcPr>
            <w:tcW w:w="1054" w:type="pct"/>
            <w:tcBorders>
              <w:top w:val="single" w:sz="4" w:space="0" w:color="E3032E" w:themeColor="accent1"/>
              <w:left w:val="nil"/>
              <w:bottom w:val="nil"/>
              <w:right w:val="nil"/>
            </w:tcBorders>
            <w:hideMark/>
          </w:tcPr>
          <w:p w14:paraId="37AB9B87"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Dauer in Monaten</w:t>
            </w:r>
          </w:p>
        </w:tc>
        <w:tc>
          <w:tcPr>
            <w:tcW w:w="466" w:type="pct"/>
            <w:tcBorders>
              <w:top w:val="single" w:sz="4" w:space="0" w:color="E3032E" w:themeColor="accent1"/>
              <w:left w:val="nil"/>
              <w:bottom w:val="nil"/>
              <w:right w:val="nil"/>
            </w:tcBorders>
            <w:hideMark/>
          </w:tcPr>
          <w:p w14:paraId="4D7A642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Start</w:t>
            </w:r>
            <w:r w:rsidRPr="00066B4F">
              <w:rPr>
                <w:color w:val="FFFFFF" w:themeColor="background1"/>
              </w:rPr>
              <w:br/>
              <w:t>MM/JJ</w:t>
            </w:r>
          </w:p>
        </w:tc>
        <w:tc>
          <w:tcPr>
            <w:tcW w:w="466" w:type="pct"/>
            <w:tcBorders>
              <w:top w:val="single" w:sz="4" w:space="0" w:color="E3032E" w:themeColor="accent1"/>
              <w:left w:val="nil"/>
              <w:bottom w:val="nil"/>
              <w:right w:val="nil"/>
            </w:tcBorders>
            <w:hideMark/>
          </w:tcPr>
          <w:p w14:paraId="6B622641"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Endr</w:t>
            </w:r>
            <w:r w:rsidRPr="00066B4F">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2F627AE2"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Geplantes Ergebnis</w:t>
            </w:r>
          </w:p>
        </w:tc>
      </w:tr>
      <w:tr w:rsidR="00A72F93" w14:paraId="14B2D97C"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736058D" w14:textId="77777777" w:rsidR="00A72F93" w:rsidRPr="00066B4F" w:rsidRDefault="00A72F93" w:rsidP="004B1D71">
            <w:pPr>
              <w:pStyle w:val="Tabellentext"/>
              <w:rPr>
                <w:b w:val="0"/>
              </w:rPr>
            </w:pPr>
            <w:r w:rsidRPr="00066B4F">
              <w:rPr>
                <w:b w:val="0"/>
              </w:rPr>
              <w:t>1</w:t>
            </w:r>
          </w:p>
        </w:tc>
        <w:tc>
          <w:tcPr>
            <w:tcW w:w="1466" w:type="pct"/>
            <w:tcBorders>
              <w:left w:val="nil"/>
              <w:right w:val="nil"/>
            </w:tcBorders>
            <w:hideMark/>
          </w:tcPr>
          <w:p w14:paraId="4E7FDABF"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r w:rsidRPr="00066B4F">
              <w:t>Project Management</w:t>
            </w:r>
          </w:p>
        </w:tc>
        <w:tc>
          <w:tcPr>
            <w:tcW w:w="1054" w:type="pct"/>
            <w:tcBorders>
              <w:left w:val="nil"/>
              <w:right w:val="nil"/>
            </w:tcBorders>
          </w:tcPr>
          <w:p w14:paraId="19F7BA24"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4FACA801"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2DB61FA8"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3EE93C15"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01D836E0"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C4E1415" w14:textId="77777777" w:rsidR="00A72F93" w:rsidRPr="00444D5C" w:rsidRDefault="00A72F93" w:rsidP="004B1D71">
            <w:pPr>
              <w:pStyle w:val="Tabellentext"/>
              <w:rPr>
                <w:b w:val="0"/>
                <w:lang w:val="en-GB"/>
              </w:rPr>
            </w:pPr>
            <w:r w:rsidRPr="00444D5C">
              <w:rPr>
                <w:b w:val="0"/>
                <w:lang w:val="en-GB"/>
              </w:rPr>
              <w:t>2</w:t>
            </w:r>
          </w:p>
        </w:tc>
        <w:tc>
          <w:tcPr>
            <w:tcW w:w="1466" w:type="pct"/>
            <w:tcBorders>
              <w:top w:val="nil"/>
              <w:left w:val="nil"/>
              <w:bottom w:val="nil"/>
              <w:right w:val="nil"/>
            </w:tcBorders>
          </w:tcPr>
          <w:p w14:paraId="4A653FA5"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29478ADD"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38A705AB"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A91529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341AC3D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3F19BD91"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EBDD716" w14:textId="77777777" w:rsidR="00A72F93" w:rsidRPr="00444D5C" w:rsidRDefault="00A72F93" w:rsidP="004B1D71">
            <w:pPr>
              <w:pStyle w:val="Tabellentext"/>
              <w:rPr>
                <w:b w:val="0"/>
                <w:lang w:val="en-GB"/>
              </w:rPr>
            </w:pPr>
            <w:r w:rsidRPr="00444D5C">
              <w:rPr>
                <w:b w:val="0"/>
                <w:lang w:val="en-GB"/>
              </w:rPr>
              <w:t>n</w:t>
            </w:r>
          </w:p>
        </w:tc>
        <w:tc>
          <w:tcPr>
            <w:tcW w:w="1466" w:type="pct"/>
            <w:tcBorders>
              <w:left w:val="nil"/>
              <w:right w:val="nil"/>
            </w:tcBorders>
          </w:tcPr>
          <w:p w14:paraId="33F14B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4ADDC23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870425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45AD20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1DB836C4"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2644E8F" w14:textId="5D9CE078" w:rsidR="00A72F93" w:rsidRDefault="00A72F93" w:rsidP="00A72F93">
      <w:pPr>
        <w:spacing w:before="300"/>
        <w:rPr>
          <w:rFonts w:cs="Arial"/>
          <w:b/>
          <w:bCs/>
          <w:iCs/>
        </w:rPr>
      </w:pPr>
      <w:r>
        <w:rPr>
          <w:rFonts w:cs="Arial"/>
          <w:b/>
          <w:bCs/>
          <w:iCs/>
        </w:rPr>
        <w:t>Übersicht Meilensteine</w:t>
      </w:r>
    </w:p>
    <w:p w14:paraId="3FCEFE58" w14:textId="3651783D" w:rsidR="00066B4F" w:rsidRDefault="00066B4F" w:rsidP="00066B4F">
      <w:pPr>
        <w:pStyle w:val="Beschriftung"/>
        <w:keepNext/>
      </w:pPr>
      <w:bookmarkStart w:id="615" w:name="_Toc65578128"/>
      <w:r>
        <w:t xml:space="preserve">Tabelle </w:t>
      </w:r>
      <w:fldSimple w:instr=" SEQ Tabelle \* ARABIC ">
        <w:r w:rsidR="00FB2994">
          <w:rPr>
            <w:noProof/>
          </w:rPr>
          <w:t>6</w:t>
        </w:r>
      </w:fldSimple>
      <w:r>
        <w:rPr>
          <w:lang w:val="de-DE"/>
        </w:rPr>
        <w:t xml:space="preserve">: </w:t>
      </w:r>
      <w:r w:rsidR="00A340E7">
        <w:rPr>
          <w:lang w:val="de-DE"/>
        </w:rPr>
        <w:t xml:space="preserve">Übersicht über </w:t>
      </w:r>
      <w:r>
        <w:rPr>
          <w:lang w:val="de-DE"/>
        </w:rPr>
        <w:t>Meilensteine</w:t>
      </w:r>
      <w:bookmarkEnd w:id="615"/>
    </w:p>
    <w:tbl>
      <w:tblPr>
        <w:tblStyle w:val="Listentabelle3Akzent1"/>
        <w:tblW w:w="5000" w:type="pct"/>
        <w:tblLook w:val="04A0" w:firstRow="1" w:lastRow="0" w:firstColumn="1" w:lastColumn="0" w:noHBand="0" w:noVBand="1"/>
      </w:tblPr>
      <w:tblGrid>
        <w:gridCol w:w="1130"/>
        <w:gridCol w:w="2828"/>
        <w:gridCol w:w="3137"/>
        <w:gridCol w:w="1959"/>
        <w:gridCol w:w="3637"/>
      </w:tblGrid>
      <w:tr w:rsidR="00A72F93" w14:paraId="5A0BB2D2"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00D73342" w14:textId="77777777" w:rsidR="00A72F93" w:rsidRPr="00F17F02" w:rsidRDefault="00A72F93" w:rsidP="004B1D71">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5AD61A68"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62BFE0CC"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761FCF5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D61552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A72F93" w14:paraId="2403354F"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DD80858" w14:textId="77777777" w:rsidR="00A72F93" w:rsidRPr="00444D5C" w:rsidRDefault="00A72F93" w:rsidP="004B1D71">
            <w:pPr>
              <w:pStyle w:val="Tabellentext"/>
              <w:rPr>
                <w:b w:val="0"/>
                <w:lang w:val="en-GB"/>
              </w:rPr>
            </w:pPr>
            <w:r w:rsidRPr="00444D5C">
              <w:rPr>
                <w:b w:val="0"/>
                <w:lang w:val="en-GB"/>
              </w:rPr>
              <w:t>1</w:t>
            </w:r>
          </w:p>
        </w:tc>
        <w:tc>
          <w:tcPr>
            <w:tcW w:w="1114" w:type="pct"/>
            <w:tcBorders>
              <w:left w:val="nil"/>
              <w:right w:val="nil"/>
            </w:tcBorders>
          </w:tcPr>
          <w:p w14:paraId="33C4DA9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2024BF7"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29014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9238DC9"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A72F93" w14:paraId="1DAC2DD6"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A20D0A5" w14:textId="77777777" w:rsidR="00A72F93" w:rsidRPr="00444D5C" w:rsidRDefault="00A72F93" w:rsidP="004B1D71">
            <w:pPr>
              <w:pStyle w:val="Tabellentext"/>
              <w:rPr>
                <w:b w:val="0"/>
                <w:lang w:val="en-GB"/>
              </w:rPr>
            </w:pPr>
            <w:r w:rsidRPr="00444D5C">
              <w:rPr>
                <w:b w:val="0"/>
                <w:lang w:val="en-GB"/>
              </w:rPr>
              <w:t>2</w:t>
            </w:r>
          </w:p>
        </w:tc>
        <w:tc>
          <w:tcPr>
            <w:tcW w:w="1114" w:type="pct"/>
            <w:tcBorders>
              <w:top w:val="nil"/>
              <w:left w:val="nil"/>
              <w:bottom w:val="nil"/>
              <w:right w:val="nil"/>
            </w:tcBorders>
          </w:tcPr>
          <w:p w14:paraId="47F12594"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093B7E3A"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4A663A48"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4ED6B35F"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2A5E7838"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71673AEA" w14:textId="77777777" w:rsidR="00A72F93" w:rsidRPr="00444D5C" w:rsidRDefault="00A72F93" w:rsidP="004B1D71">
            <w:pPr>
              <w:pStyle w:val="Tabellentext"/>
              <w:rPr>
                <w:b w:val="0"/>
                <w:lang w:val="en-GB"/>
              </w:rPr>
            </w:pPr>
            <w:r w:rsidRPr="00444D5C">
              <w:rPr>
                <w:b w:val="0"/>
                <w:lang w:val="en-GB"/>
              </w:rPr>
              <w:t>n</w:t>
            </w:r>
          </w:p>
        </w:tc>
        <w:tc>
          <w:tcPr>
            <w:tcW w:w="1114" w:type="pct"/>
            <w:tcBorders>
              <w:left w:val="nil"/>
              <w:right w:val="nil"/>
            </w:tcBorders>
          </w:tcPr>
          <w:p w14:paraId="204C0A7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03B0B0B"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423703A"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E9522A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6FCA69" w14:textId="77777777" w:rsidR="00A72F93" w:rsidRDefault="00A72F93" w:rsidP="00A72F93">
      <w:pPr>
        <w:rPr>
          <w:rFonts w:cs="Arial"/>
          <w:b/>
          <w:bCs/>
          <w:iCs/>
        </w:rPr>
        <w:sectPr w:rsidR="00A72F93" w:rsidSect="00345CA7">
          <w:pgSz w:w="16840" w:h="11900" w:orient="landscape"/>
          <w:pgMar w:top="1985" w:right="2438" w:bottom="1985" w:left="1701" w:header="1021" w:footer="567" w:gutter="0"/>
          <w:cols w:space="708"/>
          <w:docGrid w:linePitch="360"/>
        </w:sectPr>
      </w:pPr>
    </w:p>
    <w:p w14:paraId="48203B35" w14:textId="77777777" w:rsidR="00A72F93" w:rsidRDefault="00A72F93" w:rsidP="00A72F93">
      <w:pPr>
        <w:pStyle w:val="berschrift3"/>
        <w:rPr>
          <w:lang w:val="de-DE"/>
        </w:rPr>
      </w:pPr>
      <w:bookmarkStart w:id="616" w:name="_Toc514848180"/>
      <w:bookmarkStart w:id="617" w:name="_Toc521317859"/>
      <w:bookmarkStart w:id="618" w:name="_Toc90296088"/>
      <w:r w:rsidRPr="0076368F">
        <w:rPr>
          <w:lang w:val="de-DE"/>
        </w:rPr>
        <w:t>Detaillierte Beschreibung der Arbeitspakete</w:t>
      </w:r>
      <w:bookmarkEnd w:id="616"/>
      <w:bookmarkEnd w:id="617"/>
      <w:bookmarkEnd w:id="618"/>
    </w:p>
    <w:p w14:paraId="78168DFA" w14:textId="7E8385D8" w:rsidR="00A72F93" w:rsidRPr="00564C14" w:rsidRDefault="00A72F93" w:rsidP="00A72F93">
      <w:pPr>
        <w:spacing w:before="100"/>
        <w:rPr>
          <w:color w:val="306895" w:themeColor="accent2" w:themeShade="BF"/>
          <w:lang w:val="de-DE"/>
        </w:rPr>
      </w:pPr>
      <w:bookmarkStart w:id="619" w:name="_Toc414620709"/>
      <w:bookmarkStart w:id="620" w:name="_Toc414620904"/>
      <w:bookmarkStart w:id="621" w:name="_Toc414621040"/>
      <w:bookmarkStart w:id="622" w:name="_Toc414621176"/>
      <w:bookmarkStart w:id="623" w:name="_Toc414621312"/>
      <w:bookmarkStart w:id="624" w:name="_Toc414621448"/>
      <w:bookmarkStart w:id="625" w:name="_Toc414621564"/>
      <w:bookmarkStart w:id="626" w:name="_Toc414621777"/>
      <w:bookmarkStart w:id="627" w:name="_Toc415568395"/>
      <w:bookmarkStart w:id="628" w:name="_Toc415568504"/>
      <w:bookmarkStart w:id="629" w:name="_Toc415568613"/>
      <w:bookmarkStart w:id="630" w:name="_Toc414620711"/>
      <w:bookmarkStart w:id="631" w:name="_Toc414620906"/>
      <w:bookmarkStart w:id="632" w:name="_Toc414621042"/>
      <w:bookmarkStart w:id="633" w:name="_Toc414621178"/>
      <w:bookmarkStart w:id="634" w:name="_Toc414621314"/>
      <w:bookmarkStart w:id="635" w:name="_Toc414621450"/>
      <w:bookmarkStart w:id="636" w:name="_Toc414621566"/>
      <w:bookmarkStart w:id="637" w:name="_Toc414621779"/>
      <w:bookmarkStart w:id="638" w:name="_Toc415568397"/>
      <w:bookmarkStart w:id="639" w:name="_Toc415568506"/>
      <w:bookmarkStart w:id="640" w:name="_Toc415568615"/>
      <w:bookmarkStart w:id="641" w:name="_Toc414620712"/>
      <w:bookmarkStart w:id="642" w:name="_Toc414620907"/>
      <w:bookmarkStart w:id="643" w:name="_Toc414621043"/>
      <w:bookmarkStart w:id="644" w:name="_Toc414621179"/>
      <w:bookmarkStart w:id="645" w:name="_Toc414621315"/>
      <w:bookmarkStart w:id="646" w:name="_Toc414621451"/>
      <w:bookmarkStart w:id="647" w:name="_Toc414621567"/>
      <w:bookmarkStart w:id="648" w:name="_Toc414621780"/>
      <w:bookmarkStart w:id="649" w:name="_Toc415568398"/>
      <w:bookmarkStart w:id="650" w:name="_Toc415568507"/>
      <w:bookmarkStart w:id="651" w:name="_Toc415568616"/>
      <w:bookmarkStart w:id="652" w:name="_Toc414620713"/>
      <w:bookmarkStart w:id="653" w:name="_Toc414620908"/>
      <w:bookmarkStart w:id="654" w:name="_Toc414621044"/>
      <w:bookmarkStart w:id="655" w:name="_Toc414621180"/>
      <w:bookmarkStart w:id="656" w:name="_Toc414621316"/>
      <w:bookmarkStart w:id="657" w:name="_Toc414621452"/>
      <w:bookmarkStart w:id="658" w:name="_Toc414621568"/>
      <w:bookmarkStart w:id="659" w:name="_Toc414621781"/>
      <w:bookmarkStart w:id="660" w:name="_Toc415568399"/>
      <w:bookmarkStart w:id="661" w:name="_Toc415568508"/>
      <w:bookmarkStart w:id="662" w:name="_Toc415568617"/>
      <w:bookmarkStart w:id="663" w:name="_Toc414620714"/>
      <w:bookmarkStart w:id="664" w:name="_Toc414620909"/>
      <w:bookmarkStart w:id="665" w:name="_Toc414621045"/>
      <w:bookmarkStart w:id="666" w:name="_Toc414621181"/>
      <w:bookmarkStart w:id="667" w:name="_Toc414621317"/>
      <w:bookmarkStart w:id="668" w:name="_Toc414621453"/>
      <w:bookmarkStart w:id="669" w:name="_Toc414621569"/>
      <w:bookmarkStart w:id="670" w:name="_Toc414621782"/>
      <w:bookmarkStart w:id="671" w:name="_Toc415568400"/>
      <w:bookmarkStart w:id="672" w:name="_Toc415568509"/>
      <w:bookmarkStart w:id="673" w:name="_Toc415568618"/>
      <w:bookmarkStart w:id="674" w:name="_Toc414620715"/>
      <w:bookmarkStart w:id="675" w:name="_Toc414620910"/>
      <w:bookmarkStart w:id="676" w:name="_Toc414621046"/>
      <w:bookmarkStart w:id="677" w:name="_Toc414621182"/>
      <w:bookmarkStart w:id="678" w:name="_Toc414621318"/>
      <w:bookmarkStart w:id="679" w:name="_Toc414621454"/>
      <w:bookmarkStart w:id="680" w:name="_Toc414621570"/>
      <w:bookmarkStart w:id="681" w:name="_Toc414621783"/>
      <w:bookmarkStart w:id="682" w:name="_Toc415568401"/>
      <w:bookmarkStart w:id="683" w:name="_Toc415568510"/>
      <w:bookmarkStart w:id="684" w:name="_Toc415568619"/>
      <w:bookmarkStart w:id="685" w:name="_Toc414620716"/>
      <w:bookmarkStart w:id="686" w:name="_Toc414620911"/>
      <w:bookmarkStart w:id="687" w:name="_Toc414621047"/>
      <w:bookmarkStart w:id="688" w:name="_Toc414621183"/>
      <w:bookmarkStart w:id="689" w:name="_Toc414621319"/>
      <w:bookmarkStart w:id="690" w:name="_Toc414621455"/>
      <w:bookmarkStart w:id="691" w:name="_Toc414621571"/>
      <w:bookmarkStart w:id="692" w:name="_Toc414621784"/>
      <w:bookmarkStart w:id="693" w:name="_Toc415568402"/>
      <w:bookmarkStart w:id="694" w:name="_Toc415568511"/>
      <w:bookmarkStart w:id="695" w:name="_Toc415568620"/>
      <w:bookmarkStart w:id="696" w:name="_Toc414620717"/>
      <w:bookmarkStart w:id="697" w:name="_Toc414620912"/>
      <w:bookmarkStart w:id="698" w:name="_Toc414621048"/>
      <w:bookmarkStart w:id="699" w:name="_Toc414621184"/>
      <w:bookmarkStart w:id="700" w:name="_Toc414621320"/>
      <w:bookmarkStart w:id="701" w:name="_Toc414621456"/>
      <w:bookmarkStart w:id="702" w:name="_Toc414621572"/>
      <w:bookmarkStart w:id="703" w:name="_Toc414621785"/>
      <w:bookmarkStart w:id="704" w:name="_Toc415568403"/>
      <w:bookmarkStart w:id="705" w:name="_Toc415568512"/>
      <w:bookmarkStart w:id="706" w:name="_Toc415568621"/>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A72F93">
        <w:rPr>
          <w:color w:val="306895" w:themeColor="accent2" w:themeShade="BF"/>
          <w:lang w:val="de-DE"/>
        </w:rPr>
        <w:t xml:space="preserve">Beschreiben Sie die Inhalte der einzelnen Arbeitspakete, die zu erwartenden Ergebnisse im Zeitablauf und die Meilensteine. Die eingesetzten </w:t>
      </w:r>
      <w:r w:rsidRPr="00A72F93">
        <w:rPr>
          <w:b/>
          <w:color w:val="E3032E" w:themeColor="accent1"/>
          <w:lang w:val="de-DE"/>
        </w:rPr>
        <w:t>Methoden</w:t>
      </w:r>
      <w:r w:rsidRPr="00A72F93">
        <w:rPr>
          <w:color w:val="E3032E" w:themeColor="accent1"/>
          <w:lang w:val="de-DE"/>
        </w:rPr>
        <w:t xml:space="preserve"> </w:t>
      </w:r>
      <w:r w:rsidRPr="00A72F93">
        <w:rPr>
          <w:color w:val="306895" w:themeColor="accent2" w:themeShade="BF"/>
          <w:lang w:val="de-DE"/>
        </w:rPr>
        <w:t>und Arbeitsschritte sind klar und konsistent zu definieren bzw. zu beschreiben (</w:t>
      </w:r>
      <w:r w:rsidR="00B6599A">
        <w:rPr>
          <w:color w:val="306895" w:themeColor="accent2" w:themeShade="BF"/>
          <w:lang w:val="de-DE"/>
        </w:rPr>
        <w:t>max. 2</w:t>
      </w:r>
      <w:r w:rsidRPr="00A72F93">
        <w:rPr>
          <w:color w:val="306895" w:themeColor="accent2" w:themeShade="BF"/>
          <w:lang w:val="de-DE"/>
        </w:rPr>
        <w:t xml:space="preserve"> </w:t>
      </w:r>
      <w:r w:rsidRPr="00D75B7E">
        <w:rPr>
          <w:color w:val="306895" w:themeColor="accent2" w:themeShade="BF"/>
          <w:lang w:val="de-DE"/>
        </w:rPr>
        <w:t>Seite</w:t>
      </w:r>
      <w:r w:rsidR="00B6599A" w:rsidRPr="00D75B7E">
        <w:rPr>
          <w:color w:val="306895" w:themeColor="accent2" w:themeShade="BF"/>
          <w:lang w:val="de-DE"/>
        </w:rPr>
        <w:t>n</w:t>
      </w:r>
      <w:r w:rsidRPr="00D75B7E">
        <w:rPr>
          <w:color w:val="306895" w:themeColor="accent2" w:themeShade="BF"/>
          <w:lang w:val="de-DE"/>
        </w:rPr>
        <w:t xml:space="preserve"> pro Arbeitspaket).</w:t>
      </w:r>
      <w:r w:rsidR="00564C14">
        <w:rPr>
          <w:color w:val="306895" w:themeColor="accent2" w:themeShade="BF"/>
          <w:lang w:val="de-DE"/>
        </w:rPr>
        <w:t xml:space="preserve"> </w:t>
      </w:r>
      <w:r w:rsidR="00564C14" w:rsidRPr="00F60AFD">
        <w:rPr>
          <w:color w:val="306895" w:themeColor="accent2" w:themeShade="BF"/>
          <w:lang w:val="de-DE"/>
        </w:rPr>
        <w:t>Geben Sie des weiteren auch Informationen zu TRLs in denen die Arbeitspakete definiert sind.</w:t>
      </w:r>
    </w:p>
    <w:p w14:paraId="63C5496D" w14:textId="77777777" w:rsidR="00B6599A" w:rsidRPr="00B6599A" w:rsidRDefault="00B6599A" w:rsidP="00B6599A">
      <w:pPr>
        <w:rPr>
          <w:color w:val="306895" w:themeColor="accent2" w:themeShade="BF"/>
          <w:lang w:val="de-DE"/>
        </w:rPr>
      </w:pPr>
      <w:r w:rsidRPr="00D75B7E">
        <w:rPr>
          <w:color w:val="306895" w:themeColor="accent2" w:themeShade="BF"/>
          <w:lang w:val="de-DE"/>
        </w:rPr>
        <w:t>Diese Tabellenvorlagen pro Arbeitspaket sind entsprechend der Anzahl der Arbeitspakete (AP) zu vervielfältigen. Die laufende AP Nummerierung ist in der jeweiligen Tabelle anzupassen</w:t>
      </w:r>
      <w:r w:rsidRPr="00B6599A">
        <w:rPr>
          <w:color w:val="306895" w:themeColor="accent2" w:themeShade="BF"/>
          <w:lang w:val="de-DE"/>
        </w:rPr>
        <w:t>.</w:t>
      </w:r>
    </w:p>
    <w:p w14:paraId="311A3BD7" w14:textId="77777777" w:rsidR="00A72F93" w:rsidRDefault="00A72F93" w:rsidP="00A72F93">
      <w:pPr>
        <w:rPr>
          <w:b/>
          <w:bCs/>
          <w:lang w:val="de-DE"/>
        </w:rPr>
      </w:pPr>
      <w:r w:rsidRPr="0076368F">
        <w:rPr>
          <w:b/>
          <w:bCs/>
          <w:lang w:val="de-DE"/>
        </w:rPr>
        <w:t>Arbeitspaketbeschreibung</w:t>
      </w:r>
    </w:p>
    <w:p w14:paraId="63930D43" w14:textId="4482FD53" w:rsidR="00615265" w:rsidRDefault="00615265" w:rsidP="00615265">
      <w:pPr>
        <w:pStyle w:val="Beschriftung"/>
        <w:keepNext/>
      </w:pPr>
      <w:bookmarkStart w:id="707" w:name="_Toc65578129"/>
      <w:r>
        <w:t xml:space="preserve">Tabelle </w:t>
      </w:r>
      <w:fldSimple w:instr=" SEQ Tabelle \* ARABIC ">
        <w:r w:rsidR="00FB2994">
          <w:rPr>
            <w:noProof/>
          </w:rPr>
          <w:t>7</w:t>
        </w:r>
      </w:fldSimple>
      <w:r>
        <w:t>: Arbeitspaketbeschreibung - AP Nummer und Titel</w:t>
      </w:r>
      <w:bookmarkEnd w:id="707"/>
    </w:p>
    <w:tbl>
      <w:tblPr>
        <w:tblStyle w:val="Listentabelle3Akzent1"/>
        <w:tblW w:w="5000" w:type="pct"/>
        <w:tblLook w:val="0480" w:firstRow="0" w:lastRow="0" w:firstColumn="1" w:lastColumn="0" w:noHBand="0" w:noVBand="1"/>
      </w:tblPr>
      <w:tblGrid>
        <w:gridCol w:w="1270"/>
        <w:gridCol w:w="6650"/>
      </w:tblGrid>
      <w:tr w:rsidR="003D601C" w:rsidRPr="00441013" w14:paraId="1A49595F" w14:textId="77777777" w:rsidTr="004264E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4ABD60" w14:textId="77777777" w:rsidR="003D601C" w:rsidRPr="00441013" w:rsidRDefault="003D601C" w:rsidP="004264E1">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334FDFCC" w14:textId="77777777" w:rsidR="003D601C" w:rsidRPr="00441013" w:rsidRDefault="003D601C" w:rsidP="004264E1">
            <w:pPr>
              <w:pStyle w:val="Tabellentext"/>
              <w:cnfStyle w:val="000000100000" w:firstRow="0" w:lastRow="0" w:firstColumn="0" w:lastColumn="0" w:oddVBand="0" w:evenVBand="0" w:oddHBand="1" w:evenHBand="0" w:firstRowFirstColumn="0" w:firstRowLastColumn="0" w:lastRowFirstColumn="0" w:lastRowLastColumn="0"/>
            </w:pPr>
          </w:p>
        </w:tc>
      </w:tr>
      <w:tr w:rsidR="003D601C" w:rsidRPr="00441013" w14:paraId="58B903F3" w14:textId="77777777" w:rsidTr="004264E1">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AF65733" w14:textId="77777777" w:rsidR="003D601C" w:rsidRPr="00441013" w:rsidRDefault="003D601C" w:rsidP="004264E1">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277BF028" w14:textId="77777777" w:rsidR="003D601C" w:rsidRPr="00441013" w:rsidRDefault="003D601C" w:rsidP="004264E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23D6211" w14:textId="553253AB" w:rsidR="00A340E7" w:rsidRDefault="00A340E7" w:rsidP="002E5197">
      <w:pPr>
        <w:pStyle w:val="Beschriftung"/>
        <w:keepNext/>
        <w:spacing w:before="240"/>
      </w:pPr>
      <w:bookmarkStart w:id="708" w:name="_Toc65578130"/>
      <w:r>
        <w:t xml:space="preserve">Tabelle </w:t>
      </w:r>
      <w:fldSimple w:instr=" SEQ Tabelle \* ARABIC ">
        <w:r w:rsidR="00FB2994">
          <w:rPr>
            <w:noProof/>
          </w:rPr>
          <w:t>8</w:t>
        </w:r>
      </w:fldSimple>
      <w:r>
        <w:t xml:space="preserve">: </w:t>
      </w:r>
      <w:r w:rsidRPr="006F6886">
        <w:t xml:space="preserve">Arbeitspaketbeschreibung - </w:t>
      </w:r>
      <w:r>
        <w:t>Beteiligte Organisation und Anzahl der Personenmonate pro Organisation</w:t>
      </w:r>
      <w:bookmarkEnd w:id="708"/>
    </w:p>
    <w:tbl>
      <w:tblPr>
        <w:tblStyle w:val="Listentabelle3Akzent1"/>
        <w:tblW w:w="4997" w:type="pct"/>
        <w:tblLook w:val="04A0" w:firstRow="1" w:lastRow="0" w:firstColumn="1" w:lastColumn="0" w:noHBand="0" w:noVBand="1"/>
      </w:tblPr>
      <w:tblGrid>
        <w:gridCol w:w="7920"/>
      </w:tblGrid>
      <w:tr w:rsidR="00A72F93" w14:paraId="2CA63D1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7F8F39" w14:textId="260FD049" w:rsidR="00A72F93" w:rsidRPr="00F17F02" w:rsidRDefault="00B6599A" w:rsidP="004B1D71">
            <w:pPr>
              <w:pStyle w:val="Tabellentext"/>
              <w:rPr>
                <w:bCs/>
                <w:color w:val="FFFFFF" w:themeColor="background1"/>
              </w:rPr>
            </w:pPr>
            <w:r>
              <w:rPr>
                <w:color w:val="FFFFFF" w:themeColor="background1"/>
              </w:rPr>
              <w:t xml:space="preserve">AP 1: </w:t>
            </w:r>
            <w:r w:rsidR="00A72F93" w:rsidRPr="00F17F02">
              <w:rPr>
                <w:color w:val="FFFFFF" w:themeColor="background1"/>
              </w:rPr>
              <w:t>Beteiligte Organisation (A) und Anzahl der Personenmonate pro Organisation:</w:t>
            </w:r>
          </w:p>
        </w:tc>
      </w:tr>
      <w:tr w:rsidR="00A72F93" w14:paraId="316DA265"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082B530" w14:textId="77777777" w:rsidR="00A72F93" w:rsidRPr="00AC0582" w:rsidRDefault="00A72F93" w:rsidP="004B1D71">
            <w:pPr>
              <w:pStyle w:val="Tabellentext"/>
              <w:rPr>
                <w:b w:val="0"/>
              </w:rPr>
            </w:pPr>
          </w:p>
        </w:tc>
      </w:tr>
    </w:tbl>
    <w:p w14:paraId="620D68AE" w14:textId="5F437409" w:rsidR="00A340E7" w:rsidRDefault="00A340E7" w:rsidP="002E5197">
      <w:pPr>
        <w:pStyle w:val="Beschriftung"/>
        <w:keepNext/>
        <w:spacing w:before="240"/>
      </w:pPr>
      <w:bookmarkStart w:id="709" w:name="_Toc65578131"/>
      <w:r>
        <w:t xml:space="preserve">Tabelle </w:t>
      </w:r>
      <w:fldSimple w:instr=" SEQ Tabelle \* ARABIC ">
        <w:r w:rsidR="00FB2994">
          <w:rPr>
            <w:noProof/>
          </w:rPr>
          <w:t>9</w:t>
        </w:r>
      </w:fldSimple>
      <w:r>
        <w:t xml:space="preserve">: </w:t>
      </w:r>
      <w:r w:rsidRPr="002A0761">
        <w:t xml:space="preserve">Arbeitspaketbeschreibung - </w:t>
      </w:r>
      <w:r>
        <w:t>Ziele</w:t>
      </w:r>
      <w:bookmarkEnd w:id="709"/>
    </w:p>
    <w:tbl>
      <w:tblPr>
        <w:tblStyle w:val="Listentabelle3Akzent1"/>
        <w:tblW w:w="4997" w:type="pct"/>
        <w:tblLook w:val="04A0" w:firstRow="1" w:lastRow="0" w:firstColumn="1" w:lastColumn="0" w:noHBand="0" w:noVBand="1"/>
      </w:tblPr>
      <w:tblGrid>
        <w:gridCol w:w="7920"/>
      </w:tblGrid>
      <w:tr w:rsidR="00A72F93" w14:paraId="1584CBC1"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5122E3E" w14:textId="087331AF" w:rsidR="00A72F93" w:rsidRDefault="00B6599A" w:rsidP="00D75B7E">
            <w:pPr>
              <w:pStyle w:val="Tabellentext"/>
              <w:rPr>
                <w:color w:val="FFFFFF" w:themeColor="background1"/>
              </w:rPr>
            </w:pPr>
            <w:r>
              <w:rPr>
                <w:color w:val="FFFFFF" w:themeColor="background1"/>
                <w:lang w:val="en-GB"/>
              </w:rPr>
              <w:t xml:space="preserve">AP 1: </w:t>
            </w:r>
            <w:r w:rsidR="00A72F93">
              <w:rPr>
                <w:color w:val="FFFFFF" w:themeColor="background1"/>
                <w:lang w:val="en-GB"/>
              </w:rPr>
              <w:t>Ziele:</w:t>
            </w:r>
          </w:p>
        </w:tc>
      </w:tr>
      <w:tr w:rsidR="00A72F93" w14:paraId="0D1B0038"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2896CAD" w14:textId="77777777" w:rsidR="00A72F93" w:rsidRPr="00AC0582" w:rsidRDefault="00A72F93" w:rsidP="004B1D71">
            <w:pPr>
              <w:pStyle w:val="Tabellentext"/>
              <w:rPr>
                <w:b w:val="0"/>
                <w:lang w:val="en-GB"/>
              </w:rPr>
            </w:pPr>
          </w:p>
        </w:tc>
      </w:tr>
    </w:tbl>
    <w:p w14:paraId="3BEDC3CD" w14:textId="5AF9677A" w:rsidR="00A340E7" w:rsidRDefault="00A340E7" w:rsidP="002E5197">
      <w:pPr>
        <w:pStyle w:val="Beschriftung"/>
        <w:keepNext/>
        <w:spacing w:before="240"/>
      </w:pPr>
      <w:bookmarkStart w:id="710" w:name="_Toc65578132"/>
      <w:r>
        <w:t xml:space="preserve">Tabelle </w:t>
      </w:r>
      <w:fldSimple w:instr=" SEQ Tabelle \* ARABIC ">
        <w:r w:rsidR="00FB2994">
          <w:rPr>
            <w:noProof/>
          </w:rPr>
          <w:t>10</w:t>
        </w:r>
      </w:fldSimple>
      <w:r>
        <w:t xml:space="preserve">: </w:t>
      </w:r>
      <w:r w:rsidRPr="006B582B">
        <w:t xml:space="preserve">Arbeitspaketbeschreibung - </w:t>
      </w:r>
      <w:r>
        <w:t>Beschreibung der Inhalte</w:t>
      </w:r>
      <w:bookmarkEnd w:id="710"/>
    </w:p>
    <w:tbl>
      <w:tblPr>
        <w:tblStyle w:val="Listentabelle3Akzent1"/>
        <w:tblW w:w="4997" w:type="pct"/>
        <w:tblLook w:val="04A0" w:firstRow="1" w:lastRow="0" w:firstColumn="1" w:lastColumn="0" w:noHBand="0" w:noVBand="1"/>
      </w:tblPr>
      <w:tblGrid>
        <w:gridCol w:w="7920"/>
      </w:tblGrid>
      <w:tr w:rsidR="00A72F93" w14:paraId="3C07725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B41F2AB" w14:textId="3448AA27"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Beschreibung der Inhalte:</w:t>
            </w:r>
          </w:p>
        </w:tc>
      </w:tr>
      <w:tr w:rsidR="00A72F93" w14:paraId="03C81209"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4BA8D36" w14:textId="77777777" w:rsidR="00A72F93" w:rsidRPr="00AC0582" w:rsidRDefault="00A72F93" w:rsidP="004B1D71">
            <w:pPr>
              <w:pStyle w:val="Tabellentext"/>
              <w:rPr>
                <w:b w:val="0"/>
                <w:lang w:val="en-GB"/>
              </w:rPr>
            </w:pPr>
          </w:p>
        </w:tc>
      </w:tr>
    </w:tbl>
    <w:p w14:paraId="36354A7C" w14:textId="5485058D" w:rsidR="00A340E7" w:rsidRDefault="00A340E7" w:rsidP="00A340E7">
      <w:pPr>
        <w:pStyle w:val="Beschriftung"/>
        <w:keepNext/>
      </w:pPr>
      <w:bookmarkStart w:id="711" w:name="_Toc65578133"/>
      <w:r>
        <w:t xml:space="preserve">Tabelle </w:t>
      </w:r>
      <w:fldSimple w:instr=" SEQ Tabelle \* ARABIC ">
        <w:r w:rsidR="00FB2994">
          <w:rPr>
            <w:noProof/>
          </w:rPr>
          <w:t>11</w:t>
        </w:r>
      </w:fldSimple>
      <w:r>
        <w:t xml:space="preserve">: </w:t>
      </w:r>
      <w:r w:rsidRPr="006902F9">
        <w:t xml:space="preserve">Arbeitspaketbeschreibung - </w:t>
      </w:r>
      <w:r>
        <w:t>Methode</w:t>
      </w:r>
      <w:bookmarkEnd w:id="711"/>
    </w:p>
    <w:tbl>
      <w:tblPr>
        <w:tblStyle w:val="Listentabelle3Akzent1"/>
        <w:tblW w:w="4997" w:type="pct"/>
        <w:tblLook w:val="04A0" w:firstRow="1" w:lastRow="0" w:firstColumn="1" w:lastColumn="0" w:noHBand="0" w:noVBand="1"/>
      </w:tblPr>
      <w:tblGrid>
        <w:gridCol w:w="7920"/>
      </w:tblGrid>
      <w:tr w:rsidR="00A72F93" w14:paraId="118255C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DF66B62" w14:textId="558BF026"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Methode:</w:t>
            </w:r>
          </w:p>
        </w:tc>
      </w:tr>
      <w:tr w:rsidR="00A72F93" w14:paraId="3B25F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021C8ED" w14:textId="77777777" w:rsidR="00A72F93" w:rsidRPr="00AC0582" w:rsidRDefault="00A72F93" w:rsidP="004B1D71">
            <w:pPr>
              <w:pStyle w:val="Tabellentext"/>
              <w:rPr>
                <w:b w:val="0"/>
                <w:lang w:val="en-GB"/>
              </w:rPr>
            </w:pPr>
          </w:p>
        </w:tc>
      </w:tr>
    </w:tbl>
    <w:p w14:paraId="5F0E4C98" w14:textId="7744B3D6" w:rsidR="00A340E7" w:rsidRDefault="00A340E7" w:rsidP="002E5197">
      <w:pPr>
        <w:pStyle w:val="Beschriftung"/>
        <w:keepNext/>
        <w:spacing w:before="240"/>
      </w:pPr>
      <w:bookmarkStart w:id="712" w:name="_Toc65578134"/>
      <w:r>
        <w:t xml:space="preserve">Tabelle </w:t>
      </w:r>
      <w:fldSimple w:instr=" SEQ Tabelle \* ARABIC ">
        <w:r w:rsidR="00FB2994">
          <w:rPr>
            <w:noProof/>
          </w:rPr>
          <w:t>12</w:t>
        </w:r>
      </w:fldSimple>
      <w:r>
        <w:t xml:space="preserve">: </w:t>
      </w:r>
      <w:r w:rsidRPr="00D449F6">
        <w:t xml:space="preserve">Arbeitspaketbeschreibung - </w:t>
      </w:r>
      <w:r>
        <w:t>Meilensteine, geplante Ergebnisse</w:t>
      </w:r>
      <w:r>
        <w:rPr>
          <w:noProof/>
        </w:rPr>
        <w:t xml:space="preserve"> und Deliverables</w:t>
      </w:r>
      <w:bookmarkEnd w:id="712"/>
    </w:p>
    <w:tbl>
      <w:tblPr>
        <w:tblStyle w:val="Listentabelle3Akzent1"/>
        <w:tblW w:w="4997" w:type="pct"/>
        <w:tblLook w:val="04A0" w:firstRow="1" w:lastRow="0" w:firstColumn="1" w:lastColumn="0" w:noHBand="0" w:noVBand="1"/>
      </w:tblPr>
      <w:tblGrid>
        <w:gridCol w:w="7920"/>
      </w:tblGrid>
      <w:tr w:rsidR="00A72F93" w14:paraId="1A208DEB"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FF8F12" w14:textId="1E6CE921" w:rsidR="00A72F93" w:rsidRDefault="00B6599A" w:rsidP="004B1D71">
            <w:pPr>
              <w:pStyle w:val="Tabellentext"/>
              <w:rPr>
                <w:color w:val="FFFFFF" w:themeColor="background1"/>
              </w:rPr>
            </w:pPr>
            <w:r>
              <w:rPr>
                <w:color w:val="FFFFFF" w:themeColor="background1"/>
              </w:rPr>
              <w:t xml:space="preserve">AP 1: </w:t>
            </w:r>
            <w:r w:rsidR="00A72F93" w:rsidRPr="00F17F02">
              <w:rPr>
                <w:color w:val="FFFFFF" w:themeColor="background1"/>
              </w:rPr>
              <w:t xml:space="preserve">Meilensteine (zur Messung des Projektfortschritts), geplante Ergebnisse und Deliverables (überprüfbare Ergebnisse / Produkte der Arbeiten) </w:t>
            </w:r>
          </w:p>
        </w:tc>
      </w:tr>
      <w:tr w:rsidR="00A72F93" w14:paraId="571E6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DF124D2" w14:textId="77777777" w:rsidR="00A72F93" w:rsidRPr="00AC0582" w:rsidRDefault="00A72F93" w:rsidP="004B1D71">
            <w:pPr>
              <w:pStyle w:val="Tabellentext"/>
              <w:rPr>
                <w:b w:val="0"/>
              </w:rPr>
            </w:pPr>
          </w:p>
        </w:tc>
      </w:tr>
    </w:tbl>
    <w:p w14:paraId="6448CEA1" w14:textId="77777777" w:rsidR="00A72F93" w:rsidRDefault="00A72F93" w:rsidP="00A72F93">
      <w:pPr>
        <w:pStyle w:val="berschrift3"/>
        <w:spacing w:before="300"/>
        <w:rPr>
          <w:lang w:val="de-DE"/>
        </w:rPr>
      </w:pPr>
      <w:bookmarkStart w:id="713" w:name="_Toc514848181"/>
      <w:bookmarkStart w:id="714" w:name="_Toc521317860"/>
      <w:bookmarkStart w:id="715" w:name="_Toc199839485"/>
      <w:bookmarkStart w:id="716" w:name="_Toc233534426"/>
      <w:bookmarkStart w:id="717" w:name="_Toc90296089"/>
      <w:r w:rsidRPr="0076368F">
        <w:rPr>
          <w:lang w:val="de-DE"/>
        </w:rPr>
        <w:t>Arbeits- und Zeitplan grafisch (Gantt-Diagramm)</w:t>
      </w:r>
      <w:bookmarkEnd w:id="713"/>
      <w:bookmarkEnd w:id="714"/>
      <w:bookmarkEnd w:id="717"/>
    </w:p>
    <w:bookmarkEnd w:id="715"/>
    <w:bookmarkEnd w:id="716"/>
    <w:p w14:paraId="24D28D75"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 xml:space="preserve">Fügen Sie hier einen graphischen detaillierten Arbeits- und Zeitplan ein! </w:t>
      </w:r>
      <w:r w:rsidRPr="00A72F93">
        <w:rPr>
          <w:color w:val="306895" w:themeColor="accent2" w:themeShade="BF"/>
          <w:lang w:val="de-DE"/>
        </w:rPr>
        <w:br/>
        <w:t>Bitte achten Sie auf die Lesbarkeit des Arbeits- und Zeitplans!</w:t>
      </w:r>
    </w:p>
    <w:p w14:paraId="00C3EE13" w14:textId="77777777" w:rsidR="00A72F93" w:rsidRDefault="00A72F93" w:rsidP="00A72F93">
      <w:pPr>
        <w:pStyle w:val="berschrift3"/>
        <w:spacing w:before="300"/>
        <w:rPr>
          <w:lang w:val="de-DE"/>
        </w:rPr>
      </w:pPr>
      <w:bookmarkStart w:id="718" w:name="_Toc514848182"/>
      <w:bookmarkStart w:id="719" w:name="_Toc521317861"/>
      <w:bookmarkStart w:id="720" w:name="_Toc90296090"/>
      <w:r w:rsidRPr="0076368F">
        <w:rPr>
          <w:lang w:val="de-DE"/>
        </w:rPr>
        <w:t>Erläuterungen zum Kostenplan</w:t>
      </w:r>
      <w:bookmarkEnd w:id="718"/>
      <w:bookmarkEnd w:id="719"/>
      <w:bookmarkEnd w:id="720"/>
    </w:p>
    <w:p w14:paraId="11293402"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 1 Seite)</w:t>
      </w:r>
    </w:p>
    <w:p w14:paraId="10A4CCDF" w14:textId="7E9A232C" w:rsidR="00A72F93" w:rsidRDefault="00A72F93" w:rsidP="00A72F93">
      <w:pPr>
        <w:spacing w:before="100"/>
        <w:rPr>
          <w:color w:val="306895" w:themeColor="accent2" w:themeShade="BF"/>
          <w:lang w:val="de-DE"/>
        </w:rPr>
      </w:pPr>
      <w:r w:rsidRPr="00A72F93">
        <w:rPr>
          <w:color w:val="306895" w:themeColor="accent2" w:themeShade="BF"/>
          <w:lang w:val="de-DE"/>
        </w:rPr>
        <w:t>Erläutern Sie die Relevanz der im Kostenplan angeführten Positionen für das Leitprojekt: Personalkosten, Kosten für Anlagennutzung, Sach- und Materialkosten, Drittkosten, Reisekosten (insbesondere Zweck der Reisen).</w:t>
      </w:r>
    </w:p>
    <w:p w14:paraId="1B67A58C" w14:textId="77777777" w:rsidR="00564C14" w:rsidRPr="00B93A9E" w:rsidRDefault="00564C14" w:rsidP="00564C14">
      <w:pPr>
        <w:pBdr>
          <w:top w:val="single" w:sz="4" w:space="1" w:color="auto"/>
          <w:left w:val="single" w:sz="4" w:space="4" w:color="auto"/>
          <w:bottom w:val="single" w:sz="4" w:space="1" w:color="auto"/>
          <w:right w:val="single" w:sz="4" w:space="4" w:color="auto"/>
        </w:pBdr>
        <w:spacing w:line="240" w:lineRule="auto"/>
        <w:jc w:val="both"/>
        <w:rPr>
          <w:b/>
          <w:color w:val="458CC3" w:themeColor="accent2"/>
        </w:rPr>
      </w:pPr>
      <w:r w:rsidRPr="00B93A9E">
        <w:rPr>
          <w:b/>
          <w:color w:val="458CC3" w:themeColor="accent2"/>
        </w:rPr>
        <w:t>Wichtiger Hinweis:</w:t>
      </w:r>
    </w:p>
    <w:p w14:paraId="7A445B06" w14:textId="3B32D58B" w:rsidR="00564C14" w:rsidRPr="00F60AFD" w:rsidRDefault="00564C14" w:rsidP="00F60AFD">
      <w:pPr>
        <w:pBdr>
          <w:top w:val="single" w:sz="4" w:space="1" w:color="auto"/>
          <w:left w:val="single" w:sz="4" w:space="4" w:color="auto"/>
          <w:bottom w:val="single" w:sz="4" w:space="1" w:color="auto"/>
          <w:right w:val="single" w:sz="4" w:space="4" w:color="auto"/>
        </w:pBdr>
        <w:spacing w:line="240" w:lineRule="auto"/>
        <w:jc w:val="both"/>
        <w:rPr>
          <w:color w:val="458CC3" w:themeColor="accent2"/>
        </w:rPr>
      </w:pPr>
      <w:r w:rsidRPr="00B93A9E">
        <w:rPr>
          <w:color w:val="458CC3" w:themeColor="accent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454E8852" w14:textId="77777777" w:rsidR="00A72F93" w:rsidRDefault="00A72F93" w:rsidP="00A72F93">
      <w:pPr>
        <w:pStyle w:val="berschrift3"/>
        <w:spacing w:before="300"/>
        <w:rPr>
          <w:lang w:val="de-DE"/>
        </w:rPr>
      </w:pPr>
      <w:bookmarkStart w:id="721" w:name="_Toc514848183"/>
      <w:bookmarkStart w:id="722" w:name="_Toc521317862"/>
      <w:bookmarkStart w:id="723" w:name="_Toc90296091"/>
      <w:r w:rsidRPr="0076368F">
        <w:rPr>
          <w:lang w:val="de-DE"/>
        </w:rPr>
        <w:t>Drittkosten (falls 20% der Gesamtkosten je Partner überschritten werden)</w:t>
      </w:r>
      <w:bookmarkEnd w:id="721"/>
      <w:bookmarkEnd w:id="722"/>
      <w:bookmarkEnd w:id="723"/>
    </w:p>
    <w:p w14:paraId="0C022BBB"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(max.1/4 Seite)</w:t>
      </w:r>
    </w:p>
    <w:p w14:paraId="238DE643"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Drittkosten sollen 20 % der Gesamtkosten je Partner nicht überschreiten. Bitte begründen Sie allfällige Überschreitungen.</w:t>
      </w:r>
    </w:p>
    <w:p w14:paraId="6039202F" w14:textId="0A25F5C3" w:rsidR="00A72F93" w:rsidRDefault="00A72F93" w:rsidP="00A72F93">
      <w:pPr>
        <w:pStyle w:val="berschrift1"/>
        <w:rPr>
          <w:lang w:val="de-DE"/>
        </w:rPr>
      </w:pPr>
      <w:bookmarkStart w:id="724" w:name="_Toc514848184"/>
      <w:bookmarkStart w:id="725" w:name="_Toc521317863"/>
      <w:bookmarkStart w:id="726" w:name="_Toc90296092"/>
      <w:r w:rsidRPr="0076368F">
        <w:rPr>
          <w:lang w:val="de-DE"/>
        </w:rPr>
        <w:t>Eignung der Förderungswerber / Projektbeteiligten</w:t>
      </w:r>
      <w:bookmarkEnd w:id="724"/>
      <w:bookmarkEnd w:id="725"/>
      <w:bookmarkEnd w:id="726"/>
    </w:p>
    <w:p w14:paraId="6D51E1A0" w14:textId="1270E43D" w:rsidR="00A340E7" w:rsidRPr="00A340E7" w:rsidRDefault="00A340E7" w:rsidP="00A340E7">
      <w:pPr>
        <w:pStyle w:val="a"/>
        <w:rPr>
          <w:lang w:val="de-DE"/>
        </w:rPr>
      </w:pPr>
      <w:r>
        <w:rPr>
          <w:lang w:val="de-DE"/>
        </w:rPr>
        <w:t>_</w:t>
      </w:r>
    </w:p>
    <w:p w14:paraId="378DBBF2" w14:textId="77777777" w:rsidR="00A72F93" w:rsidRDefault="00A72F93" w:rsidP="00A72F93">
      <w:pPr>
        <w:pStyle w:val="berschrift2"/>
        <w:rPr>
          <w:lang w:val="de-DE"/>
        </w:rPr>
      </w:pPr>
      <w:bookmarkStart w:id="727" w:name="_Toc514848185"/>
      <w:bookmarkStart w:id="728" w:name="_Toc521317864"/>
      <w:bookmarkStart w:id="729" w:name="_Toc90296093"/>
      <w:r w:rsidRPr="0076368F">
        <w:rPr>
          <w:lang w:val="de-DE"/>
        </w:rPr>
        <w:t>Beschreibung der Kompetenzen der Projektpartner</w:t>
      </w:r>
      <w:bookmarkEnd w:id="727"/>
      <w:bookmarkEnd w:id="728"/>
      <w:bookmarkEnd w:id="729"/>
    </w:p>
    <w:p w14:paraId="0CE556F2" w14:textId="4569FE81" w:rsidR="00A72F93" w:rsidRDefault="00A72F93" w:rsidP="00A72F93">
      <w:pPr>
        <w:rPr>
          <w:color w:val="306895" w:themeColor="accent2" w:themeShade="BF"/>
          <w:lang w:val="de-DE"/>
        </w:rPr>
      </w:pPr>
      <w:r w:rsidRPr="00A72F93">
        <w:rPr>
          <w:color w:val="306895" w:themeColor="accent2" w:themeShade="BF"/>
          <w:lang w:val="de-DE"/>
        </w:rPr>
        <w:t>(max. 1 Seite pro Partner)</w:t>
      </w:r>
    </w:p>
    <w:p w14:paraId="3FF779AA" w14:textId="77777777" w:rsidR="009F4F57" w:rsidRPr="00F60AFD" w:rsidRDefault="009F4F57" w:rsidP="009F4F57">
      <w:pPr>
        <w:rPr>
          <w:b/>
          <w:color w:val="306895" w:themeColor="accent2" w:themeShade="BF"/>
          <w:lang w:val="de-DE"/>
        </w:rPr>
      </w:pPr>
      <w:r w:rsidRPr="00F60AFD">
        <w:rPr>
          <w:b/>
          <w:color w:val="306895" w:themeColor="accent2" w:themeShade="BF"/>
          <w:lang w:val="de-DE"/>
        </w:rPr>
        <w:t>Folgender Hinweis:</w:t>
      </w:r>
    </w:p>
    <w:p w14:paraId="1403477A" w14:textId="77777777" w:rsidR="009F4F57" w:rsidRPr="00F60AFD" w:rsidRDefault="009F4F57" w:rsidP="009F4F57">
      <w:pPr>
        <w:rPr>
          <w:color w:val="306895" w:themeColor="accent2" w:themeShade="BF"/>
          <w:lang w:val="de-DE"/>
        </w:rPr>
      </w:pPr>
      <w:r w:rsidRPr="00F60AFD">
        <w:rPr>
          <w:color w:val="306895" w:themeColor="accent2" w:themeShade="BF"/>
          <w:lang w:val="de-DE"/>
        </w:rPr>
        <w:t xml:space="preserve">Geben Sie in diesem Kapitel </w:t>
      </w:r>
    </w:p>
    <w:p w14:paraId="5CD9C931" w14:textId="0FADD53B" w:rsidR="009F4F57" w:rsidRPr="00F60AFD" w:rsidRDefault="009F4F57" w:rsidP="00F60AFD">
      <w:pPr>
        <w:rPr>
          <w:color w:val="306895" w:themeColor="accent2" w:themeShade="BF"/>
          <w:lang w:val="de-DE"/>
        </w:rPr>
      </w:pPr>
      <w:r w:rsidRPr="00F60AFD">
        <w:rPr>
          <w:color w:val="306895" w:themeColor="accent2" w:themeShade="BF"/>
          <w:lang w:val="de-DE"/>
        </w:rPr>
        <w:t>•</w:t>
      </w:r>
      <w:r w:rsidRPr="00F60AFD">
        <w:rPr>
          <w:color w:val="306895" w:themeColor="accent2" w:themeShade="BF"/>
          <w:lang w:val="de-DE"/>
        </w:rPr>
        <w:tab/>
      </w:r>
      <w:r w:rsidR="000E4122" w:rsidRPr="000E4122">
        <w:rPr>
          <w:color w:val="306895" w:themeColor="accent2" w:themeShade="BF"/>
          <w:lang w:val="de-DE"/>
        </w:rPr>
        <w:t>eine Kurzform der fachlichen Kompetenz der leitenden wissenschaftlich-technischen Projektmitarbeiter*innen an für die Antragstellerorganisation und pro Partnerorganisation und nennen Sie jeweils die wichtigsten 5 projektrelevanten Publikationen.</w:t>
      </w:r>
    </w:p>
    <w:p w14:paraId="29CDF5DE" w14:textId="6E6FD015" w:rsidR="009F4F57" w:rsidRPr="000E4122" w:rsidRDefault="009F4F57" w:rsidP="00A72F93">
      <w:pPr>
        <w:rPr>
          <w:color w:val="306895" w:themeColor="accent2" w:themeShade="BF"/>
          <w:lang w:val="de-DE"/>
        </w:rPr>
      </w:pPr>
      <w:r w:rsidRPr="00F60AFD">
        <w:rPr>
          <w:color w:val="306895" w:themeColor="accent2" w:themeShade="BF"/>
          <w:lang w:val="de-DE"/>
        </w:rPr>
        <w:t>Ergänzen Sie detaillierte Lebensläufe indem Sie diese als EIN gesondertes Dokument mit allen Lebensläufen im eCall hochladen. Für Forschende ohne Schlüsselrolle wird ersucht den CV auf ca. eine Seite zu begrenzen. Veröffentlichungen sind</w:t>
      </w:r>
      <w:r w:rsidR="000276A7" w:rsidRPr="00F60AFD">
        <w:rPr>
          <w:color w:val="306895" w:themeColor="accent2" w:themeShade="BF"/>
          <w:lang w:val="de-DE"/>
        </w:rPr>
        <w:t xml:space="preserve"> darin (</w:t>
      </w:r>
      <w:r w:rsidRPr="00F60AFD">
        <w:rPr>
          <w:color w:val="306895" w:themeColor="accent2" w:themeShade="BF"/>
          <w:lang w:val="de-DE"/>
        </w:rPr>
        <w:t>wenn möglich</w:t>
      </w:r>
      <w:r w:rsidR="000276A7" w:rsidRPr="00F60AFD">
        <w:rPr>
          <w:color w:val="306895" w:themeColor="accent2" w:themeShade="BF"/>
          <w:lang w:val="de-DE"/>
        </w:rPr>
        <w:t>)</w:t>
      </w:r>
      <w:r w:rsidRPr="00F60AFD">
        <w:rPr>
          <w:color w:val="306895" w:themeColor="accent2" w:themeShade="BF"/>
          <w:lang w:val="de-DE"/>
        </w:rPr>
        <w:t xml:space="preserve"> mit einer Verknüpfung auf eine persönliche Veröffentlichungsliste in einer Datenbank (Google Scholar, Reserarchgate…) anzugeben.</w:t>
      </w:r>
    </w:p>
    <w:p w14:paraId="58F627D4" w14:textId="77777777" w:rsidR="00A72F93" w:rsidRPr="0076368F" w:rsidRDefault="00A72F93" w:rsidP="00555825">
      <w:pPr>
        <w:pStyle w:val="berschrift3"/>
        <w:spacing w:before="300" w:after="100"/>
        <w:rPr>
          <w:lang w:val="de-DE"/>
        </w:rPr>
      </w:pPr>
      <w:bookmarkStart w:id="730" w:name="_Toc414620724"/>
      <w:bookmarkStart w:id="731" w:name="_Toc414620919"/>
      <w:bookmarkStart w:id="732" w:name="_Toc414621055"/>
      <w:bookmarkStart w:id="733" w:name="_Toc414621191"/>
      <w:bookmarkStart w:id="734" w:name="_Toc414621327"/>
      <w:bookmarkStart w:id="735" w:name="_Toc414621463"/>
      <w:bookmarkStart w:id="736" w:name="_Toc414621579"/>
      <w:bookmarkStart w:id="737" w:name="_Toc414621792"/>
      <w:bookmarkStart w:id="738" w:name="_Toc415568410"/>
      <w:bookmarkStart w:id="739" w:name="_Toc415568519"/>
      <w:bookmarkStart w:id="740" w:name="_Toc415568628"/>
      <w:bookmarkStart w:id="741" w:name="_Toc416349771"/>
      <w:bookmarkStart w:id="742" w:name="_Toc416781088"/>
      <w:bookmarkStart w:id="743" w:name="_Toc417049437"/>
      <w:bookmarkStart w:id="744" w:name="_Toc414620726"/>
      <w:bookmarkStart w:id="745" w:name="_Toc414620921"/>
      <w:bookmarkStart w:id="746" w:name="_Toc414621057"/>
      <w:bookmarkStart w:id="747" w:name="_Toc414621193"/>
      <w:bookmarkStart w:id="748" w:name="_Toc414621329"/>
      <w:bookmarkStart w:id="749" w:name="_Toc414621465"/>
      <w:bookmarkStart w:id="750" w:name="_Toc414621581"/>
      <w:bookmarkStart w:id="751" w:name="_Toc414621794"/>
      <w:bookmarkStart w:id="752" w:name="_Toc415568412"/>
      <w:bookmarkStart w:id="753" w:name="_Toc415568521"/>
      <w:bookmarkStart w:id="754" w:name="_Toc415568630"/>
      <w:bookmarkStart w:id="755" w:name="_Toc416349773"/>
      <w:bookmarkStart w:id="756" w:name="_Toc416781090"/>
      <w:bookmarkStart w:id="757" w:name="_Toc417049439"/>
      <w:bookmarkStart w:id="758" w:name="_Toc414620754"/>
      <w:bookmarkStart w:id="759" w:name="_Toc414620949"/>
      <w:bookmarkStart w:id="760" w:name="_Toc414621085"/>
      <w:bookmarkStart w:id="761" w:name="_Toc414621221"/>
      <w:bookmarkStart w:id="762" w:name="_Toc414621357"/>
      <w:bookmarkStart w:id="763" w:name="_Toc414621493"/>
      <w:bookmarkStart w:id="764" w:name="_Toc414621609"/>
      <w:bookmarkStart w:id="765" w:name="_Toc414621822"/>
      <w:bookmarkStart w:id="766" w:name="_Toc415568440"/>
      <w:bookmarkStart w:id="767" w:name="_Toc415568549"/>
      <w:bookmarkStart w:id="768" w:name="_Toc415568658"/>
      <w:bookmarkStart w:id="769" w:name="_Toc416349801"/>
      <w:bookmarkStart w:id="770" w:name="_Toc416781118"/>
      <w:bookmarkStart w:id="771" w:name="_Toc417049467"/>
      <w:bookmarkStart w:id="772" w:name="_Toc414620760"/>
      <w:bookmarkStart w:id="773" w:name="_Toc414620955"/>
      <w:bookmarkStart w:id="774" w:name="_Toc414621091"/>
      <w:bookmarkStart w:id="775" w:name="_Toc414621227"/>
      <w:bookmarkStart w:id="776" w:name="_Toc414621363"/>
      <w:bookmarkStart w:id="777" w:name="_Toc414621499"/>
      <w:bookmarkStart w:id="778" w:name="_Toc414621615"/>
      <w:bookmarkStart w:id="779" w:name="_Toc414621828"/>
      <w:bookmarkStart w:id="780" w:name="_Toc415568446"/>
      <w:bookmarkStart w:id="781" w:name="_Toc415568555"/>
      <w:bookmarkStart w:id="782" w:name="_Toc415568664"/>
      <w:bookmarkStart w:id="783" w:name="_Toc416349807"/>
      <w:bookmarkStart w:id="784" w:name="_Toc416781124"/>
      <w:bookmarkStart w:id="785" w:name="_Toc417049473"/>
      <w:bookmarkStart w:id="786" w:name="_Toc414620764"/>
      <w:bookmarkStart w:id="787" w:name="_Toc414620959"/>
      <w:bookmarkStart w:id="788" w:name="_Toc414621095"/>
      <w:bookmarkStart w:id="789" w:name="_Toc414621231"/>
      <w:bookmarkStart w:id="790" w:name="_Toc414621367"/>
      <w:bookmarkStart w:id="791" w:name="_Toc414621503"/>
      <w:bookmarkStart w:id="792" w:name="_Toc414621619"/>
      <w:bookmarkStart w:id="793" w:name="_Toc414621832"/>
      <w:bookmarkStart w:id="794" w:name="_Toc415568450"/>
      <w:bookmarkStart w:id="795" w:name="_Toc415568559"/>
      <w:bookmarkStart w:id="796" w:name="_Toc415568668"/>
      <w:bookmarkStart w:id="797" w:name="_Toc416349811"/>
      <w:bookmarkStart w:id="798" w:name="_Toc416781128"/>
      <w:bookmarkStart w:id="799" w:name="_Toc417049477"/>
      <w:bookmarkStart w:id="800" w:name="_Toc414620768"/>
      <w:bookmarkStart w:id="801" w:name="_Toc414620963"/>
      <w:bookmarkStart w:id="802" w:name="_Toc414621099"/>
      <w:bookmarkStart w:id="803" w:name="_Toc414621235"/>
      <w:bookmarkStart w:id="804" w:name="_Toc414621371"/>
      <w:bookmarkStart w:id="805" w:name="_Toc414621507"/>
      <w:bookmarkStart w:id="806" w:name="_Toc414621623"/>
      <w:bookmarkStart w:id="807" w:name="_Toc414621836"/>
      <w:bookmarkStart w:id="808" w:name="_Toc415568454"/>
      <w:bookmarkStart w:id="809" w:name="_Toc415568563"/>
      <w:bookmarkStart w:id="810" w:name="_Toc415568672"/>
      <w:bookmarkStart w:id="811" w:name="_Toc416349815"/>
      <w:bookmarkStart w:id="812" w:name="_Toc416781132"/>
      <w:bookmarkStart w:id="813" w:name="_Toc417049481"/>
      <w:bookmarkStart w:id="814" w:name="_Toc414620772"/>
      <w:bookmarkStart w:id="815" w:name="_Toc414620967"/>
      <w:bookmarkStart w:id="816" w:name="_Toc414621103"/>
      <w:bookmarkStart w:id="817" w:name="_Toc414621239"/>
      <w:bookmarkStart w:id="818" w:name="_Toc414621375"/>
      <w:bookmarkStart w:id="819" w:name="_Toc414621511"/>
      <w:bookmarkStart w:id="820" w:name="_Toc414621627"/>
      <w:bookmarkStart w:id="821" w:name="_Toc414621840"/>
      <w:bookmarkStart w:id="822" w:name="_Toc415568458"/>
      <w:bookmarkStart w:id="823" w:name="_Toc415568567"/>
      <w:bookmarkStart w:id="824" w:name="_Toc415568676"/>
      <w:bookmarkStart w:id="825" w:name="_Toc416349819"/>
      <w:bookmarkStart w:id="826" w:name="_Toc416781136"/>
      <w:bookmarkStart w:id="827" w:name="_Toc417049485"/>
      <w:bookmarkStart w:id="828" w:name="_Toc414620776"/>
      <w:bookmarkStart w:id="829" w:name="_Toc414620971"/>
      <w:bookmarkStart w:id="830" w:name="_Toc414621107"/>
      <w:bookmarkStart w:id="831" w:name="_Toc414621243"/>
      <w:bookmarkStart w:id="832" w:name="_Toc414621379"/>
      <w:bookmarkStart w:id="833" w:name="_Toc414621515"/>
      <w:bookmarkStart w:id="834" w:name="_Toc414621631"/>
      <w:bookmarkStart w:id="835" w:name="_Toc414621844"/>
      <w:bookmarkStart w:id="836" w:name="_Toc415568462"/>
      <w:bookmarkStart w:id="837" w:name="_Toc415568571"/>
      <w:bookmarkStart w:id="838" w:name="_Toc415568680"/>
      <w:bookmarkStart w:id="839" w:name="_Toc416349823"/>
      <w:bookmarkStart w:id="840" w:name="_Toc416781140"/>
      <w:bookmarkStart w:id="841" w:name="_Toc417049489"/>
      <w:bookmarkStart w:id="842" w:name="_Toc414620780"/>
      <w:bookmarkStart w:id="843" w:name="_Toc414620975"/>
      <w:bookmarkStart w:id="844" w:name="_Toc414621111"/>
      <w:bookmarkStart w:id="845" w:name="_Toc414621247"/>
      <w:bookmarkStart w:id="846" w:name="_Toc414621383"/>
      <w:bookmarkStart w:id="847" w:name="_Toc414621519"/>
      <w:bookmarkStart w:id="848" w:name="_Toc414621635"/>
      <w:bookmarkStart w:id="849" w:name="_Toc414621848"/>
      <w:bookmarkStart w:id="850" w:name="_Toc415568466"/>
      <w:bookmarkStart w:id="851" w:name="_Toc415568575"/>
      <w:bookmarkStart w:id="852" w:name="_Toc415568684"/>
      <w:bookmarkStart w:id="853" w:name="_Toc416349827"/>
      <w:bookmarkStart w:id="854" w:name="_Toc416781144"/>
      <w:bookmarkStart w:id="855" w:name="_Toc417049493"/>
      <w:bookmarkStart w:id="856" w:name="_Toc514848186"/>
      <w:bookmarkStart w:id="857" w:name="_Toc521317865"/>
      <w:bookmarkStart w:id="858" w:name="_Toc90296094"/>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76368F">
        <w:rPr>
          <w:lang w:val="de-DE"/>
        </w:rPr>
        <w:t>Antragsteller (A)</w:t>
      </w:r>
      <w:bookmarkEnd w:id="856"/>
      <w:bookmarkEnd w:id="857"/>
      <w:bookmarkEnd w:id="858"/>
    </w:p>
    <w:p w14:paraId="4A6D3F9F"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Firmenname bzw. Name der Einrichtung</w:t>
      </w:r>
    </w:p>
    <w:p w14:paraId="02E9A48D" w14:textId="3F093509" w:rsidR="00A72F93" w:rsidRPr="00A72F93" w:rsidRDefault="00A72F93" w:rsidP="002E5197">
      <w:pPr>
        <w:pStyle w:val="Listenabsatz"/>
        <w:numPr>
          <w:ilvl w:val="0"/>
          <w:numId w:val="28"/>
        </w:numPr>
        <w:ind w:left="357" w:hanging="357"/>
        <w:contextualSpacing w:val="0"/>
        <w:rPr>
          <w:lang w:val="de-DE"/>
        </w:rPr>
      </w:pPr>
      <w:r w:rsidRPr="00A72F93">
        <w:rPr>
          <w:lang w:val="de-DE"/>
        </w:rPr>
        <w:t>Angabe zur fachlichen Kompetenz der Organisation und der am Leitprojekt beteiligten Mitarbeiter</w:t>
      </w:r>
      <w:r w:rsidR="00E235B2">
        <w:rPr>
          <w:lang w:val="de-DE"/>
        </w:rPr>
        <w:t>*i</w:t>
      </w:r>
      <w:r w:rsidRPr="00A72F93">
        <w:rPr>
          <w:lang w:val="de-DE"/>
        </w:rPr>
        <w:t>nnen.</w:t>
      </w:r>
      <w:r w:rsidR="000E4122">
        <w:rPr>
          <w:color w:val="306895" w:themeColor="accent2" w:themeShade="BF"/>
          <w:lang w:val="de-DE"/>
        </w:rPr>
        <w:br/>
      </w:r>
      <w:r w:rsidRPr="00A72F93">
        <w:rPr>
          <w:color w:val="306895" w:themeColor="accent2" w:themeShade="BF"/>
          <w:lang w:val="de-DE"/>
        </w:rPr>
        <w:t>Untermauern Sie die fachliche Kompetenz durch Lebensläufe und eine Liste der wichtigsten – maximal 5 - projektrelevanten Publikationen der leitenden wissenschaftlich-technischen Projektmitarbeiter</w:t>
      </w:r>
      <w:r w:rsidR="00890CB1">
        <w:rPr>
          <w:color w:val="306895" w:themeColor="accent2" w:themeShade="BF"/>
          <w:lang w:val="de-DE"/>
        </w:rPr>
        <w:t>*i</w:t>
      </w:r>
      <w:r w:rsidRPr="00A72F93">
        <w:rPr>
          <w:color w:val="306895" w:themeColor="accent2" w:themeShade="BF"/>
          <w:lang w:val="de-DE"/>
        </w:rPr>
        <w:t>nnen. Bitte beachten Sie dazu die Vorgaben zum Umgang mit Anhängen.</w:t>
      </w:r>
    </w:p>
    <w:p w14:paraId="1E55B961"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Darstellung des projektrelevanten Know-hows: z. B. Markterfolge, Patente</w:t>
      </w:r>
    </w:p>
    <w:p w14:paraId="2181E386" w14:textId="77777777" w:rsidR="00A72F93" w:rsidRPr="00A72F93" w:rsidRDefault="00A72F93" w:rsidP="002E5197">
      <w:pPr>
        <w:pStyle w:val="Listenabsatz"/>
        <w:numPr>
          <w:ilvl w:val="0"/>
          <w:numId w:val="28"/>
        </w:numPr>
        <w:ind w:left="357" w:hanging="357"/>
        <w:contextualSpacing w:val="0"/>
        <w:rPr>
          <w:lang w:val="de-DE"/>
        </w:rPr>
      </w:pPr>
      <w:r w:rsidRPr="00A72F93">
        <w:rPr>
          <w:lang w:val="de-DE"/>
        </w:rPr>
        <w:t>Beschreibung von vorhandener projektrelevanter Infrastruktur und sonstiger Aspekte der Leistungsfähigkeit zur Durchführung</w:t>
      </w:r>
    </w:p>
    <w:p w14:paraId="67FAE823" w14:textId="77777777" w:rsidR="00A72F93" w:rsidRDefault="00A72F93" w:rsidP="00555825">
      <w:pPr>
        <w:pStyle w:val="berschrift3"/>
        <w:spacing w:before="300" w:after="100"/>
        <w:rPr>
          <w:lang w:val="de-DE"/>
        </w:rPr>
      </w:pPr>
      <w:bookmarkStart w:id="859" w:name="_Toc514848187"/>
      <w:bookmarkStart w:id="860" w:name="_Toc521317866"/>
      <w:bookmarkStart w:id="861" w:name="_Toc90296095"/>
      <w:r w:rsidRPr="0076368F">
        <w:rPr>
          <w:lang w:val="de-DE"/>
        </w:rPr>
        <w:t>Projektpartner (Pn)</w:t>
      </w:r>
      <w:bookmarkEnd w:id="859"/>
      <w:bookmarkEnd w:id="860"/>
      <w:bookmarkEnd w:id="861"/>
    </w:p>
    <w:p w14:paraId="1ACC0AE8" w14:textId="77777777" w:rsidR="00A72F93" w:rsidRPr="00555825" w:rsidRDefault="00A72F93" w:rsidP="00A72F93">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B06D4E2"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Firmenname bzw. Name der Einrichtung</w:t>
      </w:r>
    </w:p>
    <w:p w14:paraId="6600A314" w14:textId="71094AC8" w:rsidR="00A72F93" w:rsidRPr="00555825" w:rsidRDefault="00A72F93" w:rsidP="002E5197">
      <w:pPr>
        <w:pStyle w:val="Listenabsatz"/>
        <w:numPr>
          <w:ilvl w:val="0"/>
          <w:numId w:val="29"/>
        </w:numPr>
        <w:ind w:left="357" w:hanging="357"/>
        <w:contextualSpacing w:val="0"/>
        <w:rPr>
          <w:lang w:val="de-DE"/>
        </w:rPr>
      </w:pPr>
      <w:r w:rsidRPr="00555825">
        <w:rPr>
          <w:lang w:val="de-DE"/>
        </w:rPr>
        <w:t>Angabe zur fachlichen Kompetenz der Organisation und der am Leitprojekt beteiligten Mitarbeiter</w:t>
      </w:r>
      <w:r w:rsidR="00890CB1">
        <w:rPr>
          <w:lang w:val="de-DE"/>
        </w:rPr>
        <w:t>*i</w:t>
      </w:r>
      <w:r w:rsidRPr="00555825">
        <w:rPr>
          <w:lang w:val="de-DE"/>
        </w:rPr>
        <w:t>nnen.</w:t>
      </w:r>
      <w:r w:rsidR="000E4122">
        <w:rPr>
          <w:color w:val="306895" w:themeColor="accent2" w:themeShade="BF"/>
          <w:lang w:val="de-DE"/>
        </w:rPr>
        <w:br/>
      </w:r>
      <w:r w:rsidRPr="00555825">
        <w:rPr>
          <w:color w:val="306895" w:themeColor="accent2" w:themeShade="BF"/>
          <w:lang w:val="de-DE"/>
        </w:rPr>
        <w:t>Untermauern Sie die fachliche Kompetenz durch Lebensläufe und einer Liste der wichtigsten – maximal 5 - projektrelevanten Publikationen der leitenden wissenschaftlich-technischen Projektmitarbeiter</w:t>
      </w:r>
      <w:r w:rsidR="00890CB1">
        <w:rPr>
          <w:color w:val="306895" w:themeColor="accent2" w:themeShade="BF"/>
          <w:lang w:val="de-DE"/>
        </w:rPr>
        <w:t>*i</w:t>
      </w:r>
      <w:r w:rsidRPr="00555825">
        <w:rPr>
          <w:color w:val="306895" w:themeColor="accent2" w:themeShade="BF"/>
          <w:lang w:val="de-DE"/>
        </w:rPr>
        <w:t>nnen. Bitte beachten Sie dazu die Vorgaben zum Umgang mit Anhängen.</w:t>
      </w:r>
    </w:p>
    <w:p w14:paraId="7957E584"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Darstellung des projektrelevanten Know-hows: z. B. Markterfolge, Patente</w:t>
      </w:r>
    </w:p>
    <w:p w14:paraId="579172EE" w14:textId="77777777" w:rsidR="00A72F93" w:rsidRPr="00555825" w:rsidRDefault="00A72F93" w:rsidP="002E5197">
      <w:pPr>
        <w:pStyle w:val="Listenabsatz"/>
        <w:numPr>
          <w:ilvl w:val="0"/>
          <w:numId w:val="29"/>
        </w:numPr>
        <w:ind w:left="357" w:hanging="357"/>
        <w:contextualSpacing w:val="0"/>
        <w:rPr>
          <w:lang w:val="de-DE"/>
        </w:rPr>
      </w:pPr>
      <w:r w:rsidRPr="00555825">
        <w:rPr>
          <w:lang w:val="de-DE"/>
        </w:rPr>
        <w:t>Beschreibung von vorhandener projektrelevanter Infrastruktur und sonstiger Aspekte der Leistungsfähigkeit zur Durchführung</w:t>
      </w:r>
    </w:p>
    <w:p w14:paraId="26CB1B05" w14:textId="77777777" w:rsidR="00A72F93" w:rsidRDefault="00A72F93" w:rsidP="00555825">
      <w:pPr>
        <w:pStyle w:val="berschrift2"/>
        <w:rPr>
          <w:lang w:val="de-DE"/>
        </w:rPr>
      </w:pPr>
      <w:bookmarkStart w:id="862" w:name="_Toc514848188"/>
      <w:bookmarkStart w:id="863" w:name="_Toc521317867"/>
      <w:bookmarkStart w:id="864" w:name="_Toc90296096"/>
      <w:r w:rsidRPr="0076368F">
        <w:rPr>
          <w:lang w:val="de-DE"/>
        </w:rPr>
        <w:t>Eignung des Konsortiums hinsichtlich Erreichung der Leitprojektziele</w:t>
      </w:r>
      <w:bookmarkEnd w:id="862"/>
      <w:bookmarkEnd w:id="863"/>
      <w:bookmarkEnd w:id="864"/>
    </w:p>
    <w:p w14:paraId="7E0C0B0A" w14:textId="180562FD" w:rsidR="00A72F93" w:rsidRPr="00555825" w:rsidRDefault="00A72F93" w:rsidP="00A72F93">
      <w:pPr>
        <w:rPr>
          <w:color w:val="306895" w:themeColor="accent2" w:themeShade="BF"/>
          <w:lang w:val="de-DE"/>
        </w:rPr>
      </w:pPr>
      <w:r w:rsidRPr="00555825">
        <w:rPr>
          <w:color w:val="306895" w:themeColor="accent2" w:themeShade="BF"/>
          <w:lang w:val="de-DE"/>
        </w:rPr>
        <w:t>(max. 3 Seiten</w:t>
      </w:r>
      <w:r w:rsidR="00B6599A">
        <w:rPr>
          <w:color w:val="306895" w:themeColor="accent2" w:themeShade="BF"/>
          <w:lang w:val="de-DE"/>
        </w:rPr>
        <w:t xml:space="preserve"> inkl. Tabelle</w:t>
      </w:r>
      <w:r w:rsidRPr="00555825">
        <w:rPr>
          <w:color w:val="306895" w:themeColor="accent2" w:themeShade="BF"/>
          <w:lang w:val="de-DE"/>
        </w:rPr>
        <w:t>)</w:t>
      </w:r>
    </w:p>
    <w:p w14:paraId="27DE7DE8" w14:textId="77777777" w:rsidR="00A72F93" w:rsidRDefault="00A72F93" w:rsidP="00555825">
      <w:pPr>
        <w:pStyle w:val="berschrift3"/>
        <w:spacing w:after="100"/>
        <w:rPr>
          <w:lang w:val="de-DE"/>
        </w:rPr>
      </w:pPr>
      <w:bookmarkStart w:id="865" w:name="_Toc514848189"/>
      <w:bookmarkStart w:id="866" w:name="_Toc521317868"/>
      <w:bookmarkStart w:id="867" w:name="_Toc90296097"/>
      <w:r w:rsidRPr="0076368F">
        <w:rPr>
          <w:lang w:val="de-DE"/>
        </w:rPr>
        <w:t>Vollständigkeit und Abstimmung hinsichtlich erforderlicher Kompetenzen</w:t>
      </w:r>
      <w:bookmarkEnd w:id="865"/>
      <w:bookmarkEnd w:id="866"/>
      <w:bookmarkEnd w:id="867"/>
    </w:p>
    <w:p w14:paraId="5C80C7D3" w14:textId="08DEDA11" w:rsidR="00A72F93" w:rsidRDefault="00A72F93" w:rsidP="00A72F93">
      <w:pPr>
        <w:rPr>
          <w:color w:val="306895" w:themeColor="accent2" w:themeShade="BF"/>
          <w:lang w:val="de-DE"/>
        </w:rPr>
      </w:pPr>
      <w:r w:rsidRPr="00555825">
        <w:rPr>
          <w:color w:val="306895" w:themeColor="accent2" w:themeShade="BF"/>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05F67EFD" w14:textId="23ACD928" w:rsidR="0042011D" w:rsidRDefault="0042011D" w:rsidP="0042011D">
      <w:pPr>
        <w:spacing w:before="100"/>
        <w:rPr>
          <w:b/>
          <w:lang w:val="de-DE"/>
        </w:rPr>
      </w:pPr>
      <w:r w:rsidRPr="0042011D">
        <w:rPr>
          <w:b/>
          <w:lang w:val="de-DE"/>
        </w:rPr>
        <w:t>Darstellung der Hauptaufgabe aller Projektpartner</w:t>
      </w:r>
    </w:p>
    <w:p w14:paraId="5BA26104" w14:textId="4203FB55" w:rsidR="007358CE" w:rsidRDefault="007358CE" w:rsidP="007358CE">
      <w:pPr>
        <w:pStyle w:val="Beschriftung"/>
        <w:keepNext/>
      </w:pPr>
      <w:bookmarkStart w:id="868" w:name="_Toc65578135"/>
      <w:r>
        <w:t xml:space="preserve">Tabelle </w:t>
      </w:r>
      <w:fldSimple w:instr=" SEQ Tabelle \* ARABIC ">
        <w:r w:rsidR="00FB2994">
          <w:rPr>
            <w:noProof/>
          </w:rPr>
          <w:t>13</w:t>
        </w:r>
      </w:fldSimple>
      <w:r>
        <w:t>: Hauptaufgaben aller Projektpartner</w:t>
      </w:r>
      <w:bookmarkEnd w:id="868"/>
    </w:p>
    <w:tbl>
      <w:tblPr>
        <w:tblStyle w:val="Listentabelle3Akzent1"/>
        <w:tblW w:w="5000" w:type="pct"/>
        <w:tblLook w:val="04A0" w:firstRow="1" w:lastRow="0" w:firstColumn="1" w:lastColumn="0" w:noHBand="0" w:noVBand="1"/>
      </w:tblPr>
      <w:tblGrid>
        <w:gridCol w:w="1443"/>
        <w:gridCol w:w="3295"/>
        <w:gridCol w:w="3182"/>
      </w:tblGrid>
      <w:tr w:rsidR="0042011D" w14:paraId="4DC2704D" w14:textId="7811CA20" w:rsidTr="007358C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7371EB10" w14:textId="77777777" w:rsidR="0042011D" w:rsidRDefault="0042011D" w:rsidP="0042011D">
            <w:pPr>
              <w:pStyle w:val="Tabellentext"/>
              <w:rPr>
                <w:color w:val="FFFFFF" w:themeColor="background1"/>
              </w:rPr>
            </w:pPr>
            <w:r>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7453CBE8" w14:textId="77777777" w:rsid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5D8412A0" w14:textId="5A9DECCB" w:rsidR="0042011D" w:rsidRP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2011D">
              <w:rPr>
                <w:color w:val="FFFFFF" w:themeColor="background1"/>
              </w:rPr>
              <w:t>Name des Partners, der Schlüssel-kompetenzen einbringt</w:t>
            </w:r>
          </w:p>
        </w:tc>
      </w:tr>
      <w:tr w:rsidR="0042011D" w14:paraId="22DCE302" w14:textId="2ECB7EA2"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75B1EE7" w14:textId="77777777" w:rsidR="0042011D" w:rsidRPr="00444D5C" w:rsidRDefault="0042011D" w:rsidP="0042011D">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3DBD5118"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FC5E604"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21B8BAB9" w14:textId="76160722"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EFD7CAD" w14:textId="77777777" w:rsidR="0042011D" w:rsidRPr="00444D5C" w:rsidRDefault="0042011D" w:rsidP="0042011D">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2DA4AE2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1CA1D5"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400E9451" w14:textId="5379333B"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6E00E6B" w14:textId="77777777" w:rsidR="0042011D" w:rsidRPr="00444D5C" w:rsidRDefault="0042011D" w:rsidP="0042011D">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1C95F617"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6BAF49E1"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6798235E" w14:textId="3EB228B6"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A5CB79A" w14:textId="77777777" w:rsidR="0042011D" w:rsidRPr="00444D5C" w:rsidRDefault="0042011D" w:rsidP="0042011D">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21FC500F"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53D09E37"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37D91A07" w14:textId="0552847E"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5291B7C5" w14:textId="77777777" w:rsidR="0042011D" w:rsidRPr="00444D5C" w:rsidRDefault="0042011D" w:rsidP="0042011D">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3B43EC9D"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9B18773"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5B45E445" w14:textId="3AA63107"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EC853F7" w14:textId="77777777" w:rsidR="0042011D" w:rsidRPr="00444D5C" w:rsidRDefault="0042011D" w:rsidP="0042011D">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649E0E8"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14B3A2C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033A969" w14:textId="77777777" w:rsidR="0042011D" w:rsidRPr="0042011D" w:rsidRDefault="0042011D" w:rsidP="002E5197">
      <w:pPr>
        <w:spacing w:before="240"/>
        <w:rPr>
          <w:color w:val="E3032E" w:themeColor="accent1"/>
          <w:lang w:val="de-DE"/>
        </w:rPr>
      </w:pPr>
      <w:bookmarkStart w:id="869" w:name="_Toc521317178"/>
      <w:bookmarkStart w:id="870" w:name="_Toc430158318"/>
      <w:bookmarkStart w:id="871" w:name="_Toc50114424"/>
      <w:r w:rsidRPr="0042011D">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7FA9F849" w14:textId="3EEE0847" w:rsidR="0042011D" w:rsidRPr="0042011D" w:rsidRDefault="0042011D" w:rsidP="0042011D">
      <w:pPr>
        <w:pStyle w:val="berschrift3"/>
        <w:spacing w:before="300" w:after="100"/>
      </w:pPr>
      <w:bookmarkStart w:id="872" w:name="_Toc90296098"/>
      <w:r w:rsidRPr="0042011D">
        <w:t>Erforderliche Kompetenzen Dritter</w:t>
      </w:r>
      <w:bookmarkEnd w:id="869"/>
      <w:bookmarkEnd w:id="870"/>
      <w:bookmarkEnd w:id="871"/>
      <w:bookmarkEnd w:id="872"/>
    </w:p>
    <w:p w14:paraId="36A70AF8" w14:textId="1DB3500C" w:rsidR="0042011D" w:rsidRPr="0042011D" w:rsidRDefault="0042011D" w:rsidP="0042011D">
      <w:pPr>
        <w:rPr>
          <w:color w:val="306895" w:themeColor="accent2" w:themeShade="BF"/>
          <w:lang w:val="de-DE"/>
        </w:rPr>
      </w:pPr>
      <w:r w:rsidRPr="0042011D">
        <w:rPr>
          <w:color w:val="306895" w:themeColor="accent2" w:themeShade="BF"/>
          <w:lang w:val="de-DE"/>
        </w:rPr>
        <w:t>Bitte beschreiben Sie, welche Kompetenzen nicht durch den Antragsteller abgedeckt sind und deshalb von Dritten (z.</w:t>
      </w:r>
      <w:r w:rsidR="00E235B2">
        <w:rPr>
          <w:color w:val="306895" w:themeColor="accent2" w:themeShade="BF"/>
          <w:lang w:val="de-DE"/>
        </w:rPr>
        <w:t> </w:t>
      </w:r>
      <w:r w:rsidRPr="0042011D">
        <w:rPr>
          <w:color w:val="306895" w:themeColor="accent2" w:themeShade="BF"/>
          <w:lang w:val="de-DE"/>
        </w:rPr>
        <w:t>B. über Subaufträge) eingebracht werden. Beschreiben Sie, welcher Subauftragnehmer diese in welcher Form einbringt.</w:t>
      </w:r>
    </w:p>
    <w:p w14:paraId="45232639" w14:textId="77777777" w:rsidR="0042011D" w:rsidRDefault="0042011D" w:rsidP="0042011D">
      <w:pPr>
        <w:rPr>
          <w:color w:val="306895" w:themeColor="accent2" w:themeShade="BF"/>
          <w:lang w:val="de-DE"/>
        </w:rPr>
      </w:pPr>
      <w:r w:rsidRPr="0042011D">
        <w:rPr>
          <w:b/>
          <w:color w:val="306895" w:themeColor="accent2" w:themeShade="BF"/>
          <w:lang w:val="de-DE"/>
        </w:rPr>
        <w:t>Jeder Subauftrag größer € 20.000,-</w:t>
      </w:r>
      <w:r w:rsidRPr="0042011D">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1BB543B9" w14:textId="15785A0B" w:rsidR="0042011D" w:rsidRPr="000950FA" w:rsidRDefault="0042011D" w:rsidP="0042011D">
      <w:pPr>
        <w:rPr>
          <w:b/>
          <w:lang w:val="de-DE"/>
        </w:rPr>
      </w:pPr>
      <w:r w:rsidRPr="000950FA">
        <w:rPr>
          <w:b/>
          <w:lang w:val="de-DE"/>
        </w:rPr>
        <w:t>Basisinformation Subauftragnehmer</w:t>
      </w:r>
    </w:p>
    <w:p w14:paraId="4F40634D" w14:textId="01F39F76" w:rsidR="007358CE" w:rsidRDefault="007358CE" w:rsidP="007358CE">
      <w:pPr>
        <w:pStyle w:val="Beschriftung"/>
        <w:keepNext/>
      </w:pPr>
      <w:bookmarkStart w:id="873" w:name="_Toc65578136"/>
      <w:r>
        <w:t xml:space="preserve">Tabelle </w:t>
      </w:r>
      <w:fldSimple w:instr=" SEQ Tabelle \* ARABIC ">
        <w:r w:rsidR="00FB2994">
          <w:rPr>
            <w:noProof/>
          </w:rPr>
          <w:t>14</w:t>
        </w:r>
      </w:fldSimple>
      <w:r>
        <w:t>: Basisinformation Subauftragnehmer</w:t>
      </w:r>
      <w:bookmarkEnd w:id="87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B3037" w14:paraId="6E92E9FF"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A5AA5E4" w14:textId="77777777" w:rsidR="00CB3037" w:rsidRPr="00CB3037" w:rsidRDefault="00CB3037" w:rsidP="00DB745A">
            <w:pPr>
              <w:spacing w:before="100"/>
              <w:rPr>
                <w:lang w:val="de-DE"/>
              </w:rPr>
            </w:pPr>
            <w:bookmarkStart w:id="874" w:name="_Toc514848191"/>
            <w:bookmarkStart w:id="875" w:name="_Toc521317870"/>
            <w:r w:rsidRPr="00CB3037">
              <w:rPr>
                <w:lang w:val="de-DE"/>
              </w:rPr>
              <w:t>Relevante(s) AP</w:t>
            </w:r>
          </w:p>
        </w:tc>
        <w:tc>
          <w:tcPr>
            <w:tcW w:w="2766" w:type="pct"/>
          </w:tcPr>
          <w:p w14:paraId="629AFAC3"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4F4AC144"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27CFB4" w14:textId="77777777" w:rsidR="00CB3037" w:rsidRPr="00CB3037" w:rsidRDefault="00CB3037" w:rsidP="00DB745A">
            <w:pPr>
              <w:spacing w:before="100"/>
              <w:rPr>
                <w:lang w:val="de-DE"/>
              </w:rPr>
            </w:pPr>
            <w:r w:rsidRPr="00CB3037">
              <w:rPr>
                <w:lang w:val="de-DE"/>
              </w:rPr>
              <w:t>Subauftragnehmer von A/Pn</w:t>
            </w:r>
          </w:p>
        </w:tc>
        <w:tc>
          <w:tcPr>
            <w:tcW w:w="2766" w:type="pct"/>
          </w:tcPr>
          <w:p w14:paraId="3357EDCE"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1C0DF93"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527D9" w14:textId="77777777" w:rsidR="00CB3037" w:rsidRPr="00CB3037" w:rsidRDefault="00CB3037" w:rsidP="00DB745A">
            <w:pPr>
              <w:spacing w:before="100"/>
              <w:rPr>
                <w:lang w:val="de-DE"/>
              </w:rPr>
            </w:pPr>
            <w:r w:rsidRPr="00CB3037">
              <w:rPr>
                <w:lang w:val="de-DE"/>
              </w:rPr>
              <w:t>Name des Subauftragnehmers</w:t>
            </w:r>
          </w:p>
        </w:tc>
        <w:tc>
          <w:tcPr>
            <w:tcW w:w="2766" w:type="pct"/>
          </w:tcPr>
          <w:p w14:paraId="4F3650A6"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3128C9E"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4DF122" w14:textId="77777777" w:rsidR="00CB3037" w:rsidRPr="00CB3037" w:rsidRDefault="00CB3037" w:rsidP="00DB745A">
            <w:pPr>
              <w:spacing w:before="100"/>
              <w:rPr>
                <w:lang w:val="de-DE"/>
              </w:rPr>
            </w:pPr>
            <w:r w:rsidRPr="00CB3037">
              <w:rPr>
                <w:lang w:val="de-DE"/>
              </w:rPr>
              <w:t>Leistungsinhalt</w:t>
            </w:r>
          </w:p>
        </w:tc>
        <w:tc>
          <w:tcPr>
            <w:tcW w:w="2766" w:type="pct"/>
          </w:tcPr>
          <w:p w14:paraId="3C285A07"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bl>
    <w:p w14:paraId="3C1B3DF3" w14:textId="7E080E64" w:rsidR="0042011D" w:rsidRDefault="0042011D" w:rsidP="0042011D">
      <w:pPr>
        <w:pStyle w:val="berschrift2"/>
        <w:rPr>
          <w:lang w:val="de-DE"/>
        </w:rPr>
      </w:pPr>
      <w:bookmarkStart w:id="876" w:name="_Toc90296099"/>
      <w:r w:rsidRPr="0076368F">
        <w:rPr>
          <w:lang w:val="de-DE"/>
        </w:rPr>
        <w:t>Zusammensetzung des Projektteams im Sinne von geschlechterspezifischer Ausgewogenheit (Gender Mainstreaming)</w:t>
      </w:r>
      <w:bookmarkEnd w:id="874"/>
      <w:bookmarkEnd w:id="875"/>
      <w:bookmarkEnd w:id="876"/>
    </w:p>
    <w:p w14:paraId="1BA35346" w14:textId="77777777" w:rsidR="0042011D" w:rsidRPr="0042011D" w:rsidRDefault="0042011D" w:rsidP="0042011D">
      <w:pPr>
        <w:rPr>
          <w:color w:val="306895" w:themeColor="accent2" w:themeShade="BF"/>
          <w:lang w:val="de-DE"/>
        </w:rPr>
      </w:pPr>
      <w:r w:rsidRPr="0042011D">
        <w:rPr>
          <w:color w:val="306895" w:themeColor="accent2" w:themeShade="BF"/>
          <w:lang w:val="de-DE"/>
        </w:rPr>
        <w:t>(max. 1/2 Seite)</w:t>
      </w:r>
    </w:p>
    <w:p w14:paraId="3F3B2874" w14:textId="160A2A2D" w:rsidR="004F022E" w:rsidRDefault="0042011D" w:rsidP="0073489F">
      <w:pPr>
        <w:rPr>
          <w:color w:val="306895" w:themeColor="accent2" w:themeShade="BF"/>
          <w:lang w:val="de-DE"/>
        </w:rPr>
      </w:pPr>
      <w:r w:rsidRPr="0042011D">
        <w:rPr>
          <w:color w:val="306895" w:themeColor="accent2" w:themeShade="BF"/>
          <w:lang w:val="de-DE"/>
        </w:rPr>
        <w:t>Stellen Sie bitte dar, inwiefern das Projektteam hinsichtlich geschlechterspezifischer Ausgewogenheit eine Verbesserung gegenüber branchenüblichen Verhältnissen darstellt.</w:t>
      </w:r>
      <w:r w:rsidR="000276A7">
        <w:rPr>
          <w:color w:val="306895" w:themeColor="accent2" w:themeShade="BF"/>
          <w:lang w:val="de-DE"/>
        </w:rPr>
        <w:t xml:space="preserve"> Die branchenüblichen Quoten sind – </w:t>
      </w:r>
      <w:r w:rsidR="000E4122">
        <w:rPr>
          <w:color w:val="306895" w:themeColor="accent2" w:themeShade="BF"/>
          <w:lang w:val="de-DE"/>
        </w:rPr>
        <w:t>wenn</w:t>
      </w:r>
      <w:r w:rsidR="000276A7">
        <w:rPr>
          <w:color w:val="306895" w:themeColor="accent2" w:themeShade="BF"/>
          <w:lang w:val="de-DE"/>
        </w:rPr>
        <w:t xml:space="preserve"> möglich – explizit anzugeben.</w:t>
      </w:r>
      <w:r w:rsidRPr="0042011D">
        <w:rPr>
          <w:color w:val="306895" w:themeColor="accent2" w:themeShade="BF"/>
          <w:lang w:val="de-DE"/>
        </w:rPr>
        <w:t xml:space="preserve"> Begründen Sie alternativ, warum eine ausgewogenere Zusammensetzung nicht möglich ist.</w:t>
      </w:r>
      <w:r w:rsidR="00B6599A">
        <w:rPr>
          <w:color w:val="306895" w:themeColor="accent2" w:themeShade="BF"/>
          <w:lang w:val="de-DE"/>
        </w:rPr>
        <w:t xml:space="preserve"> </w:t>
      </w:r>
      <w:r w:rsidR="000276A7">
        <w:rPr>
          <w:color w:val="306895" w:themeColor="accent2" w:themeShade="BF"/>
          <w:lang w:val="de-DE"/>
        </w:rPr>
        <w:t>Die Darstellung sollt möglichst auf Stundenbasis erfolgen und bezieht sich auf forschendes Personal.</w:t>
      </w:r>
      <w:r w:rsidR="004F022E">
        <w:rPr>
          <w:color w:val="306895" w:themeColor="accent2" w:themeShade="BF"/>
          <w:lang w:val="de-DE"/>
        </w:rPr>
        <w:br w:type="page"/>
      </w:r>
    </w:p>
    <w:p w14:paraId="741812FB" w14:textId="7D8A35F3" w:rsidR="004B1D71" w:rsidRDefault="004B1D71" w:rsidP="004B1D71">
      <w:pPr>
        <w:pStyle w:val="berschrift1"/>
        <w:rPr>
          <w:lang w:val="de-DE"/>
        </w:rPr>
      </w:pPr>
      <w:bookmarkStart w:id="877" w:name="_Toc89352691"/>
      <w:bookmarkStart w:id="878" w:name="_Toc514848192"/>
      <w:bookmarkStart w:id="879" w:name="_Toc521317871"/>
      <w:bookmarkStart w:id="880" w:name="_Toc90296100"/>
      <w:bookmarkEnd w:id="877"/>
      <w:r w:rsidRPr="0076368F">
        <w:rPr>
          <w:lang w:val="de-DE"/>
        </w:rPr>
        <w:t>Nutzen und Verwertung</w:t>
      </w:r>
      <w:bookmarkEnd w:id="878"/>
      <w:bookmarkEnd w:id="879"/>
      <w:bookmarkEnd w:id="880"/>
    </w:p>
    <w:p w14:paraId="3A44A9C2" w14:textId="51FC1D87" w:rsidR="00A340E7" w:rsidRPr="00A340E7" w:rsidRDefault="00A340E7" w:rsidP="00A340E7">
      <w:pPr>
        <w:pStyle w:val="a"/>
        <w:rPr>
          <w:lang w:val="de-DE"/>
        </w:rPr>
      </w:pPr>
      <w:r>
        <w:rPr>
          <w:lang w:val="de-DE"/>
        </w:rPr>
        <w:t>_</w:t>
      </w:r>
    </w:p>
    <w:p w14:paraId="5513548A" w14:textId="77777777" w:rsidR="004B1D71" w:rsidRPr="004B1D71" w:rsidRDefault="004B1D71" w:rsidP="004B1D71">
      <w:pPr>
        <w:rPr>
          <w:color w:val="306895" w:themeColor="accent2" w:themeShade="BF"/>
          <w:lang w:val="de-DE"/>
        </w:rPr>
      </w:pPr>
      <w:r w:rsidRPr="004B1D71">
        <w:rPr>
          <w:color w:val="306895" w:themeColor="accent2" w:themeShade="BF"/>
          <w:lang w:val="de-DE"/>
        </w:rPr>
        <w:t>(m</w:t>
      </w:r>
      <w:r w:rsidRPr="004B1D71">
        <w:rPr>
          <w:bCs/>
          <w:color w:val="306895" w:themeColor="accent2" w:themeShade="BF"/>
          <w:lang w:val="de-DE"/>
        </w:rPr>
        <w:t xml:space="preserve">ax. </w:t>
      </w:r>
      <w:r w:rsidRPr="004B1D71">
        <w:rPr>
          <w:color w:val="306895" w:themeColor="accent2" w:themeShade="BF"/>
          <w:lang w:val="de-DE"/>
        </w:rPr>
        <w:t>7</w:t>
      </w:r>
      <w:r w:rsidRPr="004B1D71">
        <w:rPr>
          <w:bCs/>
          <w:color w:val="306895" w:themeColor="accent2" w:themeShade="BF"/>
          <w:lang w:val="de-DE"/>
        </w:rPr>
        <w:t xml:space="preserve"> Seiten</w:t>
      </w:r>
      <w:r w:rsidRPr="004B1D71">
        <w:rPr>
          <w:color w:val="306895" w:themeColor="accent2" w:themeShade="BF"/>
          <w:lang w:val="de-DE"/>
        </w:rPr>
        <w:t>)</w:t>
      </w:r>
      <w:bookmarkStart w:id="881" w:name="_Toc414620797"/>
      <w:bookmarkStart w:id="882" w:name="_Toc414620992"/>
      <w:bookmarkStart w:id="883" w:name="_Toc414621128"/>
      <w:bookmarkStart w:id="884" w:name="_Toc414621264"/>
      <w:bookmarkStart w:id="885" w:name="_Toc414621400"/>
      <w:bookmarkStart w:id="886" w:name="_Toc414620798"/>
      <w:bookmarkStart w:id="887" w:name="_Toc414620993"/>
      <w:bookmarkStart w:id="888" w:name="_Toc414621129"/>
      <w:bookmarkStart w:id="889" w:name="_Toc414621265"/>
      <w:bookmarkStart w:id="890" w:name="_Toc414621401"/>
      <w:bookmarkStart w:id="891" w:name="_Toc414620799"/>
      <w:bookmarkStart w:id="892" w:name="_Toc414620994"/>
      <w:bookmarkStart w:id="893" w:name="_Toc414621130"/>
      <w:bookmarkStart w:id="894" w:name="_Toc414621266"/>
      <w:bookmarkStart w:id="895" w:name="_Toc414621402"/>
      <w:bookmarkStart w:id="896" w:name="_Toc414620801"/>
      <w:bookmarkStart w:id="897" w:name="_Toc414620996"/>
      <w:bookmarkStart w:id="898" w:name="_Toc414621132"/>
      <w:bookmarkStart w:id="899" w:name="_Toc414621268"/>
      <w:bookmarkStart w:id="900" w:name="_Toc414621404"/>
      <w:bookmarkStart w:id="901" w:name="_Toc414620802"/>
      <w:bookmarkStart w:id="902" w:name="_Toc414620997"/>
      <w:bookmarkStart w:id="903" w:name="_Toc414621133"/>
      <w:bookmarkStart w:id="904" w:name="_Toc414621269"/>
      <w:bookmarkStart w:id="905" w:name="_Toc414621405"/>
      <w:bookmarkStart w:id="906" w:name="_Toc414620805"/>
      <w:bookmarkStart w:id="907" w:name="_Toc414621000"/>
      <w:bookmarkStart w:id="908" w:name="_Toc414621136"/>
      <w:bookmarkStart w:id="909" w:name="_Toc414621272"/>
      <w:bookmarkStart w:id="910" w:name="_Toc414621408"/>
      <w:bookmarkStart w:id="911" w:name="_Toc414620806"/>
      <w:bookmarkStart w:id="912" w:name="_Toc414621001"/>
      <w:bookmarkStart w:id="913" w:name="_Toc414621137"/>
      <w:bookmarkStart w:id="914" w:name="_Toc414621273"/>
      <w:bookmarkStart w:id="915" w:name="_Toc414621409"/>
      <w:bookmarkStart w:id="916" w:name="_Toc414620807"/>
      <w:bookmarkStart w:id="917" w:name="_Toc414621002"/>
      <w:bookmarkStart w:id="918" w:name="_Toc414621138"/>
      <w:bookmarkStart w:id="919" w:name="_Toc414621274"/>
      <w:bookmarkStart w:id="920" w:name="_Toc414621410"/>
      <w:bookmarkStart w:id="921" w:name="_Toc414620808"/>
      <w:bookmarkStart w:id="922" w:name="_Toc414621003"/>
      <w:bookmarkStart w:id="923" w:name="_Toc414621139"/>
      <w:bookmarkStart w:id="924" w:name="_Toc414621275"/>
      <w:bookmarkStart w:id="925" w:name="_Toc414621411"/>
      <w:bookmarkStart w:id="926" w:name="_Toc414620810"/>
      <w:bookmarkStart w:id="927" w:name="_Toc414621005"/>
      <w:bookmarkStart w:id="928" w:name="_Toc414621141"/>
      <w:bookmarkStart w:id="929" w:name="_Toc414621277"/>
      <w:bookmarkStart w:id="930" w:name="_Toc414621413"/>
      <w:bookmarkStart w:id="931" w:name="_Toc414620811"/>
      <w:bookmarkStart w:id="932" w:name="_Toc414621006"/>
      <w:bookmarkStart w:id="933" w:name="_Toc414621142"/>
      <w:bookmarkStart w:id="934" w:name="_Toc414621278"/>
      <w:bookmarkStart w:id="935" w:name="_Toc414621414"/>
      <w:bookmarkStart w:id="936" w:name="_Toc414620812"/>
      <w:bookmarkStart w:id="937" w:name="_Toc414621007"/>
      <w:bookmarkStart w:id="938" w:name="_Toc414621143"/>
      <w:bookmarkStart w:id="939" w:name="_Toc414621279"/>
      <w:bookmarkStart w:id="940" w:name="_Toc414621415"/>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2D44E503" w14:textId="6144F11C" w:rsidR="004B1D71" w:rsidRDefault="004B1D71" w:rsidP="004B1D71">
      <w:pPr>
        <w:pStyle w:val="berschrift2"/>
        <w:rPr>
          <w:lang w:val="de-DE"/>
        </w:rPr>
      </w:pPr>
      <w:bookmarkStart w:id="941" w:name="_Toc414621534"/>
      <w:bookmarkStart w:id="942" w:name="_Toc414621649"/>
      <w:bookmarkStart w:id="943" w:name="_Toc414621862"/>
      <w:bookmarkStart w:id="944" w:name="_Toc415568479"/>
      <w:bookmarkStart w:id="945" w:name="_Toc415568588"/>
      <w:bookmarkStart w:id="946" w:name="_Toc415568697"/>
      <w:bookmarkStart w:id="947" w:name="_Toc416349840"/>
      <w:bookmarkStart w:id="948" w:name="_Toc416781157"/>
      <w:bookmarkStart w:id="949" w:name="_Toc417049506"/>
      <w:bookmarkStart w:id="950" w:name="_Toc514848193"/>
      <w:bookmarkStart w:id="951" w:name="_Toc521317872"/>
      <w:bookmarkStart w:id="952" w:name="_Toc90296101"/>
      <w:bookmarkEnd w:id="941"/>
      <w:bookmarkEnd w:id="942"/>
      <w:bookmarkEnd w:id="943"/>
      <w:bookmarkEnd w:id="944"/>
      <w:bookmarkEnd w:id="945"/>
      <w:bookmarkEnd w:id="946"/>
      <w:bookmarkEnd w:id="947"/>
      <w:bookmarkEnd w:id="948"/>
      <w:bookmarkEnd w:id="949"/>
      <w:r w:rsidRPr="0076368F">
        <w:rPr>
          <w:lang w:val="de-DE"/>
        </w:rPr>
        <w:t>Nutzen für die Anwender und Verwertungspoten</w:t>
      </w:r>
      <w:r w:rsidR="00460321">
        <w:rPr>
          <w:lang w:val="de-DE"/>
        </w:rPr>
        <w:t>z</w:t>
      </w:r>
      <w:r w:rsidRPr="0076368F">
        <w:rPr>
          <w:lang w:val="de-DE"/>
        </w:rPr>
        <w:t>ial</w:t>
      </w:r>
      <w:bookmarkEnd w:id="950"/>
      <w:bookmarkEnd w:id="951"/>
      <w:bookmarkEnd w:id="952"/>
    </w:p>
    <w:p w14:paraId="26EC9962"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5DC506E9"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Welcher Wissenszuwachs im relevanten wissenschaftlich-technischen Adressatenkreis ist zu erwarten?</w:t>
      </w:r>
    </w:p>
    <w:p w14:paraId="6AA70F54"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Für wen sind diese Ergebnisse relevant?</w:t>
      </w:r>
    </w:p>
    <w:p w14:paraId="2603FEEE"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 Alleinstellungsmerkmale weisen Ihre geplanten Ergebnisse auf?</w:t>
      </w:r>
    </w:p>
    <w:p w14:paraId="0257BC25" w14:textId="7A92897E"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Welche wirtschaftlichen oder sonstigen Vorteile Ihrer geplanten Lösung, Ihres Produktes, Ihres Verfahrens, Ihrer Dienstleistung ergeben sich für Ihre Kund</w:t>
      </w:r>
      <w:r w:rsidR="00C7240F">
        <w:rPr>
          <w:color w:val="306895" w:themeColor="accent2" w:themeShade="BF"/>
          <w:lang w:val="de-DE"/>
        </w:rPr>
        <w:t>*i</w:t>
      </w:r>
      <w:r w:rsidRPr="004B1D71">
        <w:rPr>
          <w:color w:val="306895" w:themeColor="accent2" w:themeShade="BF"/>
          <w:lang w:val="de-DE"/>
        </w:rPr>
        <w:t xml:space="preserve">nnen? </w:t>
      </w:r>
    </w:p>
    <w:p w14:paraId="7AD97615"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Wie groß schätzen Sie für die Projektergebnisse den Gesamtmarkt</w:t>
      </w:r>
    </w:p>
    <w:p w14:paraId="03940F00"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in Österreich</w:t>
      </w:r>
    </w:p>
    <w:p w14:paraId="621037DB"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im näheren Ausland</w:t>
      </w:r>
    </w:p>
    <w:p w14:paraId="233BC9FE" w14:textId="77777777" w:rsidR="004B1D71" w:rsidRPr="00A340E7" w:rsidRDefault="004B1D71" w:rsidP="002E5197">
      <w:pPr>
        <w:pStyle w:val="Listenabsatz"/>
        <w:numPr>
          <w:ilvl w:val="1"/>
          <w:numId w:val="32"/>
        </w:numPr>
        <w:ind w:hanging="357"/>
        <w:contextualSpacing w:val="0"/>
        <w:rPr>
          <w:color w:val="306895" w:themeColor="accent2" w:themeShade="BF"/>
          <w:lang w:val="de-DE"/>
        </w:rPr>
      </w:pPr>
      <w:r w:rsidRPr="00A340E7">
        <w:rPr>
          <w:color w:val="306895" w:themeColor="accent2" w:themeShade="BF"/>
          <w:lang w:val="de-DE"/>
        </w:rPr>
        <w:t>weltweit ein?</w:t>
      </w:r>
    </w:p>
    <w:p w14:paraId="47C0CB4C"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Wie definieren Sie diesen Gesamtmarkt?</w:t>
      </w:r>
    </w:p>
    <w:p w14:paraId="4A43FB06" w14:textId="77777777" w:rsidR="004B1D71" w:rsidRPr="004B1D71" w:rsidRDefault="004B1D71" w:rsidP="002E5197">
      <w:pPr>
        <w:pStyle w:val="Listenabsatz"/>
        <w:numPr>
          <w:ilvl w:val="0"/>
          <w:numId w:val="32"/>
        </w:numPr>
        <w:ind w:hanging="357"/>
        <w:contextualSpacing w:val="0"/>
        <w:rPr>
          <w:color w:val="306895" w:themeColor="accent2" w:themeShade="BF"/>
          <w:lang w:val="de-DE"/>
        </w:rPr>
      </w:pPr>
      <w:r w:rsidRPr="004B1D71">
        <w:rPr>
          <w:color w:val="306895" w:themeColor="accent2" w:themeShade="BF"/>
          <w:lang w:val="de-DE"/>
        </w:rPr>
        <w:t>Auf welchen Fakten basieren diese Schätzungen?</w:t>
      </w:r>
    </w:p>
    <w:p w14:paraId="1EDA0DFF" w14:textId="77777777" w:rsidR="004B1D71" w:rsidRDefault="004B1D71" w:rsidP="004B1D71">
      <w:pPr>
        <w:pStyle w:val="berschrift2"/>
        <w:rPr>
          <w:lang w:val="de-DE"/>
        </w:rPr>
      </w:pPr>
      <w:bookmarkStart w:id="953" w:name="_Toc514848194"/>
      <w:bookmarkStart w:id="954" w:name="_Toc521317873"/>
      <w:bookmarkStart w:id="955" w:name="_Toc90296102"/>
      <w:r w:rsidRPr="0076368F">
        <w:rPr>
          <w:lang w:val="de-DE"/>
        </w:rPr>
        <w:t>Wirkung und Bedeutung der Projektergebnisse für die am Vorhaben beteiligten Organisationen</w:t>
      </w:r>
      <w:bookmarkEnd w:id="953"/>
      <w:bookmarkEnd w:id="954"/>
      <w:bookmarkEnd w:id="955"/>
    </w:p>
    <w:p w14:paraId="7544283F"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52C8DC8A"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Nachhaltige Aufstockung der F&amp;E Kapazitäten</w:t>
      </w:r>
    </w:p>
    <w:p w14:paraId="7EC18A72"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Absicherung bzw. Ausbau des F&amp;E-Standortes</w:t>
      </w:r>
    </w:p>
    <w:p w14:paraId="61E94254"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Erweiterung der bisherigen F&amp;E-Aktivitäten auf neue Anwendungsgebiete</w:t>
      </w:r>
    </w:p>
    <w:p w14:paraId="4CA287BA" w14:textId="77777777" w:rsidR="004B1D71" w:rsidRPr="004B1D71" w:rsidRDefault="004B1D71" w:rsidP="002E5197">
      <w:pPr>
        <w:pStyle w:val="Listenabsatz"/>
        <w:numPr>
          <w:ilvl w:val="0"/>
          <w:numId w:val="33"/>
        </w:numPr>
        <w:ind w:left="357" w:hanging="357"/>
        <w:contextualSpacing w:val="0"/>
        <w:rPr>
          <w:color w:val="306895" w:themeColor="accent2" w:themeShade="BF"/>
          <w:lang w:val="de-DE"/>
        </w:rPr>
      </w:pPr>
      <w:r w:rsidRPr="004B1D71">
        <w:rPr>
          <w:color w:val="306895" w:themeColor="accent2" w:themeShade="BF"/>
          <w:lang w:val="de-DE"/>
        </w:rPr>
        <w:t>Aufbau von F&amp;E Plattformen</w:t>
      </w:r>
    </w:p>
    <w:p w14:paraId="123DC40A" w14:textId="77777777" w:rsidR="004B1D71" w:rsidRPr="004B1D71" w:rsidRDefault="004B1D71" w:rsidP="002E5197">
      <w:pPr>
        <w:pStyle w:val="Listenabsatz"/>
        <w:numPr>
          <w:ilvl w:val="0"/>
          <w:numId w:val="33"/>
        </w:numPr>
        <w:spacing w:after="840"/>
        <w:ind w:left="357" w:hanging="357"/>
        <w:contextualSpacing w:val="0"/>
        <w:rPr>
          <w:color w:val="306895" w:themeColor="accent2" w:themeShade="BF"/>
          <w:lang w:val="de-DE"/>
        </w:rPr>
      </w:pPr>
      <w:r w:rsidRPr="004B1D71">
        <w:rPr>
          <w:color w:val="306895" w:themeColor="accent2" w:themeShade="BF"/>
          <w:lang w:val="de-DE"/>
        </w:rPr>
        <w:t>Erschließung neuer Geschäftsfelder etc.</w:t>
      </w:r>
    </w:p>
    <w:p w14:paraId="30E188A3" w14:textId="77777777" w:rsidR="004B1D71" w:rsidRDefault="004B1D71" w:rsidP="004B1D71">
      <w:pPr>
        <w:pStyle w:val="berschrift2"/>
        <w:rPr>
          <w:lang w:val="de-DE"/>
        </w:rPr>
      </w:pPr>
      <w:bookmarkStart w:id="956" w:name="_Toc514848195"/>
      <w:bookmarkStart w:id="957" w:name="_Toc521317874"/>
      <w:bookmarkStart w:id="958" w:name="_Toc90296103"/>
      <w:r w:rsidRPr="0076368F">
        <w:rPr>
          <w:lang w:val="de-DE"/>
        </w:rPr>
        <w:t>Verwertungsstrategie</w:t>
      </w:r>
      <w:bookmarkEnd w:id="956"/>
      <w:bookmarkEnd w:id="957"/>
      <w:bookmarkEnd w:id="958"/>
      <w:r w:rsidRPr="0076368F">
        <w:rPr>
          <w:lang w:val="de-DE"/>
        </w:rPr>
        <w:t xml:space="preserve"> </w:t>
      </w:r>
    </w:p>
    <w:p w14:paraId="6DA069B6" w14:textId="47573FFC" w:rsidR="005F0ECB" w:rsidRPr="00C2262F" w:rsidRDefault="004B1D71" w:rsidP="005F0ECB">
      <w:pPr>
        <w:rPr>
          <w:color w:val="E3032E" w:themeColor="accent1"/>
          <w:lang w:val="de-DE"/>
        </w:rPr>
      </w:pPr>
      <w:r w:rsidRPr="004B1D71">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5F0ECB" w:rsidRPr="005F0ECB">
        <w:rPr>
          <w:color w:val="E3032E" w:themeColor="accent1"/>
          <w:lang w:val="de-DE"/>
        </w:rPr>
        <w:t xml:space="preserve"> </w:t>
      </w:r>
      <w:r w:rsidR="005F0ECB">
        <w:rPr>
          <w:color w:val="E3032E" w:themeColor="accent1"/>
          <w:lang w:val="de-DE"/>
        </w:rPr>
        <w:t xml:space="preserve">Beschreiben Sie die positiven Nachhaltigkeitseffekte in der Verwertung und beschreiben Sie bitte welche nachhaltigen ökonomischen Perspektiven sich für Partner in dem Konsortium ergeben sowie welche gesellschaftlichen / sozialen Effekte darüber hinaus entstehen </w:t>
      </w:r>
      <w:r w:rsidR="005F0ECB" w:rsidRPr="00D75B7E">
        <w:rPr>
          <w:color w:val="E3032E" w:themeColor="accent1"/>
          <w:lang w:val="de-DE"/>
        </w:rPr>
        <w:t>können. Vorhaben, die neutral sind und somit keine Nachhaltigkeitseffekte erzielen, müssen an dieser Stelle keinen Beitrag zur Nachhaltigkeit anführen.</w:t>
      </w:r>
    </w:p>
    <w:p w14:paraId="395339A8" w14:textId="77777777" w:rsidR="00EF1F78" w:rsidRPr="00EF1F78" w:rsidRDefault="004B1D71" w:rsidP="002E5197">
      <w:pPr>
        <w:pStyle w:val="Tabellentext"/>
        <w:spacing w:after="240"/>
        <w:rPr>
          <w:color w:val="306895" w:themeColor="accent2" w:themeShade="BF"/>
          <w:lang w:val="de-DE"/>
        </w:rPr>
      </w:pPr>
      <w:r w:rsidRPr="00EF1F78">
        <w:rPr>
          <w:color w:val="306895" w:themeColor="accent2" w:themeShade="BF"/>
          <w:lang w:val="de-DE"/>
        </w:rPr>
        <w:t>Forsch</w:t>
      </w:r>
      <w:r w:rsidR="00EF1F78" w:rsidRPr="00EF1F78">
        <w:rPr>
          <w:color w:val="306895" w:themeColor="accent2" w:themeShade="BF"/>
          <w:lang w:val="de-DE"/>
        </w:rPr>
        <w:t xml:space="preserve">ungsorientierte Organisationen </w:t>
      </w:r>
    </w:p>
    <w:p w14:paraId="0A4C658D" w14:textId="2F72EEAB" w:rsidR="004B1D71" w:rsidRPr="00EF1F78" w:rsidRDefault="004B1D71" w:rsidP="004B1D71">
      <w:pPr>
        <w:rPr>
          <w:color w:val="306895" w:themeColor="accent2" w:themeShade="BF"/>
          <w:lang w:val="de-DE"/>
        </w:rPr>
      </w:pPr>
      <w:r w:rsidRPr="00EF1F78">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7E78D0A"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Unternehmen und anwen</w:t>
      </w:r>
      <w:r w:rsidR="00EF1F78" w:rsidRPr="00EF1F78">
        <w:rPr>
          <w:color w:val="306895" w:themeColor="accent2" w:themeShade="BF"/>
          <w:lang w:val="de-DE"/>
        </w:rPr>
        <w:t>dungsorientierte Organisationen</w:t>
      </w:r>
    </w:p>
    <w:p w14:paraId="63F65508" w14:textId="5FC6CC75"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[Geplante Anzahl an]: gewerblichen Schutzrechten, Lizenzen, nationale, europäische und internationale Patenteinreichungen (selektive Länderauswahl)</w:t>
      </w:r>
    </w:p>
    <w:p w14:paraId="7C29044C"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Verwertung über eigene Tochtergesellschaften, Distributionspartner</w:t>
      </w:r>
    </w:p>
    <w:p w14:paraId="4C96C322" w14:textId="77777777" w:rsidR="004B1D71" w:rsidRPr="00A340E7" w:rsidRDefault="004B1D71" w:rsidP="002E5197">
      <w:pPr>
        <w:pStyle w:val="Listenabsatz"/>
        <w:numPr>
          <w:ilvl w:val="1"/>
          <w:numId w:val="34"/>
        </w:numPr>
        <w:ind w:hanging="357"/>
        <w:contextualSpacing w:val="0"/>
        <w:rPr>
          <w:color w:val="306895" w:themeColor="accent2" w:themeShade="BF"/>
          <w:lang w:val="de-DE"/>
        </w:rPr>
      </w:pPr>
      <w:r w:rsidRPr="00A340E7">
        <w:rPr>
          <w:color w:val="306895" w:themeColor="accent2" w:themeShade="BF"/>
          <w:lang w:val="de-DE"/>
        </w:rPr>
        <w:t>mittels faktischem Vorsprung wie Produktion, Know-How, Geschäftsgeheimnisse, Marktpräsenz</w:t>
      </w:r>
    </w:p>
    <w:p w14:paraId="4EC8BC01" w14:textId="77777777" w:rsidR="004B1D71" w:rsidRPr="00A340E7" w:rsidRDefault="004B1D71" w:rsidP="002E5197">
      <w:pPr>
        <w:pStyle w:val="Listenabsatz"/>
        <w:numPr>
          <w:ilvl w:val="1"/>
          <w:numId w:val="34"/>
        </w:numPr>
        <w:ind w:hanging="357"/>
        <w:contextualSpacing w:val="0"/>
        <w:rPr>
          <w:color w:val="306895" w:themeColor="accent2" w:themeShade="BF"/>
          <w:lang w:val="de-DE"/>
        </w:rPr>
      </w:pPr>
      <w:r w:rsidRPr="00A340E7">
        <w:rPr>
          <w:color w:val="306895" w:themeColor="accent2" w:themeShade="BF"/>
          <w:lang w:val="de-DE"/>
        </w:rPr>
        <w:t>Entwicklungs- und Verwertungskooperationen mit Dritten</w:t>
      </w:r>
    </w:p>
    <w:p w14:paraId="05E1453D"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Marketingstrategie</w:t>
      </w:r>
    </w:p>
    <w:p w14:paraId="2E29E497" w14:textId="77777777" w:rsidR="004B1D71" w:rsidRPr="00EF1F78" w:rsidRDefault="004B1D71" w:rsidP="002E5197">
      <w:pPr>
        <w:pStyle w:val="Listenabsatz"/>
        <w:numPr>
          <w:ilvl w:val="0"/>
          <w:numId w:val="34"/>
        </w:numPr>
        <w:ind w:hanging="357"/>
        <w:contextualSpacing w:val="0"/>
        <w:rPr>
          <w:color w:val="306895" w:themeColor="accent2" w:themeShade="BF"/>
          <w:lang w:val="de-DE"/>
        </w:rPr>
      </w:pPr>
      <w:r w:rsidRPr="00EF1F78">
        <w:rPr>
          <w:color w:val="306895" w:themeColor="accent2" w:themeShade="BF"/>
          <w:lang w:val="de-DE"/>
        </w:rPr>
        <w:t>Vertriebsstrategie</w:t>
      </w:r>
    </w:p>
    <w:p w14:paraId="39B8CE0B" w14:textId="3DFB5719" w:rsidR="007C30AA" w:rsidRDefault="004B1D71" w:rsidP="0073489F">
      <w:pPr>
        <w:pStyle w:val="Listenabsatz"/>
        <w:numPr>
          <w:ilvl w:val="0"/>
          <w:numId w:val="34"/>
        </w:numPr>
        <w:ind w:hanging="357"/>
        <w:contextualSpacing w:val="0"/>
        <w:rPr>
          <w:lang w:val="de-DE"/>
        </w:rPr>
      </w:pPr>
      <w:r w:rsidRPr="00EF1F78">
        <w:rPr>
          <w:color w:val="306895" w:themeColor="accent2" w:themeShade="BF"/>
          <w:lang w:val="de-DE"/>
        </w:rPr>
        <w:t>Business</w:t>
      </w:r>
      <w:r w:rsidR="004F022E">
        <w:rPr>
          <w:color w:val="306895" w:themeColor="accent2" w:themeShade="BF"/>
          <w:lang w:val="de-DE"/>
        </w:rPr>
        <w:t>- und Investitionspläne</w:t>
      </w:r>
      <w:r w:rsidR="007C30AA">
        <w:rPr>
          <w:lang w:val="de-DE"/>
        </w:rPr>
        <w:br w:type="page"/>
      </w:r>
    </w:p>
    <w:p w14:paraId="67CFF23B" w14:textId="58CDFC89" w:rsidR="004B1D71" w:rsidRDefault="004B1D71" w:rsidP="00EF1F78">
      <w:pPr>
        <w:pStyle w:val="berschrift1"/>
        <w:rPr>
          <w:lang w:val="de-DE"/>
        </w:rPr>
      </w:pPr>
      <w:bookmarkStart w:id="959" w:name="_Toc514848196"/>
      <w:bookmarkStart w:id="960" w:name="_Toc414621866"/>
      <w:bookmarkStart w:id="961" w:name="_Toc521317875"/>
      <w:bookmarkStart w:id="962" w:name="_Toc90296104"/>
      <w:r w:rsidRPr="0076368F">
        <w:rPr>
          <w:lang w:val="de-DE"/>
        </w:rPr>
        <w:t>Relevanz des Vorhabens</w:t>
      </w:r>
      <w:bookmarkEnd w:id="959"/>
      <w:bookmarkEnd w:id="960"/>
      <w:bookmarkEnd w:id="961"/>
      <w:bookmarkEnd w:id="962"/>
    </w:p>
    <w:p w14:paraId="715DEF1B" w14:textId="50984A90" w:rsidR="00A340E7" w:rsidRPr="00A340E7" w:rsidRDefault="00A340E7" w:rsidP="00A340E7">
      <w:pPr>
        <w:pStyle w:val="a"/>
        <w:rPr>
          <w:lang w:val="de-DE"/>
        </w:rPr>
      </w:pPr>
      <w:r>
        <w:rPr>
          <w:lang w:val="de-DE"/>
        </w:rPr>
        <w:t>_</w:t>
      </w:r>
    </w:p>
    <w:p w14:paraId="4DDCBC02" w14:textId="77777777" w:rsidR="004B1D71" w:rsidRPr="00EF1F78" w:rsidRDefault="004B1D71" w:rsidP="004B1D71">
      <w:pPr>
        <w:rPr>
          <w:color w:val="306895" w:themeColor="accent2" w:themeShade="BF"/>
          <w:lang w:val="de-DE"/>
        </w:rPr>
      </w:pPr>
      <w:r w:rsidRPr="00EF1F78">
        <w:rPr>
          <w:color w:val="306895" w:themeColor="accent2" w:themeShade="BF"/>
          <w:lang w:val="de-DE"/>
        </w:rPr>
        <w:t>(max. 4 Seiten)</w:t>
      </w:r>
    </w:p>
    <w:p w14:paraId="3DF12A23" w14:textId="77777777" w:rsidR="004B1D71" w:rsidRDefault="004B1D71" w:rsidP="00EF1F78">
      <w:pPr>
        <w:pStyle w:val="berschrift2"/>
        <w:rPr>
          <w:lang w:val="de-DE"/>
        </w:rPr>
      </w:pPr>
      <w:bookmarkStart w:id="963" w:name="_Toc427848960"/>
      <w:bookmarkStart w:id="964" w:name="_Toc514848197"/>
      <w:bookmarkStart w:id="965" w:name="_Toc521317876"/>
      <w:bookmarkStart w:id="966" w:name="_Toc90296105"/>
      <w:r w:rsidRPr="0076368F">
        <w:rPr>
          <w:lang w:val="de-DE"/>
        </w:rPr>
        <w:t>Relevanz in Bezug auf die Ausschreibung</w:t>
      </w:r>
      <w:bookmarkEnd w:id="963"/>
      <w:bookmarkEnd w:id="964"/>
      <w:bookmarkEnd w:id="965"/>
      <w:bookmarkEnd w:id="966"/>
    </w:p>
    <w:p w14:paraId="7D571F33" w14:textId="54EC4DB4" w:rsidR="007C30AA" w:rsidRPr="000714FE" w:rsidRDefault="007C30AA" w:rsidP="007C30AA">
      <w:pPr>
        <w:rPr>
          <w:color w:val="306895" w:themeColor="accent2" w:themeShade="BF"/>
          <w:lang w:val="de-DE"/>
        </w:rPr>
      </w:pPr>
      <w:bookmarkStart w:id="967" w:name="_Toc427848961"/>
      <w:bookmarkStart w:id="968" w:name="_Toc514848198"/>
      <w:bookmarkStart w:id="969" w:name="_Toc521317877"/>
      <w:r w:rsidRPr="000714FE">
        <w:rPr>
          <w:color w:val="306895" w:themeColor="accent2" w:themeShade="BF"/>
          <w:lang w:val="de-DE"/>
        </w:rPr>
        <w:t>Bitte</w:t>
      </w:r>
      <w:r>
        <w:rPr>
          <w:color w:val="306895" w:themeColor="accent2" w:themeShade="BF"/>
          <w:lang w:val="de-DE"/>
        </w:rPr>
        <w:t xml:space="preserve"> geben sie die </w:t>
      </w:r>
      <w:r w:rsidRPr="007C30AA">
        <w:rPr>
          <w:b/>
          <w:color w:val="306895" w:themeColor="accent2" w:themeShade="BF"/>
          <w:lang w:val="de-DE"/>
        </w:rPr>
        <w:t>Ausschreibungsschwerpunkt</w:t>
      </w:r>
      <w:r>
        <w:rPr>
          <w:b/>
          <w:color w:val="306895" w:themeColor="accent2" w:themeShade="BF"/>
          <w:lang w:val="de-DE"/>
        </w:rPr>
        <w:t>e</w:t>
      </w:r>
      <w:r>
        <w:rPr>
          <w:color w:val="306895" w:themeColor="accent2" w:themeShade="BF"/>
          <w:lang w:val="de-DE"/>
        </w:rPr>
        <w:t xml:space="preserve"> an, die </w:t>
      </w:r>
      <w:r w:rsidRPr="000714FE">
        <w:rPr>
          <w:color w:val="306895" w:themeColor="accent2" w:themeShade="BF"/>
          <w:lang w:val="de-DE"/>
        </w:rPr>
        <w:t>Ihr Vorhaben prioritär adressiert</w:t>
      </w:r>
      <w:r>
        <w:rPr>
          <w:color w:val="306895" w:themeColor="accent2" w:themeShade="BF"/>
          <w:lang w:val="de-DE"/>
        </w:rPr>
        <w:t xml:space="preserve"> und geben Sie Hinweise welche Inhalte Sie in den Subschwerpunkten adressieren.</w:t>
      </w:r>
    </w:p>
    <w:p w14:paraId="1254D560" w14:textId="73DE5D42" w:rsidR="007C30AA" w:rsidRPr="000714FE" w:rsidRDefault="007C30AA" w:rsidP="007C30AA">
      <w:pPr>
        <w:rPr>
          <w:color w:val="306895" w:themeColor="accent2" w:themeShade="BF"/>
          <w:lang w:val="de-DE"/>
        </w:rPr>
      </w:pPr>
      <w:r w:rsidRPr="000714FE">
        <w:rPr>
          <w:color w:val="306895" w:themeColor="accent2" w:themeShade="BF"/>
          <w:lang w:val="de-DE"/>
        </w:rPr>
        <w:t xml:space="preserve">Bitte listen Sie </w:t>
      </w:r>
      <w:r>
        <w:rPr>
          <w:color w:val="306895" w:themeColor="accent2" w:themeShade="BF"/>
          <w:lang w:val="de-DE"/>
        </w:rPr>
        <w:t xml:space="preserve">die </w:t>
      </w:r>
      <w:r w:rsidRPr="0074678F">
        <w:rPr>
          <w:b/>
          <w:color w:val="306895" w:themeColor="accent2" w:themeShade="BF"/>
          <w:lang w:val="de-DE"/>
        </w:rPr>
        <w:t xml:space="preserve">operativen Ausschreibungsziele </w:t>
      </w:r>
      <w:r>
        <w:rPr>
          <w:color w:val="306895" w:themeColor="accent2" w:themeShade="BF"/>
          <w:lang w:val="de-DE"/>
        </w:rPr>
        <w:t>auf</w:t>
      </w:r>
      <w:r w:rsidRPr="000714FE">
        <w:rPr>
          <w:color w:val="306895" w:themeColor="accent2" w:themeShade="BF"/>
          <w:lang w:val="de-DE"/>
        </w:rPr>
        <w:t>, die Ihr Vorhaben prioritär adressiert.</w:t>
      </w:r>
      <w:r>
        <w:rPr>
          <w:color w:val="306895" w:themeColor="accent2" w:themeShade="BF"/>
          <w:lang w:val="de-DE"/>
        </w:rPr>
        <w:t xml:space="preserve"> Die operativen Ausschreibungsziele des Programmes finden Sie im Kapitel 2.2 des Ausschreibungsleitfadens zur </w:t>
      </w:r>
      <w:r w:rsidR="00B74813">
        <w:rPr>
          <w:color w:val="306895" w:themeColor="accent2" w:themeShade="BF"/>
          <w:lang w:val="de-DE"/>
        </w:rPr>
        <w:t>43</w:t>
      </w:r>
      <w:r>
        <w:rPr>
          <w:color w:val="306895" w:themeColor="accent2" w:themeShade="BF"/>
          <w:lang w:val="de-DE"/>
        </w:rPr>
        <w:t>. Ausschreibung.</w:t>
      </w:r>
    </w:p>
    <w:p w14:paraId="5B8A8270" w14:textId="77777777" w:rsidR="007C30AA" w:rsidRPr="000714FE" w:rsidRDefault="007C30AA" w:rsidP="007C30AA">
      <w:pPr>
        <w:rPr>
          <w:color w:val="306895" w:themeColor="accent2" w:themeShade="BF"/>
          <w:lang w:val="de-DE"/>
        </w:rPr>
      </w:pPr>
      <w:r w:rsidRPr="000714FE">
        <w:rPr>
          <w:color w:val="306895" w:themeColor="accent2" w:themeShade="BF"/>
          <w:lang w:val="de-DE"/>
        </w:rPr>
        <w:t xml:space="preserve">Eine weitergehende Erläuterung </w:t>
      </w:r>
      <w:r>
        <w:rPr>
          <w:color w:val="306895" w:themeColor="accent2" w:themeShade="BF"/>
          <w:lang w:val="de-DE"/>
        </w:rPr>
        <w:t>warum Sie diese Einschätzung zu Schwerpunkt und Zielen getroffen haben ist erwünscht.</w:t>
      </w:r>
    </w:p>
    <w:p w14:paraId="1F26B95F" w14:textId="77777777" w:rsidR="004B1D71" w:rsidRDefault="004B1D71" w:rsidP="00EF1F78">
      <w:pPr>
        <w:pStyle w:val="berschrift2"/>
        <w:rPr>
          <w:lang w:val="de-DE"/>
        </w:rPr>
      </w:pPr>
      <w:bookmarkStart w:id="970" w:name="_Toc90296106"/>
      <w:r w:rsidRPr="0076368F">
        <w:rPr>
          <w:lang w:val="de-DE"/>
        </w:rPr>
        <w:t>Anreizwirkung der Förderung</w:t>
      </w:r>
      <w:bookmarkEnd w:id="967"/>
      <w:bookmarkEnd w:id="968"/>
      <w:bookmarkEnd w:id="969"/>
      <w:bookmarkEnd w:id="970"/>
    </w:p>
    <w:p w14:paraId="09DBA845" w14:textId="77777777" w:rsidR="004B1D71" w:rsidRPr="00EF1F78" w:rsidRDefault="004B1D71" w:rsidP="004B1D71">
      <w:pPr>
        <w:rPr>
          <w:color w:val="306895" w:themeColor="accent2" w:themeShade="BF"/>
          <w:lang w:val="de-DE"/>
        </w:rPr>
      </w:pPr>
      <w:r w:rsidRPr="00EF1F78">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063DA2F" w14:textId="77777777" w:rsidR="004B1D71" w:rsidRPr="00EF1F78" w:rsidRDefault="004B1D71" w:rsidP="002E5197">
      <w:pPr>
        <w:pStyle w:val="Listenabsatz"/>
        <w:numPr>
          <w:ilvl w:val="0"/>
          <w:numId w:val="35"/>
        </w:numPr>
        <w:ind w:hanging="357"/>
        <w:contextualSpacing w:val="0"/>
        <w:rPr>
          <w:b/>
          <w:color w:val="306895" w:themeColor="accent2" w:themeShade="BF"/>
          <w:lang w:val="de-DE"/>
        </w:rPr>
      </w:pPr>
      <w:r w:rsidRPr="00EF1F78">
        <w:rPr>
          <w:b/>
          <w:color w:val="306895" w:themeColor="accent2" w:themeShade="BF"/>
          <w:lang w:val="de-DE"/>
        </w:rPr>
        <w:t>Projekt wird erst durch Förderung durchführbar</w:t>
      </w:r>
    </w:p>
    <w:p w14:paraId="31B60C6D" w14:textId="77777777"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Beschleunigung des Vorhabens</w:t>
      </w:r>
      <w:r w:rsidRPr="00EF1F78">
        <w:rPr>
          <w:color w:val="306895" w:themeColor="accent2" w:themeShade="BF"/>
          <w:lang w:val="de-DE"/>
        </w:rPr>
        <w:br/>
        <w:t xml:space="preserve">Erläutern Sie inwieweit und warum durch die Förderung das Vorhabens signifikant schneller durchgeführt werden kann als ohne Förderung. </w:t>
      </w:r>
    </w:p>
    <w:p w14:paraId="300772C9" w14:textId="77777777"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Erhöhung des Projektumfangs</w:t>
      </w:r>
      <w:r w:rsidRPr="00EF1F78">
        <w:rPr>
          <w:color w:val="306895" w:themeColor="accent2" w:themeShade="BF"/>
          <w:lang w:val="de-DE"/>
        </w:rPr>
        <w:br/>
        <w:t xml:space="preserve">Begründen Sie warum durch die Förderung das Vorhaben signifikant größer dimensioniert werden kann als ohne Förderung (Zunahme der Gesamtausgaben). </w:t>
      </w:r>
    </w:p>
    <w:p w14:paraId="28CB63E9" w14:textId="46F6305B" w:rsidR="004B1D71" w:rsidRPr="00EF1F78" w:rsidRDefault="004B1D71" w:rsidP="002E5197">
      <w:pPr>
        <w:pStyle w:val="Listenabsatz"/>
        <w:numPr>
          <w:ilvl w:val="0"/>
          <w:numId w:val="35"/>
        </w:numPr>
        <w:ind w:hanging="357"/>
        <w:contextualSpacing w:val="0"/>
        <w:rPr>
          <w:color w:val="306895" w:themeColor="accent2" w:themeShade="BF"/>
          <w:lang w:val="de-DE"/>
        </w:rPr>
      </w:pPr>
      <w:r w:rsidRPr="00EF1F78">
        <w:rPr>
          <w:b/>
          <w:color w:val="306895" w:themeColor="accent2" w:themeShade="BF"/>
          <w:lang w:val="de-DE"/>
        </w:rPr>
        <w:t>Erhöhung der Projektreichweite</w:t>
      </w:r>
      <w:r w:rsidRPr="00EF1F78">
        <w:rPr>
          <w:color w:val="306895" w:themeColor="accent2" w:themeShade="BF"/>
          <w:lang w:val="de-DE"/>
        </w:rPr>
        <w:br/>
        <w:t>Begründen Sie inwieweit durch die Förderung der Gegenstand des Vorhabens signifikant erweitert wird. z</w:t>
      </w:r>
      <w:r w:rsidR="00E235B2">
        <w:rPr>
          <w:color w:val="306895" w:themeColor="accent2" w:themeShade="BF"/>
          <w:lang w:val="de-DE"/>
        </w:rPr>
        <w:t>. </w:t>
      </w:r>
      <w:r w:rsidRPr="00EF1F78">
        <w:rPr>
          <w:color w:val="306895" w:themeColor="accent2" w:themeShade="BF"/>
          <w:lang w:val="de-DE"/>
        </w:rPr>
        <w:t>B wird das Vorhaben ambitionierter? Ambitionierter kann beispielsweise heißen, dass das Vorhaben</w:t>
      </w:r>
    </w:p>
    <w:p w14:paraId="1DC4A1C9"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auf radikalere Innovationssprünge ausgerichtet ist</w:t>
      </w:r>
    </w:p>
    <w:p w14:paraId="1B7F6214"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langfristiger (marktferner) und forschungsintensiver ausgerichtet ist [im Gegensatz zu marktnahe und entwicklungsintensiv]</w:t>
      </w:r>
    </w:p>
    <w:p w14:paraId="00E26CBD"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 xml:space="preserve">mit höherem technischen Risiko durchgeführt wird </w:t>
      </w:r>
    </w:p>
    <w:p w14:paraId="09724F7A"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mit höherem Marktrisiko durchgeführt wird</w:t>
      </w:r>
    </w:p>
    <w:p w14:paraId="015FB35F" w14:textId="77777777" w:rsidR="004B1D71" w:rsidRPr="00A340E7" w:rsidRDefault="004B1D71" w:rsidP="002E5197">
      <w:pPr>
        <w:pStyle w:val="Listenabsatz"/>
        <w:numPr>
          <w:ilvl w:val="1"/>
          <w:numId w:val="35"/>
        </w:numPr>
        <w:ind w:hanging="357"/>
        <w:contextualSpacing w:val="0"/>
        <w:rPr>
          <w:color w:val="306895" w:themeColor="accent2" w:themeShade="BF"/>
          <w:lang w:val="de-DE"/>
        </w:rPr>
      </w:pPr>
      <w:r w:rsidRPr="00A340E7">
        <w:rPr>
          <w:color w:val="306895" w:themeColor="accent2" w:themeShade="BF"/>
          <w:lang w:val="de-DE"/>
        </w:rPr>
        <w:t>neue oder weitreichendere Kooperationen gründet</w:t>
      </w:r>
    </w:p>
    <w:p w14:paraId="3CB5DE87" w14:textId="77777777" w:rsidR="004B1D71" w:rsidRPr="00EF1F78" w:rsidRDefault="004B1D71" w:rsidP="004B1D71">
      <w:pPr>
        <w:rPr>
          <w:color w:val="306895" w:themeColor="accent2" w:themeShade="BF"/>
          <w:lang w:val="de-DE"/>
        </w:rPr>
      </w:pPr>
      <w:r w:rsidRPr="00EF1F78">
        <w:rPr>
          <w:color w:val="306895" w:themeColor="accent2" w:themeShade="BF"/>
          <w:lang w:val="de-DE"/>
        </w:rPr>
        <w:t>Die Anreizwirkung der Förderung ist entlang der angeführten Kriterien nur in den für das Vorhaben zutreffenden Punkten zu erläutern.</w:t>
      </w:r>
    </w:p>
    <w:p w14:paraId="5AFE2A83" w14:textId="77777777" w:rsidR="004B1D71" w:rsidRDefault="004B1D71" w:rsidP="00EF1F78">
      <w:pPr>
        <w:pStyle w:val="berschrift2"/>
        <w:rPr>
          <w:lang w:val="de-DE"/>
        </w:rPr>
      </w:pPr>
      <w:bookmarkStart w:id="971" w:name="_Toc514848199"/>
      <w:bookmarkStart w:id="972" w:name="_Toc521317878"/>
      <w:bookmarkStart w:id="973" w:name="_Toc90296107"/>
      <w:r w:rsidRPr="0076368F">
        <w:rPr>
          <w:lang w:val="de-DE"/>
        </w:rPr>
        <w:t>Leitprojektcharakter</w:t>
      </w:r>
      <w:bookmarkEnd w:id="971"/>
      <w:bookmarkEnd w:id="972"/>
      <w:bookmarkEnd w:id="973"/>
    </w:p>
    <w:p w14:paraId="38DEC70B"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5586B601"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Warum handelt es sich um die Entwicklung von modellhaften Lösungen für bedeutende gesellschaftliche Herausforderungen?</w:t>
      </w:r>
    </w:p>
    <w:p w14:paraId="2C01295E"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 xml:space="preserve">Welches System, welche Systemebene wird adressiert und wie erfolgt die integrierte Betrachtungsweise?  </w:t>
      </w:r>
    </w:p>
    <w:p w14:paraId="439CCF4B" w14:textId="77777777"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stärkt das Leitprojekt die Wettbewerbsfähigkeit eines oder mehrerer Wirtschaftszweige unter Berücksichtigung der horizontalen bzw. vertikalen Integration in der Wertschöpfungskette?</w:t>
      </w:r>
    </w:p>
    <w:p w14:paraId="3DBA5F54" w14:textId="77777777" w:rsid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 den Grundlagen einer langfristigen Wachstumsperspektive für Technologien, Produkte, Verfahren und Dienstleistungen bei?</w:t>
      </w:r>
    </w:p>
    <w:p w14:paraId="7D1D3CFE" w14:textId="77777777" w:rsid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zur Erhöhung der Sichtbarkeit für österreichische Technologien, Verfahren, Produkte und Dienstleistungen auf nationaler und internationaler Ebene bei?</w:t>
      </w:r>
    </w:p>
    <w:p w14:paraId="1C823D35" w14:textId="3F10A881" w:rsidR="004B1D71" w:rsidRPr="00EF1F78" w:rsidRDefault="004B1D71" w:rsidP="002E5197">
      <w:pPr>
        <w:pStyle w:val="Listenabsatz"/>
        <w:numPr>
          <w:ilvl w:val="0"/>
          <w:numId w:val="36"/>
        </w:numPr>
        <w:ind w:left="357" w:hanging="357"/>
        <w:contextualSpacing w:val="0"/>
        <w:rPr>
          <w:color w:val="306895" w:themeColor="accent2" w:themeShade="BF"/>
          <w:lang w:val="de-DE"/>
        </w:rPr>
      </w:pPr>
      <w:r w:rsidRPr="00EF1F78">
        <w:rPr>
          <w:color w:val="306895" w:themeColor="accent2" w:themeShade="BF"/>
          <w:lang w:val="de-DE"/>
        </w:rPr>
        <w:t>Inwiefern trägt das Projekt zur Erhöhung des Bewusstseins über den Nutzen der geplanten Lösungen in der Öffentlichkeit bei?</w:t>
      </w:r>
    </w:p>
    <w:p w14:paraId="4B72EC13" w14:textId="5967C3EC" w:rsidR="004B1D71" w:rsidRDefault="004B1D71" w:rsidP="00EF1F78">
      <w:pPr>
        <w:pStyle w:val="berschrift1ohneNummerierung"/>
        <w:rPr>
          <w:lang w:val="de-DE"/>
        </w:rPr>
      </w:pPr>
      <w:r w:rsidRPr="0076368F">
        <w:rPr>
          <w:lang w:val="de-DE"/>
        </w:rPr>
        <w:br w:type="page"/>
      </w:r>
      <w:bookmarkStart w:id="974" w:name="_Toc521317879"/>
      <w:bookmarkStart w:id="975" w:name="_Toc90296108"/>
      <w:r w:rsidRPr="0076368F">
        <w:rPr>
          <w:lang w:val="de-DE"/>
        </w:rPr>
        <w:t>Ausschreibungs</w:t>
      </w:r>
      <w:r>
        <w:rPr>
          <w:lang w:val="de-DE"/>
        </w:rPr>
        <w:t>spe</w:t>
      </w:r>
      <w:bookmarkStart w:id="976" w:name="_GoBack"/>
      <w:bookmarkEnd w:id="976"/>
      <w:r>
        <w:rPr>
          <w:lang w:val="de-DE"/>
        </w:rPr>
        <w:t>zifische Zusatzinformationen</w:t>
      </w:r>
      <w:bookmarkEnd w:id="974"/>
      <w:bookmarkEnd w:id="975"/>
    </w:p>
    <w:p w14:paraId="53E30643" w14:textId="77777777" w:rsidR="000276A7" w:rsidRPr="009715C2" w:rsidRDefault="000276A7" w:rsidP="000276A7">
      <w:pPr>
        <w:rPr>
          <w:b/>
          <w:color w:val="458CC3" w:themeColor="accent2"/>
          <w:lang w:val="de-DE"/>
        </w:rPr>
      </w:pPr>
      <w:r w:rsidRPr="009715C2">
        <w:rPr>
          <w:b/>
          <w:color w:val="458CC3" w:themeColor="accent2"/>
          <w:lang w:val="de-DE"/>
        </w:rPr>
        <w:t xml:space="preserve">Lebensläufe </w:t>
      </w:r>
    </w:p>
    <w:p w14:paraId="477407C4" w14:textId="77777777" w:rsidR="000276A7" w:rsidRPr="009715C2" w:rsidRDefault="000276A7" w:rsidP="000276A7">
      <w:pPr>
        <w:rPr>
          <w:color w:val="458CC3" w:themeColor="accent2"/>
          <w:lang w:val="de-DE"/>
        </w:rPr>
      </w:pPr>
      <w:r w:rsidRPr="009715C2">
        <w:rPr>
          <w:color w:val="458CC3" w:themeColor="accent2"/>
          <w:lang w:val="de-DE"/>
        </w:rPr>
        <w:t>Ergänzen Sie detailliertere Lebensläufe (siehe Kapitel 2.1) indem Sie EIN gesondertes Dokument mit allen Lebensläufen im eCall hochladen.</w:t>
      </w:r>
    </w:p>
    <w:p w14:paraId="431FFA50" w14:textId="77777777" w:rsidR="000276A7" w:rsidRPr="009715C2" w:rsidRDefault="000276A7" w:rsidP="002E5197">
      <w:pPr>
        <w:spacing w:before="480"/>
        <w:rPr>
          <w:b/>
          <w:color w:val="458CC3" w:themeColor="accent2"/>
          <w:lang w:val="de-DE"/>
        </w:rPr>
      </w:pPr>
      <w:r w:rsidRPr="009715C2">
        <w:rPr>
          <w:b/>
          <w:color w:val="458CC3" w:themeColor="accent2"/>
          <w:lang w:val="de-DE"/>
        </w:rPr>
        <w:t xml:space="preserve">Weitere Unterlagen </w:t>
      </w:r>
    </w:p>
    <w:p w14:paraId="3CD2B7F6" w14:textId="77777777" w:rsidR="000276A7" w:rsidRPr="009715C2" w:rsidRDefault="000276A7" w:rsidP="000276A7">
      <w:pPr>
        <w:rPr>
          <w:color w:val="458CC3" w:themeColor="accent2"/>
          <w:lang w:val="de-DE"/>
        </w:rPr>
      </w:pPr>
      <w:r w:rsidRPr="009715C2">
        <w:rPr>
          <w:color w:val="458CC3" w:themeColor="accent2"/>
          <w:lang w:val="de-DE"/>
        </w:rPr>
        <w:t>Folgende Unterlagen sind ergänzend als gesonderter Anhang im eCall hochzuladen:</w:t>
      </w:r>
    </w:p>
    <w:p w14:paraId="6B20895E" w14:textId="344E0E7C" w:rsidR="000276A7" w:rsidRPr="002E5197" w:rsidRDefault="000276A7" w:rsidP="002E5197">
      <w:pPr>
        <w:rPr>
          <w:color w:val="458CC3" w:themeColor="accent2"/>
          <w:lang w:val="de-DE"/>
        </w:rPr>
      </w:pPr>
      <w:r w:rsidRPr="009715C2">
        <w:rPr>
          <w:color w:val="458CC3" w:themeColor="accent2"/>
          <w:lang w:val="de-DE"/>
        </w:rPr>
        <w:t>•</w:t>
      </w:r>
      <w:r w:rsidRPr="009715C2">
        <w:rPr>
          <w:color w:val="458CC3" w:themeColor="accent2"/>
          <w:lang w:val="de-DE"/>
        </w:rPr>
        <w:tab/>
        <w:t xml:space="preserve">Eidesstattliche Erklärungen zum KMU-Status (falls keine Daten im Firmen-Compass vorliegen) </w:t>
      </w:r>
      <w:r w:rsidR="00E638DF">
        <w:rPr>
          <w:color w:val="458CC3" w:themeColor="accent2"/>
          <w:lang w:val="de-DE"/>
        </w:rPr>
        <w:t xml:space="preserve">finden Sie auf der </w:t>
      </w:r>
      <w:hyperlink r:id="rId18" w:history="1">
        <w:r w:rsidR="00E638DF" w:rsidRPr="00E638DF">
          <w:rPr>
            <w:rStyle w:val="Hyperlink"/>
            <w:lang w:val="de-DE"/>
          </w:rPr>
          <w:t>Ausschreibungsseite</w:t>
        </w:r>
      </w:hyperlink>
      <w:r w:rsidR="00E638DF" w:rsidRPr="0073489F">
        <w:rPr>
          <w:rStyle w:val="Hyperlink"/>
          <w:color w:val="458CC3" w:themeColor="accent2"/>
          <w:u w:val="none"/>
        </w:rPr>
        <w:t>.</w:t>
      </w:r>
      <w:r w:rsidR="00E638DF">
        <w:rPr>
          <w:color w:val="458CC3" w:themeColor="accent2"/>
          <w:lang w:val="de-DE"/>
        </w:rPr>
        <w:t xml:space="preserve"> </w:t>
      </w:r>
    </w:p>
    <w:sectPr w:rsidR="000276A7" w:rsidRPr="002E5197" w:rsidSect="00345CA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E5A5" w14:textId="77777777" w:rsidR="007B28CA" w:rsidRDefault="007B28CA" w:rsidP="006651B7">
      <w:pPr>
        <w:spacing w:line="240" w:lineRule="auto"/>
      </w:pPr>
      <w:r>
        <w:separator/>
      </w:r>
    </w:p>
    <w:p w14:paraId="1AEA9ECB" w14:textId="77777777" w:rsidR="007B28CA" w:rsidRDefault="007B28CA"/>
  </w:endnote>
  <w:endnote w:type="continuationSeparator" w:id="0">
    <w:p w14:paraId="1F34FF57" w14:textId="77777777" w:rsidR="007B28CA" w:rsidRDefault="007B28CA" w:rsidP="006651B7">
      <w:pPr>
        <w:spacing w:line="240" w:lineRule="auto"/>
      </w:pPr>
      <w:r>
        <w:continuationSeparator/>
      </w:r>
    </w:p>
    <w:p w14:paraId="4F347CB4" w14:textId="77777777" w:rsidR="007B28CA" w:rsidRDefault="007B2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53462AB5" w14:textId="77777777" w:rsidR="007B28CA" w:rsidRDefault="007B28C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7B28CA" w:rsidRDefault="007B28CA" w:rsidP="0045517C">
    <w:pPr>
      <w:pStyle w:val="Fuzeile"/>
      <w:ind w:right="360" w:firstLine="360"/>
    </w:pPr>
  </w:p>
  <w:p w14:paraId="6BC692C0" w14:textId="77777777" w:rsidR="007B28CA" w:rsidRDefault="007B28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33EF" w14:textId="77777777" w:rsidR="007B28CA" w:rsidRDefault="007B28CA" w:rsidP="000C4C84">
    <w:pPr>
      <w:pStyle w:val="Fuzeile"/>
      <w:tabs>
        <w:tab w:val="clear" w:pos="4536"/>
        <w:tab w:val="clear" w:pos="9072"/>
        <w:tab w:val="left" w:pos="5500"/>
      </w:tabs>
      <w:spacing w:after="0" w:line="240" w:lineRule="auto"/>
      <w:rPr>
        <w:noProof/>
      </w:rPr>
    </w:pPr>
    <w:r>
      <w:rPr>
        <w:noProof/>
      </w:rPr>
      <w:ptab w:relativeTo="margin" w:alignment="center" w:leader="none"/>
    </w:r>
    <w:r w:rsidRPr="0021554E">
      <w:rPr>
        <w:b/>
        <w:noProof/>
      </w:rPr>
      <w:t>Abwicklungsstelle</w:t>
    </w:r>
  </w:p>
  <w:p w14:paraId="535FD49C" w14:textId="66D4E072" w:rsidR="007B28CA" w:rsidRPr="00A90564" w:rsidRDefault="007B28CA" w:rsidP="000C4C84">
    <w:pPr>
      <w:pStyle w:val="Kopf-undFuzeile"/>
    </w:pPr>
    <w:r w:rsidRPr="000E6321">
      <w:ptab w:relativeTo="margin" w:alignment="center" w:leader="none"/>
    </w:r>
    <w:r>
      <w:t xml:space="preserve">Österreichische Forschungsförderungsgesellschaft (FFG) </w:t>
    </w:r>
    <w:r>
      <w:fldChar w:fldCharType="begin"/>
    </w:r>
    <w:r>
      <w:instrText xml:space="preserve"> TIME \@ "dd.MM.yyyy" </w:instrText>
    </w:r>
    <w:r>
      <w:fldChar w:fldCharType="separate"/>
    </w:r>
    <w:r>
      <w:t>13.12.2021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72503">
      <w:t>24</w:t>
    </w:r>
    <w:r w:rsidRPr="00787822">
      <w:fldChar w:fldCharType="end"/>
    </w:r>
    <w:r w:rsidRPr="00787822">
      <w:t>/</w:t>
    </w:r>
    <w:r>
      <w:rPr>
        <w:noProof w:val="0"/>
      </w:rPr>
      <w:fldChar w:fldCharType="begin"/>
    </w:r>
    <w:r>
      <w:instrText xml:space="preserve"> NUMPAGES </w:instrText>
    </w:r>
    <w:r>
      <w:rPr>
        <w:noProof w:val="0"/>
      </w:rPr>
      <w:fldChar w:fldCharType="separate"/>
    </w:r>
    <w:r w:rsidR="00072503">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7B28CA" w:rsidRPr="00787822" w:rsidRDefault="007B28C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F380" w14:textId="77777777" w:rsidR="007B28CA" w:rsidRDefault="007B28CA" w:rsidP="006651B7">
      <w:pPr>
        <w:spacing w:line="240" w:lineRule="auto"/>
      </w:pPr>
      <w:r>
        <w:separator/>
      </w:r>
    </w:p>
  </w:footnote>
  <w:footnote w:type="continuationSeparator" w:id="0">
    <w:p w14:paraId="72780472" w14:textId="77777777" w:rsidR="007B28CA" w:rsidRDefault="007B28CA" w:rsidP="006651B7">
      <w:pPr>
        <w:spacing w:line="240" w:lineRule="auto"/>
      </w:pPr>
      <w:r>
        <w:continuationSeparator/>
      </w:r>
    </w:p>
    <w:p w14:paraId="014F82E1" w14:textId="77777777" w:rsidR="007B28CA" w:rsidRDefault="007B28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098" w14:textId="77777777" w:rsidR="007B28CA" w:rsidRPr="005C2FC2" w:rsidRDefault="007B28CA"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9264" behindDoc="0" locked="1" layoutInCell="1" allowOverlap="1" wp14:anchorId="4A0C7C96" wp14:editId="688CE1E6">
          <wp:simplePos x="0" y="0"/>
          <wp:positionH relativeFrom="rightMargin">
            <wp:posOffset>-905318</wp:posOffset>
          </wp:positionH>
          <wp:positionV relativeFrom="topMargin">
            <wp:posOffset>542260</wp:posOffset>
          </wp:positionV>
          <wp:extent cx="1620000" cy="65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5C2FC2">
      <w:rPr>
        <w:b/>
        <w:bCs/>
        <w:color w:val="E3032E" w:themeColor="accent1"/>
        <w:sz w:val="48"/>
        <w:szCs w:val="48"/>
      </w:rPr>
      <w:t>LEITPROJEKTE</w:t>
    </w:r>
  </w:p>
  <w:p w14:paraId="66723177" w14:textId="77777777" w:rsidR="007B28CA" w:rsidRDefault="007B28CA">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679" w14:textId="77777777" w:rsidR="007B28CA" w:rsidRDefault="007B28CA"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56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D814B07"/>
    <w:multiLevelType w:val="multilevel"/>
    <w:tmpl w:val="E2F206B6"/>
    <w:numStyleLink w:val="UnorderedList"/>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73E5500"/>
    <w:multiLevelType w:val="multilevel"/>
    <w:tmpl w:val="E2F206B6"/>
    <w:numStyleLink w:val="UnorderedList"/>
  </w:abstractNum>
  <w:abstractNum w:abstractNumId="8" w15:restartNumberingAfterBreak="0">
    <w:nsid w:val="18EB1830"/>
    <w:multiLevelType w:val="multilevel"/>
    <w:tmpl w:val="E2F206B6"/>
    <w:numStyleLink w:val="UnorderedList"/>
  </w:abstractNum>
  <w:abstractNum w:abstractNumId="9" w15:restartNumberingAfterBreak="0">
    <w:nsid w:val="192C6F00"/>
    <w:multiLevelType w:val="multilevel"/>
    <w:tmpl w:val="E2F206B6"/>
    <w:numStyleLink w:val="UnorderedList"/>
  </w:abstractNum>
  <w:abstractNum w:abstractNumId="10"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E3694E"/>
    <w:multiLevelType w:val="multilevel"/>
    <w:tmpl w:val="E2F206B6"/>
    <w:numStyleLink w:val="UnorderedList"/>
  </w:abstractNum>
  <w:abstractNum w:abstractNumId="13" w15:restartNumberingAfterBreak="0">
    <w:nsid w:val="23885B8A"/>
    <w:multiLevelType w:val="multilevel"/>
    <w:tmpl w:val="E2F206B6"/>
    <w:numStyleLink w:val="UnorderedList"/>
  </w:abstractNum>
  <w:abstractNum w:abstractNumId="14" w15:restartNumberingAfterBreak="0">
    <w:nsid w:val="27330802"/>
    <w:multiLevelType w:val="multilevel"/>
    <w:tmpl w:val="E2F206B6"/>
    <w:numStyleLink w:val="UnorderedList"/>
  </w:abstractNum>
  <w:abstractNum w:abstractNumId="15" w15:restartNumberingAfterBreak="0">
    <w:nsid w:val="29FD1682"/>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1C7CFD"/>
    <w:multiLevelType w:val="hybridMultilevel"/>
    <w:tmpl w:val="A826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B875A66"/>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AA45E0"/>
    <w:multiLevelType w:val="multilevel"/>
    <w:tmpl w:val="E2F206B6"/>
    <w:numStyleLink w:val="UnorderedList"/>
  </w:abstractNum>
  <w:abstractNum w:abstractNumId="24" w15:restartNumberingAfterBreak="0">
    <w:nsid w:val="43F13947"/>
    <w:multiLevelType w:val="multilevel"/>
    <w:tmpl w:val="E2F206B6"/>
    <w:numStyleLink w:val="UnorderedList"/>
  </w:abstractNum>
  <w:abstractNum w:abstractNumId="25" w15:restartNumberingAfterBreak="0">
    <w:nsid w:val="499C199C"/>
    <w:multiLevelType w:val="multilevel"/>
    <w:tmpl w:val="E2F206B6"/>
    <w:numStyleLink w:val="UnorderedList"/>
  </w:abstractNum>
  <w:abstractNum w:abstractNumId="26" w15:restartNumberingAfterBreak="0">
    <w:nsid w:val="4D323D89"/>
    <w:multiLevelType w:val="multilevel"/>
    <w:tmpl w:val="E2F206B6"/>
    <w:numStyleLink w:val="UnorderedList"/>
  </w:abstractNum>
  <w:abstractNum w:abstractNumId="27" w15:restartNumberingAfterBreak="0">
    <w:nsid w:val="52474064"/>
    <w:multiLevelType w:val="multilevel"/>
    <w:tmpl w:val="E2F206B6"/>
    <w:numStyleLink w:val="UnorderedList"/>
  </w:abstractNum>
  <w:abstractNum w:abstractNumId="28" w15:restartNumberingAfterBreak="0">
    <w:nsid w:val="58626C6B"/>
    <w:multiLevelType w:val="multilevel"/>
    <w:tmpl w:val="E2F206B6"/>
    <w:numStyleLink w:val="UnorderedList"/>
  </w:abstractNum>
  <w:abstractNum w:abstractNumId="29" w15:restartNumberingAfterBreak="0">
    <w:nsid w:val="5D9F701F"/>
    <w:multiLevelType w:val="multilevel"/>
    <w:tmpl w:val="33721116"/>
    <w:numStyleLink w:val="OrderedList"/>
  </w:abstractNum>
  <w:abstractNum w:abstractNumId="30"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765F5DD0"/>
    <w:multiLevelType w:val="multilevel"/>
    <w:tmpl w:val="E2F206B6"/>
    <w:numStyleLink w:val="UnorderedList"/>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941F61"/>
    <w:multiLevelType w:val="multilevel"/>
    <w:tmpl w:val="E2F206B6"/>
    <w:numStyleLink w:val="UnorderedList"/>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D70613"/>
    <w:multiLevelType w:val="multilevel"/>
    <w:tmpl w:val="E2F206B6"/>
    <w:numStyleLink w:val="UnorderedList"/>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2A571D"/>
    <w:multiLevelType w:val="multilevel"/>
    <w:tmpl w:val="E2F206B6"/>
    <w:numStyleLink w:val="UnorderedList"/>
  </w:abstractNum>
  <w:num w:numId="1">
    <w:abstractNumId w:val="41"/>
  </w:num>
  <w:num w:numId="2">
    <w:abstractNumId w:val="16"/>
  </w:num>
  <w:num w:numId="3">
    <w:abstractNumId w:val="18"/>
  </w:num>
  <w:num w:numId="4">
    <w:abstractNumId w:val="32"/>
  </w:num>
  <w:num w:numId="5">
    <w:abstractNumId w:val="11"/>
  </w:num>
  <w:num w:numId="6">
    <w:abstractNumId w:val="1"/>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5"/>
  </w:num>
  <w:num w:numId="12">
    <w:abstractNumId w:val="38"/>
  </w:num>
  <w:num w:numId="13">
    <w:abstractNumId w:val="4"/>
  </w:num>
  <w:num w:numId="14">
    <w:abstractNumId w:val="39"/>
  </w:num>
  <w:num w:numId="15">
    <w:abstractNumId w:val="17"/>
  </w:num>
  <w:num w:numId="16">
    <w:abstractNumId w:val="22"/>
  </w:num>
  <w:num w:numId="17">
    <w:abstractNumId w:val="29"/>
  </w:num>
  <w:num w:numId="18">
    <w:abstractNumId w:val="6"/>
  </w:num>
  <w:num w:numId="19">
    <w:abstractNumId w:val="10"/>
    <w:lvlOverride w:ilvl="1">
      <w:lvl w:ilvl="1">
        <w:start w:val="1"/>
        <w:numFmt w:val="decimal"/>
        <w:pStyle w:val="berschrift2"/>
        <w:lvlText w:val="%1.%2"/>
        <w:lvlJc w:val="left"/>
        <w:pPr>
          <w:ind w:left="7938" w:firstLine="0"/>
        </w:pPr>
        <w:rPr>
          <w:rFonts w:hint="default"/>
        </w:rPr>
      </w:lvl>
    </w:lvlOverride>
  </w:num>
  <w:num w:numId="20">
    <w:abstractNumId w:val="28"/>
  </w:num>
  <w:num w:numId="21">
    <w:abstractNumId w:val="31"/>
  </w:num>
  <w:num w:numId="22">
    <w:abstractNumId w:val="14"/>
  </w:num>
  <w:num w:numId="23">
    <w:abstractNumId w:val="21"/>
  </w:num>
  <w:num w:numId="24">
    <w:abstractNumId w:val="8"/>
  </w:num>
  <w:num w:numId="25">
    <w:abstractNumId w:val="40"/>
  </w:num>
  <w:num w:numId="26">
    <w:abstractNumId w:val="19"/>
  </w:num>
  <w:num w:numId="27">
    <w:abstractNumId w:val="25"/>
  </w:num>
  <w:num w:numId="28">
    <w:abstractNumId w:val="9"/>
  </w:num>
  <w:num w:numId="29">
    <w:abstractNumId w:val="0"/>
  </w:num>
  <w:num w:numId="30">
    <w:abstractNumId w:val="30"/>
  </w:num>
  <w:num w:numId="31">
    <w:abstractNumId w:val="3"/>
  </w:num>
  <w:num w:numId="32">
    <w:abstractNumId w:val="35"/>
  </w:num>
  <w:num w:numId="33">
    <w:abstractNumId w:val="13"/>
  </w:num>
  <w:num w:numId="34">
    <w:abstractNumId w:val="15"/>
  </w:num>
  <w:num w:numId="35">
    <w:abstractNumId w:val="26"/>
  </w:num>
  <w:num w:numId="36">
    <w:abstractNumId w:val="24"/>
  </w:num>
  <w:num w:numId="37">
    <w:abstractNumId w:val="12"/>
  </w:num>
  <w:num w:numId="38">
    <w:abstractNumId w:val="37"/>
  </w:num>
  <w:num w:numId="39">
    <w:abstractNumId w:val="27"/>
  </w:num>
  <w:num w:numId="40">
    <w:abstractNumId w:val="7"/>
  </w:num>
  <w:num w:numId="41">
    <w:abstractNumId w:val="2"/>
  </w:num>
  <w:num w:numId="42">
    <w:abstractNumId w:val="42"/>
  </w:num>
  <w:num w:numId="43">
    <w:abstractNumId w:val="23"/>
  </w:num>
  <w:num w:numId="44">
    <w:abstractNumId w:val="20"/>
  </w:num>
  <w:num w:numId="45">
    <w:abstractNumId w:val="10"/>
    <w:lvlOverride w:ilvl="1">
      <w:lvl w:ilvl="1">
        <w:start w:val="1"/>
        <w:numFmt w:val="decimal"/>
        <w:pStyle w:val="berschrift2"/>
        <w:lvlText w:val="%1.%2"/>
        <w:lvlJc w:val="left"/>
        <w:pPr>
          <w:ind w:left="7938" w:firstLine="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Tichy">
    <w15:presenceInfo w15:providerId="None" w15:userId="Agata Tic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1A19"/>
    <w:rsid w:val="000276A7"/>
    <w:rsid w:val="000438BD"/>
    <w:rsid w:val="00047933"/>
    <w:rsid w:val="0005613B"/>
    <w:rsid w:val="000668E5"/>
    <w:rsid w:val="00066B4F"/>
    <w:rsid w:val="00072503"/>
    <w:rsid w:val="000740E4"/>
    <w:rsid w:val="00093950"/>
    <w:rsid w:val="0009495D"/>
    <w:rsid w:val="00096848"/>
    <w:rsid w:val="000A143D"/>
    <w:rsid w:val="000B1224"/>
    <w:rsid w:val="000B396B"/>
    <w:rsid w:val="000C4C84"/>
    <w:rsid w:val="000C5480"/>
    <w:rsid w:val="000E4122"/>
    <w:rsid w:val="000E6321"/>
    <w:rsid w:val="000E71F9"/>
    <w:rsid w:val="00102354"/>
    <w:rsid w:val="001245F3"/>
    <w:rsid w:val="00124BB3"/>
    <w:rsid w:val="00125133"/>
    <w:rsid w:val="00130875"/>
    <w:rsid w:val="001313BA"/>
    <w:rsid w:val="001344D3"/>
    <w:rsid w:val="00135800"/>
    <w:rsid w:val="00142079"/>
    <w:rsid w:val="00145314"/>
    <w:rsid w:val="00145613"/>
    <w:rsid w:val="00146318"/>
    <w:rsid w:val="0015017E"/>
    <w:rsid w:val="001619DE"/>
    <w:rsid w:val="001805EF"/>
    <w:rsid w:val="00195DEA"/>
    <w:rsid w:val="001A3753"/>
    <w:rsid w:val="001A3E5C"/>
    <w:rsid w:val="001D16F3"/>
    <w:rsid w:val="001D7D25"/>
    <w:rsid w:val="001F4C6A"/>
    <w:rsid w:val="00201E85"/>
    <w:rsid w:val="002119A8"/>
    <w:rsid w:val="00234606"/>
    <w:rsid w:val="002352D1"/>
    <w:rsid w:val="0023655A"/>
    <w:rsid w:val="00242C79"/>
    <w:rsid w:val="002462EA"/>
    <w:rsid w:val="0025192A"/>
    <w:rsid w:val="00252C32"/>
    <w:rsid w:val="0026652A"/>
    <w:rsid w:val="00273AF8"/>
    <w:rsid w:val="002A3463"/>
    <w:rsid w:val="002A3AD2"/>
    <w:rsid w:val="002B45B6"/>
    <w:rsid w:val="002C0C0C"/>
    <w:rsid w:val="002C3B2E"/>
    <w:rsid w:val="002C3FA4"/>
    <w:rsid w:val="002E5197"/>
    <w:rsid w:val="002E664D"/>
    <w:rsid w:val="002E78A0"/>
    <w:rsid w:val="002F4BC0"/>
    <w:rsid w:val="002F6D1E"/>
    <w:rsid w:val="00315A58"/>
    <w:rsid w:val="003309AF"/>
    <w:rsid w:val="00345CA7"/>
    <w:rsid w:val="00346AEF"/>
    <w:rsid w:val="003502A1"/>
    <w:rsid w:val="00371EEB"/>
    <w:rsid w:val="0039485B"/>
    <w:rsid w:val="003A62D3"/>
    <w:rsid w:val="003A7D6A"/>
    <w:rsid w:val="003C4569"/>
    <w:rsid w:val="003C4C4F"/>
    <w:rsid w:val="003C571C"/>
    <w:rsid w:val="003D4B6F"/>
    <w:rsid w:val="003D601C"/>
    <w:rsid w:val="003F5852"/>
    <w:rsid w:val="003F76AC"/>
    <w:rsid w:val="004002D2"/>
    <w:rsid w:val="00405DF6"/>
    <w:rsid w:val="004103B0"/>
    <w:rsid w:val="0042011D"/>
    <w:rsid w:val="004240BD"/>
    <w:rsid w:val="004264E1"/>
    <w:rsid w:val="00426AA6"/>
    <w:rsid w:val="004469F5"/>
    <w:rsid w:val="00446C2D"/>
    <w:rsid w:val="004510ED"/>
    <w:rsid w:val="0045517C"/>
    <w:rsid w:val="00460321"/>
    <w:rsid w:val="00462721"/>
    <w:rsid w:val="004627CF"/>
    <w:rsid w:val="00492FDF"/>
    <w:rsid w:val="004B1D71"/>
    <w:rsid w:val="004B45E3"/>
    <w:rsid w:val="004B523C"/>
    <w:rsid w:val="004C5C6A"/>
    <w:rsid w:val="004F022E"/>
    <w:rsid w:val="005010EE"/>
    <w:rsid w:val="00511707"/>
    <w:rsid w:val="00515AE4"/>
    <w:rsid w:val="00516926"/>
    <w:rsid w:val="005305EC"/>
    <w:rsid w:val="0053774B"/>
    <w:rsid w:val="00550BEB"/>
    <w:rsid w:val="005522D5"/>
    <w:rsid w:val="00555825"/>
    <w:rsid w:val="00564C14"/>
    <w:rsid w:val="00571437"/>
    <w:rsid w:val="005805E2"/>
    <w:rsid w:val="005810F7"/>
    <w:rsid w:val="005866F4"/>
    <w:rsid w:val="00590EAC"/>
    <w:rsid w:val="005A3584"/>
    <w:rsid w:val="005A74A1"/>
    <w:rsid w:val="005B2D1B"/>
    <w:rsid w:val="005B6AA0"/>
    <w:rsid w:val="005C2FC2"/>
    <w:rsid w:val="005D1CFD"/>
    <w:rsid w:val="005D34DC"/>
    <w:rsid w:val="005E045F"/>
    <w:rsid w:val="005E30E0"/>
    <w:rsid w:val="005E4333"/>
    <w:rsid w:val="005F0ECB"/>
    <w:rsid w:val="00614BD3"/>
    <w:rsid w:val="00615265"/>
    <w:rsid w:val="00620466"/>
    <w:rsid w:val="006266F7"/>
    <w:rsid w:val="00633347"/>
    <w:rsid w:val="0064171F"/>
    <w:rsid w:val="00644FF9"/>
    <w:rsid w:val="00654D87"/>
    <w:rsid w:val="006651B7"/>
    <w:rsid w:val="006753CF"/>
    <w:rsid w:val="006820B6"/>
    <w:rsid w:val="00691F49"/>
    <w:rsid w:val="006A07EB"/>
    <w:rsid w:val="006A2F06"/>
    <w:rsid w:val="006A32F0"/>
    <w:rsid w:val="006B2467"/>
    <w:rsid w:val="006B361C"/>
    <w:rsid w:val="006B7818"/>
    <w:rsid w:val="006C0B74"/>
    <w:rsid w:val="006C2DA3"/>
    <w:rsid w:val="006C35F1"/>
    <w:rsid w:val="006D315F"/>
    <w:rsid w:val="006E21C7"/>
    <w:rsid w:val="006E520F"/>
    <w:rsid w:val="006F3AA5"/>
    <w:rsid w:val="007037AE"/>
    <w:rsid w:val="007129C9"/>
    <w:rsid w:val="00713E95"/>
    <w:rsid w:val="007245AF"/>
    <w:rsid w:val="00725C64"/>
    <w:rsid w:val="00727F4C"/>
    <w:rsid w:val="0073489F"/>
    <w:rsid w:val="007358CE"/>
    <w:rsid w:val="00736E0A"/>
    <w:rsid w:val="00743510"/>
    <w:rsid w:val="007750EE"/>
    <w:rsid w:val="00777D38"/>
    <w:rsid w:val="007817AB"/>
    <w:rsid w:val="0078284C"/>
    <w:rsid w:val="00787822"/>
    <w:rsid w:val="007A7C50"/>
    <w:rsid w:val="007B28CA"/>
    <w:rsid w:val="007B418F"/>
    <w:rsid w:val="007B5319"/>
    <w:rsid w:val="007B66D9"/>
    <w:rsid w:val="007B6D9C"/>
    <w:rsid w:val="007C30AA"/>
    <w:rsid w:val="007C4807"/>
    <w:rsid w:val="007D1123"/>
    <w:rsid w:val="007E17AB"/>
    <w:rsid w:val="007F09B5"/>
    <w:rsid w:val="007F2BA1"/>
    <w:rsid w:val="008121CA"/>
    <w:rsid w:val="00821DC4"/>
    <w:rsid w:val="008270CC"/>
    <w:rsid w:val="008332AE"/>
    <w:rsid w:val="00834527"/>
    <w:rsid w:val="00835DC2"/>
    <w:rsid w:val="00844B7C"/>
    <w:rsid w:val="00847A56"/>
    <w:rsid w:val="00847AB6"/>
    <w:rsid w:val="0085061D"/>
    <w:rsid w:val="00875F78"/>
    <w:rsid w:val="00881123"/>
    <w:rsid w:val="00883D56"/>
    <w:rsid w:val="0088508C"/>
    <w:rsid w:val="00890CB1"/>
    <w:rsid w:val="008A4B50"/>
    <w:rsid w:val="008C4169"/>
    <w:rsid w:val="008C790A"/>
    <w:rsid w:val="008E30CC"/>
    <w:rsid w:val="008E37B7"/>
    <w:rsid w:val="008E38B7"/>
    <w:rsid w:val="008F64A7"/>
    <w:rsid w:val="00913A6A"/>
    <w:rsid w:val="009245B1"/>
    <w:rsid w:val="00992B3B"/>
    <w:rsid w:val="009A37EC"/>
    <w:rsid w:val="009A404F"/>
    <w:rsid w:val="009A7224"/>
    <w:rsid w:val="009A771D"/>
    <w:rsid w:val="009B25BB"/>
    <w:rsid w:val="009B4F5C"/>
    <w:rsid w:val="009B6FB7"/>
    <w:rsid w:val="009C7C18"/>
    <w:rsid w:val="009E0F0E"/>
    <w:rsid w:val="009F359B"/>
    <w:rsid w:val="009F3770"/>
    <w:rsid w:val="009F4F57"/>
    <w:rsid w:val="00A04727"/>
    <w:rsid w:val="00A12133"/>
    <w:rsid w:val="00A210CD"/>
    <w:rsid w:val="00A23367"/>
    <w:rsid w:val="00A255E6"/>
    <w:rsid w:val="00A264D6"/>
    <w:rsid w:val="00A31185"/>
    <w:rsid w:val="00A3347C"/>
    <w:rsid w:val="00A33B1E"/>
    <w:rsid w:val="00A340E7"/>
    <w:rsid w:val="00A52698"/>
    <w:rsid w:val="00A61CF6"/>
    <w:rsid w:val="00A72F93"/>
    <w:rsid w:val="00A824F4"/>
    <w:rsid w:val="00A90564"/>
    <w:rsid w:val="00A920DE"/>
    <w:rsid w:val="00AC0582"/>
    <w:rsid w:val="00AD12FA"/>
    <w:rsid w:val="00AF4171"/>
    <w:rsid w:val="00B052BE"/>
    <w:rsid w:val="00B062A6"/>
    <w:rsid w:val="00B16A3C"/>
    <w:rsid w:val="00B43062"/>
    <w:rsid w:val="00B53608"/>
    <w:rsid w:val="00B564E2"/>
    <w:rsid w:val="00B6599A"/>
    <w:rsid w:val="00B679D1"/>
    <w:rsid w:val="00B71443"/>
    <w:rsid w:val="00B74813"/>
    <w:rsid w:val="00B773B8"/>
    <w:rsid w:val="00B83DD8"/>
    <w:rsid w:val="00B963C1"/>
    <w:rsid w:val="00BA70DF"/>
    <w:rsid w:val="00BF04C5"/>
    <w:rsid w:val="00BF06DB"/>
    <w:rsid w:val="00BF382D"/>
    <w:rsid w:val="00C104B3"/>
    <w:rsid w:val="00C12BFB"/>
    <w:rsid w:val="00C27483"/>
    <w:rsid w:val="00C43CE2"/>
    <w:rsid w:val="00C528CE"/>
    <w:rsid w:val="00C6737F"/>
    <w:rsid w:val="00C7240F"/>
    <w:rsid w:val="00C75207"/>
    <w:rsid w:val="00C81C81"/>
    <w:rsid w:val="00C913A0"/>
    <w:rsid w:val="00C93332"/>
    <w:rsid w:val="00CA7D4F"/>
    <w:rsid w:val="00CB3037"/>
    <w:rsid w:val="00CB328A"/>
    <w:rsid w:val="00CC2B16"/>
    <w:rsid w:val="00CC3501"/>
    <w:rsid w:val="00CC432E"/>
    <w:rsid w:val="00CD27AD"/>
    <w:rsid w:val="00CD3C71"/>
    <w:rsid w:val="00CD6DB2"/>
    <w:rsid w:val="00CE1F7F"/>
    <w:rsid w:val="00CF5F1A"/>
    <w:rsid w:val="00CF7AF9"/>
    <w:rsid w:val="00D0279B"/>
    <w:rsid w:val="00D03FF3"/>
    <w:rsid w:val="00D05580"/>
    <w:rsid w:val="00D25894"/>
    <w:rsid w:val="00D32411"/>
    <w:rsid w:val="00D336DD"/>
    <w:rsid w:val="00D37EC4"/>
    <w:rsid w:val="00D45DFE"/>
    <w:rsid w:val="00D535AD"/>
    <w:rsid w:val="00D65034"/>
    <w:rsid w:val="00D758D8"/>
    <w:rsid w:val="00D75B7E"/>
    <w:rsid w:val="00D81C66"/>
    <w:rsid w:val="00D81DBF"/>
    <w:rsid w:val="00D82A06"/>
    <w:rsid w:val="00D86AFE"/>
    <w:rsid w:val="00DA7A3C"/>
    <w:rsid w:val="00DB6505"/>
    <w:rsid w:val="00DB745A"/>
    <w:rsid w:val="00DB757D"/>
    <w:rsid w:val="00DD1149"/>
    <w:rsid w:val="00DD285D"/>
    <w:rsid w:val="00DE6AC7"/>
    <w:rsid w:val="00DF0E00"/>
    <w:rsid w:val="00DF6A0E"/>
    <w:rsid w:val="00E076DF"/>
    <w:rsid w:val="00E16AFD"/>
    <w:rsid w:val="00E2064E"/>
    <w:rsid w:val="00E20822"/>
    <w:rsid w:val="00E235B2"/>
    <w:rsid w:val="00E24A1C"/>
    <w:rsid w:val="00E62663"/>
    <w:rsid w:val="00E638DF"/>
    <w:rsid w:val="00E65D6B"/>
    <w:rsid w:val="00E713C0"/>
    <w:rsid w:val="00E828B5"/>
    <w:rsid w:val="00E836F4"/>
    <w:rsid w:val="00EA5E4D"/>
    <w:rsid w:val="00EB73CE"/>
    <w:rsid w:val="00ED3715"/>
    <w:rsid w:val="00EE1E65"/>
    <w:rsid w:val="00EE5D35"/>
    <w:rsid w:val="00EF1F78"/>
    <w:rsid w:val="00EF7A13"/>
    <w:rsid w:val="00F03367"/>
    <w:rsid w:val="00F07237"/>
    <w:rsid w:val="00F30BD7"/>
    <w:rsid w:val="00F31913"/>
    <w:rsid w:val="00F33651"/>
    <w:rsid w:val="00F33C1A"/>
    <w:rsid w:val="00F4619F"/>
    <w:rsid w:val="00F54BD4"/>
    <w:rsid w:val="00F565BD"/>
    <w:rsid w:val="00F57596"/>
    <w:rsid w:val="00F60AFD"/>
    <w:rsid w:val="00F63169"/>
    <w:rsid w:val="00F63D13"/>
    <w:rsid w:val="00F65C89"/>
    <w:rsid w:val="00F73CCF"/>
    <w:rsid w:val="00F76EEC"/>
    <w:rsid w:val="00F827CC"/>
    <w:rsid w:val="00F9034C"/>
    <w:rsid w:val="00F942B6"/>
    <w:rsid w:val="00FA0C7C"/>
    <w:rsid w:val="00FA254B"/>
    <w:rsid w:val="00FA34C3"/>
    <w:rsid w:val="00FA4A00"/>
    <w:rsid w:val="00FB2994"/>
    <w:rsid w:val="00FC042B"/>
    <w:rsid w:val="00FD56EE"/>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B28C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43-ausschreibung-produktion-der-zukunft" TargetMode="External"/><Relationship Id="rId13" Type="http://schemas.openxmlformats.org/officeDocument/2006/relationships/header" Target="header1.xml"/><Relationship Id="rId18" Type="http://schemas.openxmlformats.org/officeDocument/2006/relationships/hyperlink" Target="https://www.ffg.at/43-ausschreibung-produktion-der-zukunf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fg.at/43-ausschreibung-produktion-der-zukunf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43-ausschreibung-produktion-der-zukunf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0BCEFA4-5BA0-4C68-BA86-B9F8ADE4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4732</Words>
  <Characters>29812</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Agata Tichy</cp:lastModifiedBy>
  <cp:revision>2</cp:revision>
  <cp:lastPrinted>2019-07-26T08:22:00Z</cp:lastPrinted>
  <dcterms:created xsi:type="dcterms:W3CDTF">2021-12-13T13:04:00Z</dcterms:created>
  <dcterms:modified xsi:type="dcterms:W3CDTF">2021-12-13T13:04:00Z</dcterms:modified>
</cp:coreProperties>
</file>