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6" w:rsidRPr="00D44596" w:rsidRDefault="00114D04" w:rsidP="00D33768">
      <w:pPr>
        <w:jc w:val="right"/>
        <w:rPr>
          <w:rFonts w:ascii="Trebuchet MS" w:hAnsi="Trebuchet MS"/>
          <w:b/>
          <w:sz w:val="36"/>
          <w:szCs w:val="36"/>
          <w:lang w:val="en-GB"/>
        </w:rPr>
      </w:pPr>
      <w:r w:rsidRPr="00D44596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319FC64E" wp14:editId="59875D0D">
            <wp:simplePos x="0" y="0"/>
            <wp:positionH relativeFrom="column">
              <wp:posOffset>4857115</wp:posOffset>
            </wp:positionH>
            <wp:positionV relativeFrom="paragraph">
              <wp:posOffset>0</wp:posOffset>
            </wp:positionV>
            <wp:extent cx="1080770" cy="1080770"/>
            <wp:effectExtent l="0" t="0" r="5080" b="508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414C83" w:rsidRPr="00D44596" w:rsidRDefault="00B95DAF" w:rsidP="00A602AE">
      <w:pPr>
        <w:jc w:val="center"/>
        <w:rPr>
          <w:b/>
          <w:sz w:val="40"/>
          <w:szCs w:val="40"/>
          <w:lang w:val="en-GB"/>
        </w:rPr>
      </w:pPr>
      <w:r w:rsidRPr="00D44596">
        <w:rPr>
          <w:b/>
          <w:sz w:val="40"/>
          <w:szCs w:val="40"/>
          <w:lang w:val="en-GB"/>
        </w:rPr>
        <w:t>M-</w:t>
      </w:r>
      <w:r w:rsidR="009D0E32" w:rsidRPr="00D44596">
        <w:rPr>
          <w:b/>
          <w:sz w:val="40"/>
          <w:szCs w:val="40"/>
          <w:lang w:val="en-GB"/>
        </w:rPr>
        <w:t>ERA</w:t>
      </w:r>
      <w:r w:rsidRPr="00D44596">
        <w:rPr>
          <w:b/>
          <w:sz w:val="40"/>
          <w:szCs w:val="40"/>
          <w:lang w:val="en-GB"/>
        </w:rPr>
        <w:t>.N</w:t>
      </w:r>
      <w:r w:rsidR="009D0E32" w:rsidRPr="00D44596">
        <w:rPr>
          <w:b/>
          <w:sz w:val="40"/>
          <w:szCs w:val="40"/>
          <w:lang w:val="en-GB"/>
        </w:rPr>
        <w:t>ET</w:t>
      </w:r>
      <w:r w:rsidRPr="00D44596">
        <w:rPr>
          <w:b/>
          <w:sz w:val="40"/>
          <w:szCs w:val="40"/>
          <w:lang w:val="en-GB"/>
        </w:rPr>
        <w:t xml:space="preserve"> </w:t>
      </w:r>
      <w:r w:rsidR="005F296B" w:rsidRPr="00D44596">
        <w:rPr>
          <w:b/>
          <w:sz w:val="40"/>
          <w:szCs w:val="40"/>
          <w:lang w:val="en-GB"/>
        </w:rPr>
        <w:t>C</w:t>
      </w:r>
      <w:r w:rsidR="00161812" w:rsidRPr="00D44596">
        <w:rPr>
          <w:b/>
          <w:sz w:val="40"/>
          <w:szCs w:val="40"/>
          <w:lang w:val="en-GB"/>
        </w:rPr>
        <w:t>all 201</w:t>
      </w:r>
      <w:r w:rsidR="005A2090">
        <w:rPr>
          <w:b/>
          <w:sz w:val="40"/>
          <w:szCs w:val="40"/>
          <w:lang w:val="en-GB"/>
        </w:rPr>
        <w:t>7</w:t>
      </w:r>
    </w:p>
    <w:p w:rsidR="00B95DAF" w:rsidRPr="00D44596" w:rsidRDefault="00B95DAF" w:rsidP="00B95DAF">
      <w:pPr>
        <w:jc w:val="center"/>
        <w:rPr>
          <w:b/>
          <w:sz w:val="36"/>
          <w:szCs w:val="36"/>
          <w:lang w:val="en-GB"/>
        </w:rPr>
      </w:pPr>
    </w:p>
    <w:p w:rsidR="00A602AE" w:rsidRPr="00D44596" w:rsidRDefault="00A602AE" w:rsidP="00B95DAF">
      <w:pPr>
        <w:jc w:val="center"/>
        <w:rPr>
          <w:b/>
          <w:i/>
          <w:sz w:val="40"/>
          <w:szCs w:val="40"/>
          <w:lang w:val="en-GB"/>
        </w:rPr>
      </w:pPr>
    </w:p>
    <w:p w:rsidR="00B95DAF" w:rsidRPr="000826F7" w:rsidRDefault="00860477" w:rsidP="00B95DAF">
      <w:pPr>
        <w:jc w:val="center"/>
        <w:rPr>
          <w:b/>
          <w:sz w:val="40"/>
          <w:szCs w:val="40"/>
          <w:lang w:val="en-GB"/>
        </w:rPr>
      </w:pPr>
      <w:r w:rsidRPr="000826F7">
        <w:rPr>
          <w:b/>
          <w:sz w:val="40"/>
          <w:szCs w:val="40"/>
          <w:lang w:val="en-GB"/>
        </w:rPr>
        <w:t>Full-Proposal</w:t>
      </w: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Project Acronym:</w:t>
      </w:r>
      <w:r w:rsidRPr="00D44596">
        <w:rPr>
          <w:b/>
          <w:i/>
          <w:sz w:val="28"/>
          <w:szCs w:val="28"/>
          <w:lang w:val="en-GB"/>
        </w:rPr>
        <w:t xml:space="preserve"> </w:t>
      </w:r>
      <w:r w:rsidRPr="00D44596">
        <w:rPr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6"/>
          <w:szCs w:val="36"/>
          <w:lang w:val="en-GB"/>
        </w:rPr>
        <w:instrText xml:space="preserve"> FORMTEXT </w:instrText>
      </w:r>
      <w:r w:rsidRPr="00D44596">
        <w:rPr>
          <w:b/>
          <w:i/>
          <w:sz w:val="36"/>
          <w:szCs w:val="36"/>
          <w:lang w:val="en-GB"/>
        </w:rPr>
      </w:r>
      <w:r w:rsidRPr="00D44596">
        <w:rPr>
          <w:b/>
          <w:i/>
          <w:sz w:val="36"/>
          <w:szCs w:val="36"/>
          <w:lang w:val="en-GB"/>
        </w:rPr>
        <w:fldChar w:fldCharType="separate"/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fldChar w:fldCharType="end"/>
      </w: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D44596" w:rsidRDefault="00F809FA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D445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Project Coordinator:</w:t>
      </w:r>
    </w:p>
    <w:p w:rsidR="00F809FA" w:rsidRPr="00D44596" w:rsidRDefault="00F809FA" w:rsidP="00F809FA">
      <w:pPr>
        <w:jc w:val="center"/>
        <w:rPr>
          <w:b/>
          <w:i/>
          <w:lang w:val="en-GB"/>
        </w:rPr>
      </w:pPr>
    </w:p>
    <w:p w:rsidR="00B95DAF" w:rsidRPr="00D445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(</w:t>
      </w:r>
      <w:r w:rsidR="007E77CB" w:rsidRPr="00D44596">
        <w:rPr>
          <w:b/>
          <w:i/>
          <w:sz w:val="36"/>
          <w:szCs w:val="36"/>
          <w:lang w:val="en-GB"/>
        </w:rPr>
        <w:t>Organisa</w:t>
      </w:r>
      <w:r w:rsidR="000F1397" w:rsidRPr="00D44596">
        <w:rPr>
          <w:b/>
          <w:i/>
          <w:sz w:val="36"/>
          <w:szCs w:val="36"/>
          <w:lang w:val="en-GB"/>
        </w:rPr>
        <w:t>tion</w:t>
      </w:r>
      <w:r w:rsidR="005F296B" w:rsidRPr="00D44596">
        <w:rPr>
          <w:b/>
          <w:i/>
          <w:sz w:val="36"/>
          <w:szCs w:val="36"/>
          <w:lang w:val="en-GB"/>
        </w:rPr>
        <w:t xml:space="preserve"> and C</w:t>
      </w:r>
      <w:r w:rsidRPr="00D44596">
        <w:rPr>
          <w:b/>
          <w:i/>
          <w:sz w:val="36"/>
          <w:szCs w:val="36"/>
          <w:lang w:val="en-GB"/>
        </w:rPr>
        <w:t>ountry):</w:t>
      </w:r>
    </w:p>
    <w:p w:rsidR="00B95DAF" w:rsidRPr="00D44596" w:rsidRDefault="00B95DAF" w:rsidP="00B95DAF">
      <w:pPr>
        <w:jc w:val="center"/>
        <w:rPr>
          <w:b/>
          <w:i/>
          <w:sz w:val="32"/>
          <w:szCs w:val="32"/>
          <w:lang w:val="en-GB"/>
        </w:rPr>
      </w:pPr>
    </w:p>
    <w:p w:rsidR="002A2F02" w:rsidRPr="00D445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D445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2"/>
          <w:szCs w:val="32"/>
          <w:lang w:val="en-GB"/>
        </w:rPr>
        <w:instrText xml:space="preserve"> FORMTEXT </w:instrText>
      </w:r>
      <w:r w:rsidRPr="00D44596">
        <w:rPr>
          <w:b/>
          <w:i/>
          <w:sz w:val="32"/>
          <w:szCs w:val="32"/>
          <w:lang w:val="en-GB"/>
        </w:rPr>
      </w:r>
      <w:r w:rsidRPr="00D44596">
        <w:rPr>
          <w:b/>
          <w:i/>
          <w:sz w:val="32"/>
          <w:szCs w:val="32"/>
          <w:lang w:val="en-GB"/>
        </w:rPr>
        <w:fldChar w:fldCharType="separate"/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fldChar w:fldCharType="end"/>
      </w:r>
    </w:p>
    <w:p w:rsidR="006D297D" w:rsidRPr="00D445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2A2F02" w:rsidRPr="00D445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D445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2"/>
          <w:szCs w:val="32"/>
          <w:lang w:val="en-GB"/>
        </w:rPr>
        <w:instrText xml:space="preserve"> FORMTEXT </w:instrText>
      </w:r>
      <w:r w:rsidRPr="00D44596">
        <w:rPr>
          <w:b/>
          <w:i/>
          <w:sz w:val="32"/>
          <w:szCs w:val="32"/>
          <w:lang w:val="en-GB"/>
        </w:rPr>
      </w:r>
      <w:r w:rsidRPr="00D44596">
        <w:rPr>
          <w:b/>
          <w:i/>
          <w:sz w:val="32"/>
          <w:szCs w:val="32"/>
          <w:lang w:val="en-GB"/>
        </w:rPr>
        <w:fldChar w:fldCharType="separate"/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fldChar w:fldCharType="end"/>
      </w:r>
    </w:p>
    <w:p w:rsidR="006D297D" w:rsidRPr="00D445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A602AE" w:rsidRPr="00D44596" w:rsidRDefault="00A602AE" w:rsidP="00991CDC">
      <w:pPr>
        <w:autoSpaceDE w:val="0"/>
        <w:autoSpaceDN w:val="0"/>
        <w:adjustRightInd w:val="0"/>
        <w:ind w:left="567" w:right="849"/>
        <w:jc w:val="center"/>
        <w:rPr>
          <w:color w:val="FF0000"/>
          <w:lang w:val="en-GB" w:eastAsia="en-US"/>
        </w:rPr>
      </w:pPr>
      <w:r w:rsidRPr="00D44596">
        <w:rPr>
          <w:b/>
          <w:bCs/>
          <w:color w:val="FF0000"/>
          <w:lang w:val="en-GB" w:eastAsia="de-AT"/>
        </w:rPr>
        <w:t xml:space="preserve">Each partner is requested to contact </w:t>
      </w:r>
      <w:r w:rsidR="00EB7070" w:rsidRPr="00D44596">
        <w:rPr>
          <w:b/>
          <w:bCs/>
          <w:color w:val="FF0000"/>
          <w:lang w:val="en-GB" w:eastAsia="de-AT"/>
        </w:rPr>
        <w:t xml:space="preserve">the respective national/regional </w:t>
      </w:r>
      <w:r w:rsidRPr="00D44596">
        <w:rPr>
          <w:b/>
          <w:bCs/>
          <w:color w:val="FF0000"/>
          <w:lang w:val="en-GB" w:eastAsia="de-AT"/>
        </w:rPr>
        <w:t xml:space="preserve">funding </w:t>
      </w:r>
      <w:r w:rsidR="00595A05" w:rsidRPr="00D44596">
        <w:rPr>
          <w:b/>
          <w:bCs/>
          <w:color w:val="FF0000"/>
          <w:lang w:val="en-GB" w:eastAsia="de-AT"/>
        </w:rPr>
        <w:t>o</w:t>
      </w:r>
      <w:r w:rsidR="007E77CB" w:rsidRPr="00D44596">
        <w:rPr>
          <w:b/>
          <w:bCs/>
          <w:color w:val="FF0000"/>
          <w:lang w:val="en-GB" w:eastAsia="de-AT"/>
        </w:rPr>
        <w:t>rganisa</w:t>
      </w:r>
      <w:r w:rsidRPr="00D44596">
        <w:rPr>
          <w:b/>
          <w:bCs/>
          <w:color w:val="FF0000"/>
          <w:lang w:val="en-GB" w:eastAsia="de-AT"/>
        </w:rPr>
        <w:t xml:space="preserve">tion before </w:t>
      </w:r>
      <w:r w:rsidR="00454D52" w:rsidRPr="00D44596">
        <w:rPr>
          <w:b/>
          <w:bCs/>
          <w:color w:val="FF0000"/>
          <w:lang w:val="en-GB" w:eastAsia="de-AT"/>
        </w:rPr>
        <w:t xml:space="preserve">Full-Proposal </w:t>
      </w:r>
      <w:r w:rsidRPr="00D44596">
        <w:rPr>
          <w:b/>
          <w:bCs/>
          <w:color w:val="FF0000"/>
          <w:lang w:val="en-GB" w:eastAsia="de-AT"/>
        </w:rPr>
        <w:t>submission</w:t>
      </w: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103771" w:rsidRPr="00D44596" w:rsidRDefault="00103771" w:rsidP="00991CDC">
      <w:pPr>
        <w:ind w:left="567" w:right="849"/>
        <w:jc w:val="center"/>
        <w:rPr>
          <w:i/>
          <w:lang w:val="en-GB"/>
        </w:rPr>
      </w:pPr>
      <w:r w:rsidRPr="00D44596">
        <w:rPr>
          <w:i/>
          <w:lang w:val="en-GB"/>
        </w:rPr>
        <w:t>Refer to Guide for Proposers when filling out this form.</w:t>
      </w:r>
    </w:p>
    <w:p w:rsidR="00103771" w:rsidRPr="00D44596" w:rsidRDefault="00103771" w:rsidP="00991CDC">
      <w:pPr>
        <w:ind w:left="567" w:right="849"/>
        <w:jc w:val="center"/>
        <w:rPr>
          <w:i/>
          <w:lang w:val="en-GB"/>
        </w:rPr>
      </w:pPr>
      <w:r w:rsidRPr="00D44596">
        <w:rPr>
          <w:i/>
          <w:lang w:val="en-GB"/>
        </w:rPr>
        <w:t xml:space="preserve">To be </w:t>
      </w:r>
      <w:r w:rsidR="00640A37" w:rsidRPr="00D44596">
        <w:rPr>
          <w:i/>
          <w:lang w:val="en-GB"/>
        </w:rPr>
        <w:t xml:space="preserve">submitted </w:t>
      </w:r>
      <w:r w:rsidRPr="00D44596">
        <w:rPr>
          <w:i/>
          <w:lang w:val="en-GB"/>
        </w:rPr>
        <w:t>by the Project Coordinator only</w:t>
      </w:r>
      <w:r w:rsidR="006C4F3E" w:rsidRPr="00D44596">
        <w:rPr>
          <w:i/>
          <w:lang w:val="en-GB"/>
        </w:rPr>
        <w:t>.</w:t>
      </w:r>
    </w:p>
    <w:p w:rsidR="0070790D" w:rsidRPr="00D44596" w:rsidRDefault="0070790D" w:rsidP="0070790D">
      <w:pPr>
        <w:autoSpaceDE w:val="0"/>
        <w:autoSpaceDN w:val="0"/>
        <w:adjustRightInd w:val="0"/>
        <w:ind w:left="567" w:right="849"/>
        <w:jc w:val="center"/>
        <w:rPr>
          <w:i/>
          <w:lang w:val="en-GB" w:eastAsia="en-US"/>
        </w:rPr>
      </w:pPr>
      <w:r w:rsidRPr="00D44596">
        <w:rPr>
          <w:i/>
          <w:lang w:val="en-GB" w:eastAsia="en-US"/>
        </w:rPr>
        <w:t xml:space="preserve">The </w:t>
      </w:r>
      <w:r w:rsidR="006344D7" w:rsidRPr="00D44596">
        <w:rPr>
          <w:i/>
          <w:lang w:val="en-GB" w:eastAsia="en-US"/>
        </w:rPr>
        <w:t xml:space="preserve">Full-Proposal form </w:t>
      </w:r>
      <w:r w:rsidRPr="00D44596">
        <w:rPr>
          <w:i/>
          <w:lang w:val="en-GB" w:eastAsia="en-US"/>
        </w:rPr>
        <w:t xml:space="preserve">has a technical limit of </w:t>
      </w:r>
      <w:r w:rsidR="00B660DF" w:rsidRPr="00D44596">
        <w:rPr>
          <w:i/>
          <w:lang w:val="en-GB" w:eastAsia="en-US"/>
        </w:rPr>
        <w:t xml:space="preserve">40 </w:t>
      </w:r>
      <w:r w:rsidRPr="00D44596">
        <w:rPr>
          <w:i/>
          <w:lang w:val="en-GB" w:eastAsia="en-US"/>
        </w:rPr>
        <w:t>pages.</w:t>
      </w:r>
    </w:p>
    <w:p w:rsidR="0070790D" w:rsidRPr="00D44596" w:rsidRDefault="0070790D" w:rsidP="0070790D">
      <w:pPr>
        <w:autoSpaceDE w:val="0"/>
        <w:autoSpaceDN w:val="0"/>
        <w:adjustRightInd w:val="0"/>
        <w:ind w:left="567" w:right="849"/>
        <w:jc w:val="center"/>
        <w:rPr>
          <w:i/>
          <w:lang w:val="en-GB" w:eastAsia="en-US"/>
        </w:rPr>
      </w:pPr>
      <w:r w:rsidRPr="00D44596">
        <w:rPr>
          <w:i/>
          <w:lang w:val="en-GB" w:eastAsia="en-US"/>
        </w:rPr>
        <w:t>Minimum font size is 11 pt.</w:t>
      </w:r>
    </w:p>
    <w:p w:rsidR="00B95DAF" w:rsidRPr="00D44596" w:rsidRDefault="00F809FA" w:rsidP="006D297D">
      <w:pPr>
        <w:pStyle w:val="Default"/>
        <w:jc w:val="center"/>
        <w:rPr>
          <w:lang w:val="en-GB"/>
        </w:rPr>
      </w:pPr>
      <w:r w:rsidRPr="00D44596">
        <w:rPr>
          <w:lang w:val="en-GB"/>
        </w:rPr>
        <w:br w:type="page"/>
      </w:r>
    </w:p>
    <w:p w:rsidR="00380E60" w:rsidRPr="00D44596" w:rsidRDefault="00B95DAF" w:rsidP="00B95DAF">
      <w:pPr>
        <w:pStyle w:val="Default"/>
        <w:ind w:left="1080"/>
        <w:rPr>
          <w:lang w:val="en-GB"/>
        </w:rPr>
      </w:pPr>
      <w:r w:rsidRPr="00D44596">
        <w:rPr>
          <w:lang w:val="en-GB"/>
        </w:rPr>
        <w:lastRenderedPageBreak/>
        <w:t xml:space="preserve"> </w:t>
      </w:r>
    </w:p>
    <w:p w:rsidR="00380E60" w:rsidRPr="00D44596" w:rsidRDefault="00380E60" w:rsidP="00B95DAF">
      <w:pPr>
        <w:pStyle w:val="Default"/>
        <w:ind w:left="1080"/>
        <w:rPr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B95DAF" w:rsidRPr="00D44596" w:rsidRDefault="00B95DAF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  <w:r w:rsidRPr="00D44596">
        <w:rPr>
          <w:b/>
          <w:color w:val="auto"/>
          <w:sz w:val="40"/>
          <w:szCs w:val="40"/>
          <w:lang w:val="en-GB"/>
        </w:rPr>
        <w:t xml:space="preserve">Content: </w:t>
      </w:r>
    </w:p>
    <w:p w:rsidR="00B95DAF" w:rsidRPr="00D44596" w:rsidRDefault="00B95DAF" w:rsidP="00B95DAF">
      <w:pPr>
        <w:pStyle w:val="Default"/>
        <w:ind w:left="1080"/>
        <w:rPr>
          <w:sz w:val="28"/>
          <w:szCs w:val="28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sz w:val="28"/>
          <w:szCs w:val="28"/>
          <w:lang w:val="en-GB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6379"/>
        <w:gridCol w:w="850"/>
      </w:tblGrid>
      <w:tr w:rsidR="00380E60" w:rsidRPr="00D44596" w:rsidTr="00CB5273">
        <w:tc>
          <w:tcPr>
            <w:tcW w:w="871" w:type="dxa"/>
            <w:shd w:val="clear" w:color="auto" w:fill="auto"/>
          </w:tcPr>
          <w:p w:rsidR="00380E60" w:rsidRPr="00D44596" w:rsidRDefault="00380E60" w:rsidP="00B95DAF">
            <w:pPr>
              <w:pStyle w:val="Default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B95DAF">
            <w:pPr>
              <w:pStyle w:val="Default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80E60" w:rsidRPr="00D44596" w:rsidRDefault="000F1397" w:rsidP="000F1397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Page</w:t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166126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Summary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CC1993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3</w:t>
            </w:r>
          </w:p>
        </w:tc>
      </w:tr>
      <w:tr w:rsidR="00B91B90" w:rsidRPr="00D44596" w:rsidTr="00CB5273">
        <w:tc>
          <w:tcPr>
            <w:tcW w:w="871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B91B90" w:rsidRPr="00D44596" w:rsidRDefault="00B91B90" w:rsidP="00B91B90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Publishable Abstract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3</w:t>
            </w:r>
          </w:p>
        </w:tc>
      </w:tr>
      <w:tr w:rsidR="00B91B90" w:rsidRPr="00D44596" w:rsidTr="00CB5273">
        <w:tc>
          <w:tcPr>
            <w:tcW w:w="871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B91B90" w:rsidRPr="00D44596" w:rsidRDefault="00B91B90" w:rsidP="00981BA8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Project </w:t>
            </w:r>
            <w:r w:rsidR="00981BA8" w:rsidRPr="00D44596">
              <w:rPr>
                <w:color w:val="auto"/>
                <w:lang w:val="en-GB"/>
              </w:rPr>
              <w:t>S</w:t>
            </w:r>
            <w:r w:rsidRPr="00D44596">
              <w:rPr>
                <w:color w:val="auto"/>
                <w:lang w:val="en-GB"/>
              </w:rPr>
              <w:t>ummary</w:t>
            </w:r>
          </w:p>
        </w:tc>
        <w:bookmarkStart w:id="0" w:name="Testo16"/>
        <w:tc>
          <w:tcPr>
            <w:tcW w:w="850" w:type="dxa"/>
            <w:shd w:val="clear" w:color="auto" w:fill="auto"/>
            <w:vAlign w:val="center"/>
          </w:tcPr>
          <w:p w:rsidR="00B91B9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  <w:bookmarkEnd w:id="0"/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DF424C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Consortium </w:t>
            </w:r>
            <w:r w:rsidR="00DF424C" w:rsidRPr="00D44596">
              <w:rPr>
                <w:color w:val="auto"/>
                <w:lang w:val="en-GB"/>
              </w:rPr>
              <w:t>Overview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Excellence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Impact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0175ED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5</w:t>
            </w:r>
            <w:r w:rsidR="00380E60" w:rsidRPr="00D44596">
              <w:rPr>
                <w:lang w:val="en-GB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Implementation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0175ED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6</w:t>
            </w:r>
            <w:r w:rsidR="00380E60" w:rsidRPr="00D44596">
              <w:rPr>
                <w:lang w:val="en-GB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Ethical Issue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CB5273">
        <w:tc>
          <w:tcPr>
            <w:tcW w:w="871" w:type="dxa"/>
            <w:shd w:val="clear" w:color="auto" w:fill="auto"/>
            <w:vAlign w:val="center"/>
          </w:tcPr>
          <w:p w:rsidR="00007C16" w:rsidRPr="00D44596" w:rsidRDefault="00DF424C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07C16" w:rsidRPr="00D44596" w:rsidRDefault="00DF424C" w:rsidP="007E002A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Checklist for Proposers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6" w:rsidRPr="00D44596" w:rsidRDefault="00371535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</w:tbl>
    <w:p w:rsidR="00380E60" w:rsidRPr="00D44596" w:rsidRDefault="00380E60" w:rsidP="00B95DAF">
      <w:pPr>
        <w:pStyle w:val="Default"/>
        <w:ind w:left="1080"/>
        <w:rPr>
          <w:sz w:val="28"/>
          <w:szCs w:val="28"/>
          <w:lang w:val="en-GB"/>
        </w:rPr>
      </w:pPr>
    </w:p>
    <w:p w:rsidR="00B95DAF" w:rsidRPr="00D44596" w:rsidRDefault="00B95DAF" w:rsidP="00B95DAF">
      <w:pPr>
        <w:rPr>
          <w:sz w:val="28"/>
          <w:szCs w:val="28"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B95DAF" w:rsidRPr="00D44596" w:rsidRDefault="00B95DAF" w:rsidP="00103771">
      <w:pPr>
        <w:ind w:left="360"/>
        <w:rPr>
          <w:b/>
          <w:sz w:val="32"/>
          <w:szCs w:val="32"/>
          <w:lang w:val="en-GB"/>
        </w:rPr>
      </w:pPr>
      <w:r w:rsidRPr="00D44596">
        <w:rPr>
          <w:sz w:val="28"/>
          <w:szCs w:val="28"/>
          <w:lang w:val="en-GB"/>
        </w:rPr>
        <w:br w:type="page"/>
      </w:r>
      <w:r w:rsidR="002512DA" w:rsidRPr="00D44596">
        <w:rPr>
          <w:b/>
          <w:sz w:val="32"/>
          <w:szCs w:val="32"/>
          <w:lang w:val="en-GB"/>
        </w:rPr>
        <w:lastRenderedPageBreak/>
        <w:t xml:space="preserve">1. </w:t>
      </w:r>
      <w:r w:rsidR="00B023E8" w:rsidRPr="00D44596">
        <w:rPr>
          <w:b/>
          <w:sz w:val="32"/>
          <w:szCs w:val="32"/>
          <w:lang w:val="en-GB"/>
        </w:rPr>
        <w:t>SUMMARY</w:t>
      </w:r>
    </w:p>
    <w:p w:rsidR="00B023E8" w:rsidRPr="00D44596" w:rsidRDefault="00B023E8" w:rsidP="00B023E8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185"/>
        <w:gridCol w:w="142"/>
        <w:gridCol w:w="141"/>
        <w:gridCol w:w="252"/>
        <w:gridCol w:w="37"/>
        <w:gridCol w:w="1048"/>
        <w:gridCol w:w="364"/>
        <w:gridCol w:w="1256"/>
        <w:gridCol w:w="587"/>
        <w:gridCol w:w="313"/>
        <w:gridCol w:w="360"/>
        <w:gridCol w:w="178"/>
        <w:gridCol w:w="1134"/>
        <w:gridCol w:w="1393"/>
        <w:gridCol w:w="24"/>
      </w:tblGrid>
      <w:tr w:rsidR="00B023E8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shd w:val="clear" w:color="auto" w:fill="auto"/>
          </w:tcPr>
          <w:p w:rsidR="00B023E8" w:rsidRPr="00D44596" w:rsidRDefault="00CF220A" w:rsidP="009E72C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Project A</w:t>
            </w:r>
            <w:r w:rsidR="001D3578" w:rsidRPr="00D44596">
              <w:rPr>
                <w:b/>
                <w:lang w:val="en-GB"/>
              </w:rPr>
              <w:t>cronym</w:t>
            </w:r>
            <w:r w:rsidR="00B023E8" w:rsidRPr="00D44596">
              <w:rPr>
                <w:b/>
                <w:lang w:val="en-GB"/>
              </w:rPr>
              <w:t xml:space="preserve"> </w:t>
            </w:r>
          </w:p>
        </w:tc>
        <w:tc>
          <w:tcPr>
            <w:tcW w:w="6670" w:type="dxa"/>
            <w:gridSpan w:val="10"/>
            <w:shd w:val="clear" w:color="auto" w:fill="auto"/>
            <w:vAlign w:val="center"/>
          </w:tcPr>
          <w:p w:rsidR="00B023E8" w:rsidRPr="00D44596" w:rsidRDefault="009D0E32" w:rsidP="009D0E32">
            <w:pPr>
              <w:rPr>
                <w:b/>
                <w:bCs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B023E8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shd w:val="clear" w:color="auto" w:fill="auto"/>
          </w:tcPr>
          <w:p w:rsidR="00B023E8" w:rsidRPr="00D44596" w:rsidRDefault="00B023E8" w:rsidP="001D357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Proposal </w:t>
            </w:r>
            <w:r w:rsidR="00CF220A" w:rsidRPr="00D44596">
              <w:rPr>
                <w:b/>
                <w:lang w:val="en-GB"/>
              </w:rPr>
              <w:t>Long T</w:t>
            </w:r>
            <w:r w:rsidR="001D3578" w:rsidRPr="00D44596">
              <w:rPr>
                <w:b/>
                <w:lang w:val="en-GB"/>
              </w:rPr>
              <w:t>itle</w:t>
            </w:r>
            <w:r w:rsidRPr="00D44596">
              <w:rPr>
                <w:b/>
                <w:lang w:val="en-GB"/>
              </w:rPr>
              <w:t xml:space="preserve"> </w:t>
            </w:r>
          </w:p>
        </w:tc>
        <w:tc>
          <w:tcPr>
            <w:tcW w:w="6670" w:type="dxa"/>
            <w:gridSpan w:val="10"/>
            <w:shd w:val="clear" w:color="auto" w:fill="auto"/>
            <w:vAlign w:val="center"/>
          </w:tcPr>
          <w:p w:rsidR="00B023E8" w:rsidRPr="00D44596" w:rsidRDefault="009D0E32" w:rsidP="009D0E32">
            <w:pPr>
              <w:rPr>
                <w:b/>
                <w:bCs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vMerge w:val="restart"/>
            <w:shd w:val="clear" w:color="auto" w:fill="auto"/>
            <w:vAlign w:val="center"/>
          </w:tcPr>
          <w:p w:rsidR="004F4DE2" w:rsidRPr="00D44596" w:rsidRDefault="004F4DE2" w:rsidP="009E72C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Project Coordinator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Name: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FD1585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vMerge/>
            <w:shd w:val="clear" w:color="auto" w:fill="auto"/>
          </w:tcPr>
          <w:p w:rsidR="00FD1585" w:rsidRPr="00D44596" w:rsidRDefault="00FD1585" w:rsidP="009E72C8">
            <w:pPr>
              <w:pStyle w:val="Default"/>
              <w:spacing w:before="60" w:after="60"/>
              <w:rPr>
                <w:lang w:val="en-GB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FD1585" w:rsidRPr="00D44596" w:rsidRDefault="003950F7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E</w:t>
            </w:r>
            <w:r w:rsidR="00FD1585" w:rsidRPr="00D44596">
              <w:rPr>
                <w:lang w:val="en-GB"/>
              </w:rPr>
              <w:t>-mail: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FD1585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E649EB" w:rsidRPr="00D44596" w:rsidTr="003E3CC6">
        <w:trPr>
          <w:gridAfter w:val="1"/>
          <w:wAfter w:w="24" w:type="dxa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FD1585" w:rsidRPr="00D44596" w:rsidRDefault="008E7C10" w:rsidP="009E72C8">
            <w:pPr>
              <w:pStyle w:val="Default"/>
              <w:spacing w:before="60" w:after="6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Coordinator </w:t>
            </w:r>
            <w:r w:rsidR="007E77CB" w:rsidRPr="00D44596">
              <w:rPr>
                <w:color w:val="auto"/>
                <w:lang w:val="en-GB"/>
              </w:rPr>
              <w:t>Organisa</w:t>
            </w:r>
            <w:r w:rsidRPr="00D44596">
              <w:rPr>
                <w:color w:val="auto"/>
                <w:lang w:val="en-GB"/>
              </w:rPr>
              <w:t>tion</w:t>
            </w:r>
          </w:p>
          <w:p w:rsidR="009F3769" w:rsidRPr="00D44596" w:rsidRDefault="009F3769" w:rsidP="00363CA0">
            <w:pPr>
              <w:pStyle w:val="Default"/>
              <w:spacing w:before="60" w:after="6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(</w:t>
            </w:r>
            <w:r w:rsidR="00363CA0" w:rsidRPr="00D44596">
              <w:rPr>
                <w:color w:val="auto"/>
                <w:lang w:val="en-GB"/>
              </w:rPr>
              <w:t xml:space="preserve">full </w:t>
            </w:r>
            <w:r w:rsidRPr="00D44596">
              <w:rPr>
                <w:color w:val="auto"/>
                <w:lang w:val="en-GB"/>
              </w:rPr>
              <w:t xml:space="preserve">name in original </w:t>
            </w:r>
            <w:r w:rsidR="00363CA0" w:rsidRPr="00D44596">
              <w:rPr>
                <w:color w:val="auto"/>
                <w:lang w:val="en-GB"/>
              </w:rPr>
              <w:t>l</w:t>
            </w:r>
            <w:r w:rsidRPr="00D44596">
              <w:rPr>
                <w:color w:val="auto"/>
                <w:lang w:val="en-GB"/>
              </w:rPr>
              <w:t>anguage</w:t>
            </w:r>
            <w:r w:rsidR="00930141" w:rsidRPr="00D44596">
              <w:rPr>
                <w:color w:val="auto"/>
                <w:lang w:val="en-GB"/>
              </w:rPr>
              <w:t xml:space="preserve"> </w:t>
            </w:r>
            <w:r w:rsidRPr="00D44596">
              <w:rPr>
                <w:color w:val="auto"/>
                <w:lang w:val="en-GB"/>
              </w:rPr>
              <w:t>/</w:t>
            </w:r>
            <w:r w:rsidR="00363CA0" w:rsidRPr="00D44596">
              <w:rPr>
                <w:color w:val="auto"/>
                <w:lang w:val="en-GB"/>
              </w:rPr>
              <w:t xml:space="preserve"> </w:t>
            </w:r>
            <w:r w:rsidRPr="00D44596">
              <w:rPr>
                <w:color w:val="auto"/>
                <w:lang w:val="en-GB"/>
              </w:rPr>
              <w:t>name in English)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:rsidR="00363CA0" w:rsidRPr="00D44596" w:rsidRDefault="004E1DFF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 xml:space="preserve">Original Language: </w:t>
            </w: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  <w:r w:rsidRPr="00D44596">
              <w:rPr>
                <w:lang w:val="en-GB"/>
              </w:rPr>
              <w:t xml:space="preserve"> </w:t>
            </w:r>
          </w:p>
          <w:p w:rsidR="009F3769" w:rsidRPr="00D44596" w:rsidRDefault="00363CA0" w:rsidP="00363CA0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 xml:space="preserve">English: </w:t>
            </w:r>
            <w:r w:rsidR="009F3769"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9F3769" w:rsidRPr="00D44596">
              <w:rPr>
                <w:lang w:val="en-GB"/>
              </w:rPr>
              <w:instrText xml:space="preserve"> FORMTEXT </w:instrText>
            </w:r>
            <w:r w:rsidR="009F3769" w:rsidRPr="00D44596">
              <w:rPr>
                <w:lang w:val="en-GB"/>
              </w:rPr>
            </w:r>
            <w:r w:rsidR="009F3769" w:rsidRPr="00D44596">
              <w:rPr>
                <w:lang w:val="en-GB"/>
              </w:rPr>
              <w:fldChar w:fldCharType="separate"/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D1585" w:rsidRPr="00D44596" w:rsidRDefault="00FD1585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Country/ Region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FD1585" w:rsidRPr="00D44596" w:rsidRDefault="009D0E32" w:rsidP="009E72C8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  <w:trHeight w:val="60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F4DE2" w:rsidRPr="00D44596" w:rsidRDefault="004F4DE2" w:rsidP="00B023E8">
            <w:pPr>
              <w:pStyle w:val="Default"/>
              <w:rPr>
                <w:lang w:val="en-GB"/>
              </w:rPr>
            </w:pPr>
            <w:r w:rsidRPr="00D44596">
              <w:rPr>
                <w:lang w:val="en-GB"/>
              </w:rPr>
              <w:t>Address</w:t>
            </w:r>
          </w:p>
        </w:tc>
        <w:tc>
          <w:tcPr>
            <w:tcW w:w="4145" w:type="dxa"/>
            <w:gridSpan w:val="9"/>
            <w:vMerge w:val="restart"/>
            <w:shd w:val="clear" w:color="auto" w:fill="auto"/>
            <w:vAlign w:val="center"/>
          </w:tcPr>
          <w:p w:rsidR="004F4DE2" w:rsidRPr="00D44596" w:rsidRDefault="009D0E32" w:rsidP="00B023E8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Tel: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  <w:trHeight w:val="279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4145" w:type="dxa"/>
            <w:gridSpan w:val="9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Fax:</w:t>
            </w:r>
          </w:p>
        </w:tc>
        <w:tc>
          <w:tcPr>
            <w:tcW w:w="3065" w:type="dxa"/>
            <w:gridSpan w:val="4"/>
            <w:vMerge w:val="restart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2525" w:type="dxa"/>
            <w:gridSpan w:val="7"/>
            <w:shd w:val="clear" w:color="auto" w:fill="auto"/>
            <w:vAlign w:val="center"/>
          </w:tcPr>
          <w:p w:rsidR="004F4DE2" w:rsidRPr="00D44596" w:rsidRDefault="004F4DE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t xml:space="preserve">Postal code (CEDEX)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F4DE2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</w:p>
        </w:tc>
        <w:tc>
          <w:tcPr>
            <w:tcW w:w="3065" w:type="dxa"/>
            <w:gridSpan w:val="4"/>
            <w:vMerge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</w:p>
        </w:tc>
      </w:tr>
      <w:tr w:rsidR="004F4DE2" w:rsidRPr="00D44596" w:rsidTr="003E3CC6">
        <w:trPr>
          <w:gridAfter w:val="1"/>
          <w:wAfter w:w="24" w:type="dxa"/>
          <w:trHeight w:val="331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4DE2" w:rsidRPr="00D44596" w:rsidRDefault="004F4DE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t>City</w:t>
            </w:r>
          </w:p>
        </w:tc>
        <w:tc>
          <w:tcPr>
            <w:tcW w:w="3425" w:type="dxa"/>
            <w:gridSpan w:val="8"/>
            <w:shd w:val="clear" w:color="auto" w:fill="auto"/>
            <w:vAlign w:val="center"/>
          </w:tcPr>
          <w:p w:rsidR="004F4DE2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www: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516346" w:rsidRPr="00D44596" w:rsidTr="00516346">
        <w:tc>
          <w:tcPr>
            <w:tcW w:w="2235" w:type="dxa"/>
            <w:gridSpan w:val="4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Total Project Costs</w:t>
            </w:r>
          </w:p>
          <w:p w:rsidR="00516346" w:rsidRPr="00D44596" w:rsidRDefault="00516346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b/>
                <w:lang w:val="en-GB"/>
              </w:rPr>
              <w:t>(Euro)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Requested Funding </w:t>
            </w:r>
          </w:p>
          <w:p w:rsidR="00516346" w:rsidRPr="00D44596" w:rsidRDefault="00516346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b/>
                <w:lang w:val="en-GB"/>
              </w:rPr>
              <w:t>(Euro)</w:t>
            </w:r>
            <w:r w:rsidRPr="00D4459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16346" w:rsidRPr="00D44596" w:rsidRDefault="00516346" w:rsidP="003E3CC6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E649EB" w:rsidRPr="00D44596" w:rsidTr="00B64359">
        <w:trPr>
          <w:gridAfter w:val="1"/>
          <w:wAfter w:w="24" w:type="dxa"/>
        </w:trPr>
        <w:tc>
          <w:tcPr>
            <w:tcW w:w="2093" w:type="dxa"/>
            <w:gridSpan w:val="3"/>
            <w:shd w:val="clear" w:color="auto" w:fill="auto"/>
          </w:tcPr>
          <w:p w:rsidR="005E0DB0" w:rsidRPr="00D44596" w:rsidRDefault="005E0DB0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t xml:space="preserve">Planned </w:t>
            </w:r>
            <w:r w:rsidR="00A93268" w:rsidRPr="00D44596">
              <w:rPr>
                <w:lang w:val="en-GB"/>
              </w:rPr>
              <w:t>s</w:t>
            </w:r>
            <w:r w:rsidRPr="00D44596">
              <w:rPr>
                <w:lang w:val="en-GB"/>
              </w:rPr>
              <w:t xml:space="preserve">tarting date 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5E0DB0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E0DB0" w:rsidRPr="00D44596" w:rsidRDefault="005E0DB0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 xml:space="preserve">Duration </w:t>
            </w:r>
          </w:p>
          <w:p w:rsidR="005E0DB0" w:rsidRPr="00D44596" w:rsidRDefault="005E0DB0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t>(in months)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E0DB0" w:rsidRPr="00D44596" w:rsidRDefault="009D0E32" w:rsidP="009E72C8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shd w:val="clear" w:color="auto" w:fill="auto"/>
          </w:tcPr>
          <w:p w:rsidR="005E0DB0" w:rsidRPr="00D44596" w:rsidRDefault="005E0DB0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Total person</w:t>
            </w:r>
            <w:r w:rsidR="000F1397" w:rsidRPr="00D44596">
              <w:rPr>
                <w:lang w:val="en-GB"/>
              </w:rPr>
              <w:t xml:space="preserve"> </w:t>
            </w:r>
            <w:r w:rsidRPr="00D44596">
              <w:rPr>
                <w:lang w:val="en-GB"/>
              </w:rPr>
              <w:t>months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E0DB0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 w:val="restart"/>
            <w:shd w:val="clear" w:color="auto" w:fill="auto"/>
            <w:vAlign w:val="center"/>
          </w:tcPr>
          <w:p w:rsidR="003E3CC6" w:rsidRPr="00D44596" w:rsidRDefault="003E3CC6" w:rsidP="004F4DE2">
            <w:pPr>
              <w:rPr>
                <w:lang w:val="en-GB"/>
              </w:rPr>
            </w:pPr>
            <w:r w:rsidRPr="00D44596">
              <w:rPr>
                <w:lang w:val="en-GB"/>
              </w:rPr>
              <w:t>Call Topic</w:t>
            </w: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Integrated c</w:t>
            </w:r>
            <w:r w:rsidR="003E3CC6" w:rsidRPr="00D44596">
              <w:rPr>
                <w:lang w:val="en-GB"/>
              </w:rPr>
              <w:t>omputational</w:t>
            </w:r>
            <w:r w:rsidRPr="00D44596">
              <w:rPr>
                <w:lang w:val="en-GB"/>
              </w:rPr>
              <w:t xml:space="preserve"> materials e</w:t>
            </w:r>
            <w:r w:rsidR="003E3CC6" w:rsidRPr="00D44596">
              <w:rPr>
                <w:lang w:val="en-GB"/>
              </w:rPr>
              <w:t>ngineering (ICME)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Innovative surfaces, coatings and i</w:t>
            </w:r>
            <w:r w:rsidR="003E3CC6" w:rsidRPr="00D44596">
              <w:rPr>
                <w:lang w:val="en-GB"/>
              </w:rPr>
              <w:t>nterfaces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3E3CC6" w:rsidP="00F049DF">
            <w:pPr>
              <w:rPr>
                <w:lang w:val="en-GB"/>
              </w:rPr>
            </w:pPr>
            <w:r w:rsidRPr="00D44596">
              <w:rPr>
                <w:lang w:val="en-GB"/>
              </w:rPr>
              <w:t>High performance composites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F049DF" w:rsidP="003B31B8">
            <w:pPr>
              <w:rPr>
                <w:lang w:val="en-GB"/>
              </w:rPr>
            </w:pPr>
            <w:r>
              <w:rPr>
                <w:lang w:val="en-GB"/>
              </w:rPr>
              <w:t>Multif</w:t>
            </w:r>
            <w:r w:rsidR="001D3578" w:rsidRPr="00D44596">
              <w:rPr>
                <w:lang w:val="en-GB"/>
              </w:rPr>
              <w:t>unctional m</w:t>
            </w:r>
            <w:r w:rsidR="003E3CC6" w:rsidRPr="00D44596">
              <w:rPr>
                <w:lang w:val="en-GB"/>
              </w:rPr>
              <w:t>aterials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F049DF" w:rsidP="00F049DF">
            <w:pPr>
              <w:rPr>
                <w:lang w:val="en-GB"/>
              </w:rPr>
            </w:pPr>
            <w:r>
              <w:rPr>
                <w:lang w:val="en-GB"/>
              </w:rPr>
              <w:t>New strategies for advanced material-based technologies in health applications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Materials for additive m</w:t>
            </w:r>
            <w:r w:rsidR="003E3CC6" w:rsidRPr="00D44596">
              <w:rPr>
                <w:lang w:val="en-GB"/>
              </w:rPr>
              <w:t>anufacturing</w:t>
            </w:r>
          </w:p>
        </w:tc>
      </w:tr>
    </w:tbl>
    <w:p w:rsidR="00103771" w:rsidRPr="00D44596" w:rsidRDefault="00103771" w:rsidP="00B023E8">
      <w:pPr>
        <w:rPr>
          <w:sz w:val="28"/>
          <w:szCs w:val="28"/>
          <w:lang w:val="en-GB"/>
        </w:rPr>
      </w:pPr>
    </w:p>
    <w:p w:rsidR="000940B6" w:rsidRPr="00D44596" w:rsidRDefault="000940B6" w:rsidP="00103771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 xml:space="preserve">Publishable </w:t>
      </w:r>
      <w:r w:rsidR="00126BEF" w:rsidRPr="00D44596">
        <w:rPr>
          <w:b/>
          <w:sz w:val="28"/>
          <w:szCs w:val="28"/>
          <w:lang w:val="en-GB"/>
        </w:rPr>
        <w:t>Abstract</w:t>
      </w:r>
      <w:r w:rsidRPr="00D44596">
        <w:rPr>
          <w:b/>
          <w:sz w:val="28"/>
          <w:szCs w:val="28"/>
          <w:lang w:val="en-GB"/>
        </w:rPr>
        <w:t xml:space="preserve"> </w:t>
      </w:r>
    </w:p>
    <w:p w:rsidR="000940B6" w:rsidRPr="00D44596" w:rsidRDefault="000940B6" w:rsidP="009D0E32">
      <w:pPr>
        <w:pStyle w:val="Default"/>
        <w:spacing w:after="120"/>
        <w:rPr>
          <w:bCs/>
          <w:color w:val="auto"/>
          <w:lang w:val="en-GB"/>
        </w:rPr>
      </w:pPr>
      <w:r w:rsidRPr="00D44596">
        <w:rPr>
          <w:b/>
          <w:bCs/>
          <w:lang w:val="en-GB"/>
        </w:rPr>
        <w:t xml:space="preserve">Publishable </w:t>
      </w:r>
      <w:r w:rsidR="00126BEF" w:rsidRPr="00D44596">
        <w:rPr>
          <w:b/>
          <w:bCs/>
          <w:lang w:val="en-GB"/>
        </w:rPr>
        <w:t>Abstract</w:t>
      </w:r>
      <w:r w:rsidR="003405C9" w:rsidRPr="00D44596">
        <w:rPr>
          <w:b/>
          <w:bCs/>
          <w:lang w:val="en-GB"/>
        </w:rPr>
        <w:t xml:space="preserve"> for funded projects</w:t>
      </w:r>
      <w:r w:rsidRPr="00D44596">
        <w:rPr>
          <w:b/>
          <w:bCs/>
          <w:lang w:val="en-GB"/>
        </w:rPr>
        <w:t xml:space="preserve">, including: </w:t>
      </w:r>
      <w:r w:rsidRPr="00D44596">
        <w:rPr>
          <w:bCs/>
          <w:lang w:val="en-GB"/>
        </w:rPr>
        <w:t xml:space="preserve">specific innovation objectives and results, needs addressed, impact and potential </w:t>
      </w:r>
      <w:r w:rsidRPr="00D44596">
        <w:rPr>
          <w:bCs/>
          <w:color w:val="auto"/>
          <w:lang w:val="en-GB"/>
        </w:rPr>
        <w:t xml:space="preserve">benefits (up to </w:t>
      </w:r>
      <w:r w:rsidR="00E00A54" w:rsidRPr="00D44596">
        <w:rPr>
          <w:bCs/>
          <w:color w:val="auto"/>
          <w:lang w:val="en-GB"/>
        </w:rPr>
        <w:t>1</w:t>
      </w:r>
      <w:r w:rsidR="00A602AE" w:rsidRPr="00D44596">
        <w:rPr>
          <w:bCs/>
          <w:color w:val="auto"/>
          <w:lang w:val="en-GB"/>
        </w:rPr>
        <w:t>000 characters</w:t>
      </w:r>
      <w:r w:rsidRPr="00D44596">
        <w:rPr>
          <w:bCs/>
          <w:color w:val="auto"/>
          <w:lang w:val="en-GB"/>
        </w:rPr>
        <w:t>)</w:t>
      </w:r>
    </w:p>
    <w:p w:rsidR="009D0E32" w:rsidRPr="00D44596" w:rsidRDefault="009D0E32" w:rsidP="00541232">
      <w:pPr>
        <w:pStyle w:val="Default"/>
        <w:spacing w:line="360" w:lineRule="auto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971A45" w:rsidRPr="00D44596" w:rsidRDefault="00971A45" w:rsidP="00971A45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Publishable Contact Details</w:t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I agree that the coordinators contact details (name and e-mail address) will be published</w:t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Yes</w:t>
      </w:r>
      <w:r w:rsidRPr="00D44596">
        <w:rPr>
          <w:lang w:val="en-GB"/>
        </w:rPr>
        <w:tab/>
      </w:r>
      <w:r w:rsidRPr="00D44596">
        <w:rPr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D44596">
        <w:rPr>
          <w:lang w:val="en-GB"/>
        </w:rPr>
        <w:instrText xml:space="preserve"> FORMCHECKBOX </w:instrText>
      </w:r>
      <w:r w:rsidR="00635C0D">
        <w:rPr>
          <w:lang w:val="en-GB"/>
        </w:rPr>
      </w:r>
      <w:r w:rsidR="00635C0D">
        <w:rPr>
          <w:lang w:val="en-GB"/>
        </w:rPr>
        <w:fldChar w:fldCharType="separate"/>
      </w:r>
      <w:r w:rsidRPr="00D44596">
        <w:rPr>
          <w:lang w:val="en-GB"/>
        </w:rPr>
        <w:fldChar w:fldCharType="end"/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No</w:t>
      </w:r>
      <w:r w:rsidRPr="00D44596">
        <w:rPr>
          <w:lang w:val="en-GB"/>
        </w:rPr>
        <w:tab/>
      </w:r>
      <w:r w:rsidRPr="00D44596">
        <w:rPr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D44596">
        <w:rPr>
          <w:lang w:val="en-GB"/>
        </w:rPr>
        <w:instrText xml:space="preserve"> FORMCHECKBOX </w:instrText>
      </w:r>
      <w:r w:rsidR="00635C0D">
        <w:rPr>
          <w:lang w:val="en-GB"/>
        </w:rPr>
      </w:r>
      <w:r w:rsidR="00635C0D">
        <w:rPr>
          <w:lang w:val="en-GB"/>
        </w:rPr>
        <w:fldChar w:fldCharType="separate"/>
      </w:r>
      <w:r w:rsidRPr="00D44596">
        <w:rPr>
          <w:lang w:val="en-GB"/>
        </w:rPr>
        <w:fldChar w:fldCharType="end"/>
      </w:r>
    </w:p>
    <w:p w:rsidR="000940B6" w:rsidRPr="00D44596" w:rsidRDefault="000940B6" w:rsidP="00103771">
      <w:pPr>
        <w:rPr>
          <w:b/>
          <w:sz w:val="36"/>
          <w:szCs w:val="36"/>
          <w:lang w:val="en-GB"/>
        </w:rPr>
      </w:pPr>
    </w:p>
    <w:p w:rsidR="0018635D" w:rsidRPr="00D44596" w:rsidRDefault="009F7612" w:rsidP="00103771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Project Summary</w:t>
      </w:r>
    </w:p>
    <w:p w:rsidR="00884410" w:rsidRPr="00D44596" w:rsidRDefault="009F7612" w:rsidP="009D0E32">
      <w:pPr>
        <w:pStyle w:val="Default"/>
        <w:spacing w:after="120"/>
        <w:rPr>
          <w:bCs/>
          <w:color w:val="auto"/>
          <w:lang w:val="en-GB"/>
        </w:rPr>
      </w:pPr>
      <w:r w:rsidRPr="00D44596">
        <w:rPr>
          <w:b/>
          <w:bCs/>
          <w:color w:val="auto"/>
          <w:lang w:val="en-GB"/>
        </w:rPr>
        <w:t xml:space="preserve">Project Summary, including: </w:t>
      </w:r>
      <w:r w:rsidRPr="00D44596">
        <w:rPr>
          <w:bCs/>
          <w:color w:val="auto"/>
          <w:lang w:val="en-GB"/>
        </w:rPr>
        <w:t xml:space="preserve">specific innovation objectives and results, needs addressed, impact and potential benefits (up to </w:t>
      </w:r>
      <w:r w:rsidR="00ED77B8" w:rsidRPr="00D44596">
        <w:rPr>
          <w:bCs/>
          <w:color w:val="auto"/>
          <w:lang w:val="en-GB"/>
        </w:rPr>
        <w:t xml:space="preserve">4000 </w:t>
      </w:r>
      <w:r w:rsidR="00E00A54" w:rsidRPr="00D44596">
        <w:rPr>
          <w:bCs/>
          <w:color w:val="auto"/>
          <w:lang w:val="en-GB"/>
        </w:rPr>
        <w:t>characters</w:t>
      </w:r>
      <w:r w:rsidRPr="00D44596">
        <w:rPr>
          <w:bCs/>
          <w:color w:val="auto"/>
          <w:lang w:val="en-GB"/>
        </w:rPr>
        <w:t>)</w:t>
      </w:r>
    </w:p>
    <w:p w:rsidR="00414C83" w:rsidRPr="00D44596" w:rsidRDefault="00414C83" w:rsidP="00541232">
      <w:pPr>
        <w:pStyle w:val="Default"/>
        <w:spacing w:line="360" w:lineRule="auto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884410" w:rsidRPr="00D44596" w:rsidRDefault="00884410" w:rsidP="00B023E8">
      <w:pPr>
        <w:rPr>
          <w:sz w:val="28"/>
          <w:szCs w:val="28"/>
          <w:lang w:val="en-GB"/>
        </w:rPr>
      </w:pPr>
    </w:p>
    <w:p w:rsidR="00244F10" w:rsidRPr="00D44596" w:rsidRDefault="00244F10" w:rsidP="004F4DE2">
      <w:pPr>
        <w:pStyle w:val="Default"/>
        <w:rPr>
          <w:bCs/>
          <w:lang w:val="en-GB"/>
        </w:rPr>
        <w:sectPr w:rsidR="00244F10" w:rsidRPr="00D44596" w:rsidSect="00835A9E">
          <w:headerReference w:type="default" r:id="rId10"/>
          <w:footerReference w:type="default" r:id="rId11"/>
          <w:pgSz w:w="11906" w:h="16838" w:code="9"/>
          <w:pgMar w:top="1276" w:right="1418" w:bottom="993" w:left="1134" w:header="284" w:footer="140" w:gutter="0"/>
          <w:cols w:space="708"/>
          <w:titlePg/>
          <w:docGrid w:linePitch="360"/>
        </w:sectPr>
      </w:pPr>
    </w:p>
    <w:p w:rsidR="0018635D" w:rsidRPr="00D44596" w:rsidRDefault="00E53EE7" w:rsidP="002512DA">
      <w:pPr>
        <w:spacing w:before="120"/>
        <w:ind w:left="360"/>
        <w:rPr>
          <w:b/>
          <w:sz w:val="32"/>
          <w:szCs w:val="32"/>
          <w:lang w:val="en-GB"/>
        </w:rPr>
      </w:pPr>
      <w:r w:rsidRPr="00D44596">
        <w:rPr>
          <w:b/>
          <w:sz w:val="32"/>
          <w:szCs w:val="32"/>
          <w:lang w:val="en-GB"/>
        </w:rPr>
        <w:lastRenderedPageBreak/>
        <w:t>2</w:t>
      </w:r>
      <w:r w:rsidR="00604DEB" w:rsidRPr="00D44596">
        <w:rPr>
          <w:b/>
          <w:sz w:val="32"/>
          <w:szCs w:val="32"/>
          <w:lang w:val="en-GB"/>
        </w:rPr>
        <w:t>.</w:t>
      </w:r>
      <w:r w:rsidRPr="00D44596">
        <w:rPr>
          <w:b/>
          <w:sz w:val="32"/>
          <w:szCs w:val="32"/>
          <w:lang w:val="en-GB"/>
        </w:rPr>
        <w:t xml:space="preserve"> </w:t>
      </w:r>
      <w:r w:rsidR="0018635D" w:rsidRPr="00D44596">
        <w:rPr>
          <w:b/>
          <w:sz w:val="32"/>
          <w:szCs w:val="32"/>
          <w:lang w:val="en-GB"/>
        </w:rPr>
        <w:t xml:space="preserve">CONSORTIUM </w:t>
      </w:r>
      <w:r w:rsidR="006E6113" w:rsidRPr="00D44596">
        <w:rPr>
          <w:b/>
          <w:sz w:val="32"/>
          <w:szCs w:val="32"/>
          <w:lang w:val="en-GB"/>
        </w:rPr>
        <w:t>OVERVIEW</w:t>
      </w:r>
    </w:p>
    <w:p w:rsidR="0018635D" w:rsidRPr="00D44596" w:rsidRDefault="0018635D" w:rsidP="0018635D">
      <w:pPr>
        <w:rPr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35"/>
        <w:gridCol w:w="1932"/>
        <w:gridCol w:w="2010"/>
        <w:gridCol w:w="2010"/>
        <w:gridCol w:w="2010"/>
        <w:gridCol w:w="2010"/>
        <w:gridCol w:w="1729"/>
      </w:tblGrid>
      <w:tr w:rsidR="00075FC3" w:rsidRPr="00D44596" w:rsidTr="00ED4708">
        <w:tc>
          <w:tcPr>
            <w:tcW w:w="5000" w:type="pct"/>
            <w:gridSpan w:val="8"/>
            <w:shd w:val="clear" w:color="auto" w:fill="99FF99"/>
          </w:tcPr>
          <w:p w:rsidR="00075FC3" w:rsidRPr="00D44596" w:rsidRDefault="00075FC3" w:rsidP="009E72C8">
            <w:pPr>
              <w:spacing w:before="80" w:after="80"/>
              <w:jc w:val="center"/>
              <w:rPr>
                <w:lang w:val="en-GB"/>
              </w:rPr>
            </w:pPr>
            <w:r w:rsidRPr="00D44596">
              <w:rPr>
                <w:b/>
                <w:bCs/>
                <w:lang w:val="en-GB" w:eastAsia="en-US"/>
              </w:rPr>
              <w:t>CONSORTIUM OVERVIEW</w:t>
            </w:r>
          </w:p>
        </w:tc>
      </w:tr>
      <w:tr w:rsidR="005C6415" w:rsidRPr="00D44596" w:rsidTr="0005630B"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602AE" w:rsidRPr="00D44596" w:rsidRDefault="00A602AE" w:rsidP="00A602AE">
            <w:pPr>
              <w:spacing w:before="40" w:after="40"/>
              <w:rPr>
                <w:b/>
                <w:sz w:val="20"/>
                <w:szCs w:val="20"/>
                <w:lang w:val="en-GB" w:eastAsia="en-US"/>
              </w:rPr>
            </w:pPr>
            <w:r w:rsidRPr="00D44596">
              <w:rPr>
                <w:b/>
                <w:sz w:val="20"/>
                <w:szCs w:val="20"/>
                <w:lang w:val="en-GB" w:eastAsia="en-US"/>
              </w:rPr>
              <w:t xml:space="preserve">Partner name </w:t>
            </w:r>
          </w:p>
          <w:p w:rsidR="005C6415" w:rsidRPr="00D44596" w:rsidRDefault="00A602AE" w:rsidP="00991CDC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 w:eastAsia="en-US"/>
              </w:rPr>
              <w:t>(Full name)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Coordinator</w:t>
            </w:r>
            <w:r w:rsidR="00A602AE" w:rsidRPr="00D44596">
              <w:rPr>
                <w:b/>
                <w:sz w:val="20"/>
                <w:szCs w:val="20"/>
                <w:lang w:val="en-GB"/>
              </w:rPr>
              <w:t xml:space="preserve"> (P1)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2: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3: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4: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5: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6: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602AE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A602AE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602AE" w:rsidRPr="00D44596" w:rsidRDefault="000F125F" w:rsidP="00516346">
            <w:pPr>
              <w:spacing w:before="20"/>
              <w:rPr>
                <w:b/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TRL</w:t>
            </w:r>
            <w:r w:rsidR="00745966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1"/>
            </w:r>
            <w:r w:rsidR="00575827">
              <w:rPr>
                <w:sz w:val="20"/>
                <w:szCs w:val="20"/>
                <w:lang w:val="en-GB" w:eastAsia="en-US"/>
              </w:rPr>
              <w:t xml:space="preserve"> </w:t>
            </w:r>
            <w:r w:rsidR="000B4E0A">
              <w:rPr>
                <w:sz w:val="20"/>
                <w:szCs w:val="20"/>
                <w:lang w:val="en-GB" w:eastAsia="en-US"/>
              </w:rPr>
              <w:t xml:space="preserve">at </w:t>
            </w:r>
            <w:r w:rsidR="00F342A9">
              <w:rPr>
                <w:sz w:val="20"/>
                <w:szCs w:val="20"/>
                <w:lang w:val="en-GB" w:eastAsia="en-US"/>
              </w:rPr>
              <w:t>P</w:t>
            </w:r>
            <w:r w:rsidR="00575827">
              <w:rPr>
                <w:sz w:val="20"/>
                <w:szCs w:val="20"/>
                <w:lang w:val="en-GB" w:eastAsia="en-US"/>
              </w:rPr>
              <w:t xml:space="preserve">roject </w:t>
            </w:r>
            <w:r w:rsidR="00F342A9">
              <w:rPr>
                <w:sz w:val="20"/>
                <w:szCs w:val="20"/>
                <w:lang w:val="en-GB" w:eastAsia="en-US"/>
              </w:rPr>
              <w:t>S</w:t>
            </w:r>
            <w:r w:rsidR="00846D57" w:rsidRPr="00D44596">
              <w:rPr>
                <w:sz w:val="20"/>
                <w:szCs w:val="20"/>
                <w:lang w:val="en-GB" w:eastAsia="en-US"/>
              </w:rPr>
              <w:t>tart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71BF8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871BF8" w:rsidRPr="00D44596" w:rsidRDefault="00871BF8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71BF8" w:rsidRPr="00D44596" w:rsidRDefault="00745966" w:rsidP="00745966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TRL</w:t>
            </w:r>
            <w:r>
              <w:rPr>
                <w:rStyle w:val="Funotenzeichen"/>
                <w:sz w:val="20"/>
                <w:szCs w:val="20"/>
                <w:lang w:val="en-GB" w:eastAsia="en-US"/>
              </w:rPr>
              <w:t>1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="000B4E0A">
              <w:rPr>
                <w:sz w:val="20"/>
                <w:szCs w:val="20"/>
                <w:lang w:val="en-GB" w:eastAsia="en-US"/>
              </w:rPr>
              <w:t xml:space="preserve">at </w:t>
            </w:r>
            <w:r w:rsidR="00F342A9">
              <w:rPr>
                <w:sz w:val="20"/>
                <w:szCs w:val="20"/>
                <w:lang w:val="en-GB" w:eastAsia="en-US"/>
              </w:rPr>
              <w:t>P</w:t>
            </w:r>
            <w:r w:rsidR="00575827">
              <w:rPr>
                <w:sz w:val="20"/>
                <w:szCs w:val="20"/>
                <w:lang w:val="en-GB" w:eastAsia="en-US"/>
              </w:rPr>
              <w:t xml:space="preserve">roject </w:t>
            </w:r>
            <w:r w:rsidR="00F342A9">
              <w:rPr>
                <w:sz w:val="20"/>
                <w:szCs w:val="20"/>
                <w:lang w:val="en-GB" w:eastAsia="en-US"/>
              </w:rPr>
              <w:t>T</w:t>
            </w:r>
            <w:r w:rsidR="00846D57" w:rsidRPr="00D44596">
              <w:rPr>
                <w:sz w:val="20"/>
                <w:szCs w:val="20"/>
                <w:lang w:val="en-GB" w:eastAsia="en-US"/>
              </w:rPr>
              <w:t>arget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Organisation Type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2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Website              http: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Region</w:t>
            </w:r>
            <w:r w:rsidR="00E950BC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/ Country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 xml:space="preserve">Organisation </w:t>
            </w:r>
            <w:r w:rsidR="00F342A9">
              <w:rPr>
                <w:sz w:val="20"/>
                <w:szCs w:val="20"/>
                <w:lang w:val="en-GB" w:eastAsia="en-US"/>
              </w:rPr>
              <w:t>Registration N</w:t>
            </w:r>
            <w:r w:rsidR="005C6415" w:rsidRPr="00D44596">
              <w:rPr>
                <w:sz w:val="20"/>
                <w:szCs w:val="20"/>
                <w:lang w:val="en-GB" w:eastAsia="en-US"/>
              </w:rPr>
              <w:t>umber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3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Size (Employees)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4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4C2486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Turnover (k</w:t>
            </w:r>
            <w:r w:rsidR="005C6415" w:rsidRPr="00D44596">
              <w:rPr>
                <w:sz w:val="20"/>
                <w:szCs w:val="20"/>
                <w:lang w:val="en-GB" w:eastAsia="en-US"/>
              </w:rPr>
              <w:t>€)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rPr>
          <w:trHeight w:val="307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5C6415" w:rsidRPr="00D44596">
              <w:rPr>
                <w:b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A602AE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Title</w:t>
            </w:r>
            <w:r w:rsidR="0036285A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/</w:t>
            </w:r>
            <w:r w:rsidR="0036285A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05630B">
        <w:trPr>
          <w:trHeight w:val="325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Telephone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05630B">
        <w:trPr>
          <w:trHeight w:val="485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E</w:t>
            </w:r>
            <w:r w:rsidR="005C6415" w:rsidRPr="00D44596">
              <w:rPr>
                <w:sz w:val="20"/>
                <w:szCs w:val="20"/>
                <w:lang w:val="en-GB" w:eastAsia="en-US"/>
              </w:rPr>
              <w:t>-mail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36285A">
        <w:trPr>
          <w:trHeight w:val="641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 xml:space="preserve">Funding </w:t>
            </w:r>
            <w:r w:rsidR="007E77CB" w:rsidRPr="00D44596">
              <w:rPr>
                <w:b/>
                <w:sz w:val="20"/>
                <w:szCs w:val="20"/>
                <w:lang w:val="en-GB"/>
              </w:rPr>
              <w:t>Organisa</w:t>
            </w:r>
            <w:r w:rsidR="000F1397" w:rsidRPr="00D44596">
              <w:rPr>
                <w:b/>
                <w:sz w:val="20"/>
                <w:szCs w:val="20"/>
                <w:lang w:val="en-GB"/>
              </w:rPr>
              <w:t>tion</w:t>
            </w:r>
            <w:r w:rsidR="0036285A" w:rsidRPr="00D44596">
              <w:rPr>
                <w:b/>
                <w:sz w:val="20"/>
                <w:szCs w:val="20"/>
                <w:lang w:val="en-GB"/>
              </w:rPr>
              <w:t xml:space="preserve"> (FO)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5630B" w:rsidRPr="00D44596" w:rsidRDefault="0036285A" w:rsidP="00991CDC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Name of FO + person contacted in FO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</w:t>
            </w:r>
            <w:r w:rsidR="00A602AE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5"/>
            </w:r>
            <w:r w:rsidR="00991CDC" w:rsidRPr="00D44596">
              <w:rPr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36285A">
        <w:trPr>
          <w:trHeight w:val="834"/>
        </w:trPr>
        <w:tc>
          <w:tcPr>
            <w:tcW w:w="230" w:type="pct"/>
            <w:vMerge/>
            <w:shd w:val="clear" w:color="auto" w:fill="auto"/>
          </w:tcPr>
          <w:p w:rsidR="005C6415" w:rsidRPr="00D44596" w:rsidRDefault="005C6415" w:rsidP="001863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A6206E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 xml:space="preserve">Funding </w:t>
            </w:r>
            <w:r w:rsidR="00A6206E" w:rsidRPr="00D44596">
              <w:rPr>
                <w:sz w:val="20"/>
                <w:szCs w:val="20"/>
                <w:lang w:val="en-GB" w:eastAsia="en-US"/>
              </w:rPr>
              <w:t>P</w:t>
            </w:r>
            <w:r w:rsidRPr="00D44596">
              <w:rPr>
                <w:sz w:val="20"/>
                <w:szCs w:val="20"/>
                <w:lang w:val="en-GB" w:eastAsia="en-US"/>
              </w:rPr>
              <w:t xml:space="preserve">rogramme </w:t>
            </w:r>
            <w:r w:rsidR="00E00A54" w:rsidRPr="00D44596">
              <w:rPr>
                <w:sz w:val="20"/>
                <w:szCs w:val="20"/>
                <w:lang w:val="en-GB" w:eastAsia="en-US"/>
              </w:rPr>
              <w:t>(</w:t>
            </w:r>
            <w:r w:rsidRPr="00D44596">
              <w:rPr>
                <w:sz w:val="20"/>
                <w:szCs w:val="20"/>
                <w:lang w:val="en-GB" w:eastAsia="en-US"/>
              </w:rPr>
              <w:t>full name</w:t>
            </w:r>
            <w:r w:rsidR="00E00A54" w:rsidRPr="00D44596">
              <w:rPr>
                <w:sz w:val="20"/>
                <w:szCs w:val="20"/>
                <w:lang w:val="en-GB" w:eastAsia="en-US"/>
              </w:rPr>
              <w:t>)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6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</w:tbl>
    <w:p w:rsidR="00244F10" w:rsidRPr="00D44596" w:rsidRDefault="00244F10" w:rsidP="0018635D">
      <w:pPr>
        <w:rPr>
          <w:sz w:val="28"/>
          <w:szCs w:val="28"/>
          <w:lang w:val="en-GB"/>
        </w:rPr>
        <w:sectPr w:rsidR="00244F10" w:rsidRPr="00D44596" w:rsidSect="00991CDC">
          <w:pgSz w:w="16838" w:h="11906" w:orient="landscape" w:code="9"/>
          <w:pgMar w:top="1134" w:right="1134" w:bottom="1276" w:left="1418" w:header="709" w:footer="315" w:gutter="0"/>
          <w:cols w:space="708"/>
          <w:docGrid w:linePitch="360"/>
        </w:sectPr>
      </w:pPr>
    </w:p>
    <w:p w:rsidR="00884410" w:rsidRDefault="00C80492" w:rsidP="00AC7621">
      <w:pPr>
        <w:pStyle w:val="Default"/>
        <w:rPr>
          <w:b/>
          <w:bCs/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3</w:t>
      </w:r>
      <w:r w:rsidR="005751E4" w:rsidRPr="00D44596">
        <w:rPr>
          <w:b/>
          <w:bCs/>
          <w:sz w:val="32"/>
          <w:szCs w:val="32"/>
          <w:lang w:val="en-GB"/>
        </w:rPr>
        <w:t>.</w:t>
      </w:r>
      <w:r w:rsidR="00AC7621" w:rsidRPr="00D44596">
        <w:rPr>
          <w:b/>
          <w:bCs/>
          <w:sz w:val="32"/>
          <w:szCs w:val="32"/>
          <w:lang w:val="en-GB"/>
        </w:rPr>
        <w:t xml:space="preserve"> </w:t>
      </w:r>
      <w:r w:rsidRPr="00D44596">
        <w:rPr>
          <w:b/>
          <w:bCs/>
          <w:sz w:val="32"/>
          <w:szCs w:val="32"/>
          <w:lang w:val="en-GB"/>
        </w:rPr>
        <w:t>EXCELLENCE</w:t>
      </w:r>
    </w:p>
    <w:p w:rsidR="00635C0D" w:rsidRPr="00D44596" w:rsidRDefault="00635C0D" w:rsidP="00AC7621">
      <w:pPr>
        <w:pStyle w:val="Default"/>
        <w:rPr>
          <w:b/>
          <w:bCs/>
          <w:lang w:val="en-GB"/>
        </w:rPr>
      </w:pPr>
    </w:p>
    <w:p w:rsidR="00AC7621" w:rsidRPr="00705D0D" w:rsidRDefault="00AC7621" w:rsidP="00DA7F13">
      <w:pPr>
        <w:pStyle w:val="Default"/>
        <w:jc w:val="both"/>
        <w:rPr>
          <w:bCs/>
          <w:lang w:val="en-GB"/>
        </w:rPr>
      </w:pPr>
      <w:r w:rsidRPr="00705D0D">
        <w:rPr>
          <w:bCs/>
          <w:lang w:val="en-GB"/>
        </w:rPr>
        <w:t>Describe the innovation of the project outcome(s)</w:t>
      </w:r>
      <w:r w:rsidR="00C535E9" w:rsidRPr="00705D0D">
        <w:rPr>
          <w:bCs/>
          <w:lang w:val="en-GB"/>
        </w:rPr>
        <w:t>,</w:t>
      </w:r>
      <w:r w:rsidRPr="00705D0D">
        <w:rPr>
          <w:bCs/>
          <w:lang w:val="en-GB"/>
        </w:rPr>
        <w:t xml:space="preserve"> the originality of the</w:t>
      </w:r>
      <w:r w:rsidR="00FF2660" w:rsidRPr="00705D0D">
        <w:rPr>
          <w:bCs/>
          <w:lang w:val="en-GB"/>
        </w:rPr>
        <w:t xml:space="preserve"> </w:t>
      </w:r>
      <w:r w:rsidRPr="00705D0D">
        <w:rPr>
          <w:bCs/>
          <w:lang w:val="en-GB"/>
        </w:rPr>
        <w:t xml:space="preserve">proposed approach and the market needs </w:t>
      </w:r>
      <w:r w:rsidR="00306A2A" w:rsidRPr="00705D0D">
        <w:rPr>
          <w:bCs/>
          <w:lang w:val="en-GB"/>
        </w:rPr>
        <w:t xml:space="preserve">(if applicable) </w:t>
      </w:r>
      <w:r w:rsidRPr="00705D0D">
        <w:rPr>
          <w:bCs/>
          <w:lang w:val="en-GB"/>
        </w:rPr>
        <w:t>addressed by the project</w:t>
      </w:r>
      <w:r w:rsidR="003E3CC6" w:rsidRPr="00705D0D">
        <w:rPr>
          <w:bCs/>
          <w:lang w:val="en-GB"/>
        </w:rPr>
        <w:t>.</w:t>
      </w:r>
      <w:r w:rsidR="00DA7F13">
        <w:rPr>
          <w:bCs/>
          <w:lang w:val="en-GB"/>
        </w:rPr>
        <w:t xml:space="preserve"> Please indicate the TRL at the start</w:t>
      </w:r>
      <w:r w:rsidR="003E3CC6" w:rsidRPr="00705D0D">
        <w:rPr>
          <w:bCs/>
          <w:lang w:val="en-GB"/>
        </w:rPr>
        <w:t xml:space="preserve"> </w:t>
      </w:r>
      <w:r w:rsidR="0012187F" w:rsidRPr="00705D0D">
        <w:rPr>
          <w:bCs/>
          <w:lang w:val="en-GB"/>
        </w:rPr>
        <w:t xml:space="preserve">and at the end </w:t>
      </w:r>
      <w:r w:rsidR="003E3CC6" w:rsidRPr="00705D0D">
        <w:rPr>
          <w:bCs/>
          <w:lang w:val="en-GB"/>
        </w:rPr>
        <w:t xml:space="preserve">of the project. </w:t>
      </w:r>
    </w:p>
    <w:p w:rsidR="00520469" w:rsidRPr="00D44596" w:rsidRDefault="00520469" w:rsidP="00AC7621">
      <w:pPr>
        <w:pStyle w:val="Default"/>
        <w:rPr>
          <w:b/>
          <w:bCs/>
          <w:lang w:val="en-GB"/>
        </w:rPr>
      </w:pPr>
    </w:p>
    <w:p w:rsidR="00306A2A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7C0C60" w:rsidRPr="00D44596">
        <w:rPr>
          <w:b/>
          <w:sz w:val="28"/>
          <w:szCs w:val="28"/>
          <w:lang w:val="en-GB"/>
        </w:rPr>
        <w:t>.1</w:t>
      </w:r>
      <w:r w:rsidR="00AC7621" w:rsidRPr="00D44596">
        <w:rPr>
          <w:b/>
          <w:sz w:val="28"/>
          <w:szCs w:val="28"/>
          <w:lang w:val="en-GB"/>
        </w:rPr>
        <w:t xml:space="preserve"> </w:t>
      </w:r>
      <w:r w:rsidR="00306A2A" w:rsidRPr="00D44596">
        <w:rPr>
          <w:b/>
          <w:sz w:val="28"/>
          <w:szCs w:val="28"/>
          <w:lang w:val="en-GB"/>
        </w:rPr>
        <w:t>Objectives of the project</w:t>
      </w:r>
      <w:r w:rsidR="00C535E9" w:rsidRPr="00D44596">
        <w:rPr>
          <w:b/>
          <w:sz w:val="28"/>
          <w:szCs w:val="28"/>
          <w:lang w:val="en-GB"/>
        </w:rPr>
        <w:t xml:space="preserve"> and expected results</w:t>
      </w:r>
    </w:p>
    <w:p w:rsidR="00306A2A" w:rsidRPr="00D44596" w:rsidRDefault="00414C83" w:rsidP="00666A0E">
      <w:pPr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66A0E" w:rsidRDefault="00666A0E" w:rsidP="00666A0E">
      <w:pPr>
        <w:rPr>
          <w:b/>
          <w:sz w:val="28"/>
          <w:szCs w:val="28"/>
          <w:lang w:val="en-GB"/>
        </w:rPr>
      </w:pPr>
    </w:p>
    <w:p w:rsidR="00705D0D" w:rsidRPr="00D44596" w:rsidRDefault="00705D0D" w:rsidP="00666A0E">
      <w:pPr>
        <w:rPr>
          <w:b/>
          <w:sz w:val="28"/>
          <w:szCs w:val="28"/>
          <w:lang w:val="en-GB"/>
        </w:rPr>
      </w:pPr>
    </w:p>
    <w:p w:rsidR="00306A2A" w:rsidRPr="00D44596" w:rsidRDefault="00C80492" w:rsidP="00666A0E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 xml:space="preserve">.2 Relation to the </w:t>
      </w:r>
      <w:r w:rsidR="000F125F" w:rsidRPr="00D44596">
        <w:rPr>
          <w:b/>
          <w:sz w:val="28"/>
          <w:szCs w:val="28"/>
          <w:lang w:val="en-GB"/>
        </w:rPr>
        <w:t>call text</w:t>
      </w:r>
      <w:r w:rsidR="00666A0E" w:rsidRPr="00D44596">
        <w:rPr>
          <w:b/>
          <w:sz w:val="28"/>
          <w:szCs w:val="28"/>
          <w:lang w:val="en-GB"/>
        </w:rPr>
        <w:t xml:space="preserve"> </w:t>
      </w:r>
    </w:p>
    <w:p w:rsidR="00666A0E" w:rsidRPr="00D44596" w:rsidRDefault="00666A0E" w:rsidP="00666A0E">
      <w:pPr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66A0E" w:rsidRDefault="00666A0E" w:rsidP="00AC7621">
      <w:pPr>
        <w:pStyle w:val="Default"/>
        <w:rPr>
          <w:b/>
          <w:bCs/>
          <w:lang w:val="en-GB"/>
        </w:rPr>
      </w:pPr>
    </w:p>
    <w:p w:rsidR="00705D0D" w:rsidRPr="00D44596" w:rsidRDefault="00705D0D" w:rsidP="00AC7621">
      <w:pPr>
        <w:pStyle w:val="Default"/>
        <w:rPr>
          <w:b/>
          <w:bCs/>
          <w:lang w:val="en-GB"/>
        </w:rPr>
      </w:pPr>
    </w:p>
    <w:p w:rsidR="00FA05C2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>.</w:t>
      </w:r>
      <w:r w:rsidR="0012187F"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 xml:space="preserve"> Concept and approach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Overall concept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Start and target TRL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Gender aspect of the topic (if relevant)</w:t>
      </w:r>
    </w:p>
    <w:p w:rsidR="00666A0E" w:rsidRPr="00D44596" w:rsidRDefault="00666A0E" w:rsidP="00666A0E">
      <w:pPr>
        <w:pStyle w:val="Default"/>
        <w:spacing w:line="360" w:lineRule="auto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A55FD" w:rsidRPr="00D44596" w:rsidRDefault="007A55FD" w:rsidP="007A55FD">
      <w:pPr>
        <w:pStyle w:val="Default"/>
        <w:spacing w:line="360" w:lineRule="auto"/>
        <w:ind w:left="720"/>
        <w:rPr>
          <w:bCs/>
          <w:lang w:val="en-GB"/>
        </w:rPr>
      </w:pPr>
    </w:p>
    <w:p w:rsidR="00666A0E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>.</w:t>
      </w:r>
      <w:r w:rsidR="0012187F" w:rsidRPr="00D44596">
        <w:rPr>
          <w:b/>
          <w:sz w:val="28"/>
          <w:szCs w:val="28"/>
          <w:lang w:val="en-GB"/>
        </w:rPr>
        <w:t>4</w:t>
      </w:r>
      <w:r w:rsidR="00666A0E" w:rsidRPr="00D44596">
        <w:rPr>
          <w:b/>
          <w:sz w:val="28"/>
          <w:szCs w:val="28"/>
          <w:lang w:val="en-GB"/>
        </w:rPr>
        <w:t xml:space="preserve"> Ambition</w:t>
      </w:r>
      <w:r w:rsidR="00266ACC" w:rsidRPr="00D44596">
        <w:rPr>
          <w:b/>
          <w:sz w:val="28"/>
          <w:szCs w:val="28"/>
          <w:lang w:val="en-GB"/>
        </w:rPr>
        <w:t xml:space="preserve"> 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Current state of the art and progress beyond the state of the art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Originality and/or innovation of the proposed approach</w:t>
      </w:r>
    </w:p>
    <w:p w:rsidR="00717FF8" w:rsidRPr="00D44596" w:rsidRDefault="00717FF8" w:rsidP="00717FF8">
      <w:pPr>
        <w:numPr>
          <w:ilvl w:val="0"/>
          <w:numId w:val="13"/>
        </w:numPr>
        <w:rPr>
          <w:bCs/>
          <w:color w:val="000000"/>
          <w:lang w:val="en-GB"/>
        </w:rPr>
      </w:pPr>
      <w:r w:rsidRPr="00D44596">
        <w:rPr>
          <w:bCs/>
          <w:color w:val="000000"/>
          <w:lang w:val="en-GB"/>
        </w:rPr>
        <w:t>Key results of the project and innovation potential</w:t>
      </w:r>
    </w:p>
    <w:p w:rsidR="00666A0E" w:rsidRPr="00D44596" w:rsidRDefault="00666A0E" w:rsidP="00666A0E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20469" w:rsidRPr="00D44596" w:rsidRDefault="00520469" w:rsidP="00AC7621">
      <w:pPr>
        <w:pStyle w:val="Default"/>
        <w:rPr>
          <w:bCs/>
          <w:lang w:val="en-GB"/>
        </w:rPr>
      </w:pPr>
    </w:p>
    <w:p w:rsidR="006F0F16" w:rsidRPr="00D44596" w:rsidRDefault="006F0F16" w:rsidP="00AC7621">
      <w:pPr>
        <w:pStyle w:val="Default"/>
        <w:rPr>
          <w:bCs/>
          <w:lang w:val="en-GB"/>
        </w:rPr>
      </w:pPr>
    </w:p>
    <w:p w:rsidR="00FA05C2" w:rsidRPr="00D44596" w:rsidRDefault="00395B5A" w:rsidP="00C12DDC">
      <w:pPr>
        <w:pStyle w:val="Default"/>
        <w:rPr>
          <w:bCs/>
          <w:lang w:val="en-GB"/>
        </w:rPr>
      </w:pPr>
      <w:r w:rsidRPr="00D44596">
        <w:rPr>
          <w:bCs/>
          <w:lang w:val="en-GB"/>
        </w:rPr>
        <w:br w:type="page"/>
      </w:r>
      <w:r w:rsidR="00C80492" w:rsidRPr="00D44596">
        <w:rPr>
          <w:b/>
          <w:bCs/>
          <w:sz w:val="32"/>
          <w:szCs w:val="32"/>
          <w:lang w:val="en-GB"/>
        </w:rPr>
        <w:lastRenderedPageBreak/>
        <w:t>4</w:t>
      </w:r>
      <w:r w:rsidR="007C0C60" w:rsidRPr="00D44596">
        <w:rPr>
          <w:b/>
          <w:bCs/>
          <w:sz w:val="32"/>
          <w:szCs w:val="32"/>
          <w:lang w:val="en-GB"/>
        </w:rPr>
        <w:t xml:space="preserve">. </w:t>
      </w:r>
      <w:r w:rsidR="00FA05C2" w:rsidRPr="00D44596">
        <w:rPr>
          <w:b/>
          <w:bCs/>
          <w:sz w:val="32"/>
          <w:szCs w:val="32"/>
          <w:lang w:val="en-GB"/>
        </w:rPr>
        <w:t>I</w:t>
      </w:r>
      <w:r w:rsidR="00C80492" w:rsidRPr="00D44596">
        <w:rPr>
          <w:b/>
          <w:bCs/>
          <w:sz w:val="32"/>
          <w:szCs w:val="32"/>
          <w:lang w:val="en-GB"/>
        </w:rPr>
        <w:t>MPACT</w:t>
      </w:r>
    </w:p>
    <w:p w:rsidR="00FA05C2" w:rsidRPr="00D44596" w:rsidRDefault="00FA05C2" w:rsidP="00C12DDC">
      <w:pPr>
        <w:pStyle w:val="Default"/>
        <w:rPr>
          <w:b/>
          <w:bCs/>
          <w:sz w:val="32"/>
          <w:szCs w:val="32"/>
          <w:lang w:val="en-GB"/>
        </w:rPr>
      </w:pPr>
    </w:p>
    <w:p w:rsidR="00253CAB" w:rsidRPr="00D44596" w:rsidRDefault="00C80492" w:rsidP="00DA7F13">
      <w:pPr>
        <w:jc w:val="both"/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4</w:t>
      </w:r>
      <w:r w:rsidR="00FA05C2" w:rsidRPr="00D44596">
        <w:rPr>
          <w:b/>
          <w:sz w:val="28"/>
          <w:szCs w:val="28"/>
          <w:lang w:val="en-GB"/>
        </w:rPr>
        <w:t xml:space="preserve">.1 </w:t>
      </w:r>
      <w:r w:rsidR="006C477C" w:rsidRPr="00D44596">
        <w:rPr>
          <w:b/>
          <w:sz w:val="28"/>
          <w:szCs w:val="28"/>
          <w:lang w:val="en-GB"/>
        </w:rPr>
        <w:t xml:space="preserve">Contribution </w:t>
      </w:r>
      <w:r w:rsidR="00A67478" w:rsidRPr="00D44596">
        <w:rPr>
          <w:b/>
          <w:sz w:val="28"/>
          <w:szCs w:val="28"/>
          <w:lang w:val="en-GB"/>
        </w:rPr>
        <w:t>at the European</w:t>
      </w:r>
      <w:r w:rsidR="00A67478">
        <w:rPr>
          <w:b/>
          <w:sz w:val="28"/>
          <w:szCs w:val="28"/>
          <w:lang w:val="en-GB"/>
        </w:rPr>
        <w:t xml:space="preserve"> or </w:t>
      </w:r>
      <w:r w:rsidR="00A67478" w:rsidRPr="00D44596">
        <w:rPr>
          <w:b/>
          <w:sz w:val="28"/>
          <w:szCs w:val="28"/>
          <w:lang w:val="en-GB"/>
        </w:rPr>
        <w:t xml:space="preserve">international level </w:t>
      </w:r>
      <w:r w:rsidR="006C477C" w:rsidRPr="00D44596">
        <w:rPr>
          <w:b/>
          <w:sz w:val="28"/>
          <w:szCs w:val="28"/>
          <w:lang w:val="en-GB"/>
        </w:rPr>
        <w:t>to the e</w:t>
      </w:r>
      <w:r w:rsidR="00253CAB" w:rsidRPr="00D44596">
        <w:rPr>
          <w:b/>
          <w:sz w:val="28"/>
          <w:szCs w:val="28"/>
          <w:lang w:val="en-GB"/>
        </w:rPr>
        <w:t>xpected impact</w:t>
      </w:r>
      <w:r w:rsidR="00FA05C2" w:rsidRPr="00D44596">
        <w:rPr>
          <w:b/>
          <w:sz w:val="28"/>
          <w:szCs w:val="28"/>
          <w:lang w:val="en-GB"/>
        </w:rPr>
        <w:t>s</w:t>
      </w:r>
      <w:r w:rsidR="00253CAB" w:rsidRPr="00D44596">
        <w:rPr>
          <w:b/>
          <w:sz w:val="28"/>
          <w:szCs w:val="28"/>
          <w:lang w:val="en-GB"/>
        </w:rPr>
        <w:t xml:space="preserve"> u</w:t>
      </w:r>
      <w:r w:rsidR="00AE7F11" w:rsidRPr="00D44596">
        <w:rPr>
          <w:b/>
          <w:sz w:val="28"/>
          <w:szCs w:val="28"/>
          <w:lang w:val="en-GB"/>
        </w:rPr>
        <w:t>nder the relevant topic of the c</w:t>
      </w:r>
      <w:r w:rsidR="00253CAB" w:rsidRPr="00D44596">
        <w:rPr>
          <w:b/>
          <w:sz w:val="28"/>
          <w:szCs w:val="28"/>
          <w:lang w:val="en-GB"/>
        </w:rPr>
        <w:t>all</w:t>
      </w:r>
    </w:p>
    <w:p w:rsidR="00202E63" w:rsidRDefault="00202E63" w:rsidP="00DA7F13">
      <w:pPr>
        <w:jc w:val="both"/>
        <w:rPr>
          <w:bCs/>
          <w:i/>
          <w:lang w:val="en-GB"/>
        </w:rPr>
      </w:pPr>
      <w:r w:rsidRPr="00202E63">
        <w:rPr>
          <w:lang w:val="en-GB"/>
        </w:rPr>
        <w:t xml:space="preserve">Describe </w:t>
      </w:r>
      <w:r w:rsidR="00291BB6">
        <w:rPr>
          <w:lang w:val="en-GB"/>
        </w:rPr>
        <w:t>for each partner</w:t>
      </w:r>
      <w:r w:rsidRPr="00202E63">
        <w:rPr>
          <w:lang w:val="en-GB"/>
        </w:rPr>
        <w:t xml:space="preserve"> the expected results and impact (</w:t>
      </w:r>
      <w:r w:rsidR="00291BB6">
        <w:rPr>
          <w:lang w:val="en-GB"/>
        </w:rPr>
        <w:t xml:space="preserve">internal </w:t>
      </w:r>
      <w:r w:rsidRPr="00202E63">
        <w:rPr>
          <w:lang w:val="en-GB"/>
        </w:rPr>
        <w:t>benefits for partners), including market impact if applicable</w:t>
      </w:r>
      <w:r w:rsidRPr="00202E63">
        <w:rPr>
          <w:bCs/>
          <w:i/>
          <w:lang w:val="en-GB"/>
        </w:rPr>
        <w:t>:</w:t>
      </w:r>
    </w:p>
    <w:p w:rsidR="00202E63" w:rsidRDefault="00202E63" w:rsidP="00202E63">
      <w:pPr>
        <w:rPr>
          <w:lang w:val="en-GB"/>
        </w:rPr>
      </w:pPr>
    </w:p>
    <w:p w:rsidR="00202E63" w:rsidRPr="00202E63" w:rsidRDefault="00202E63" w:rsidP="00202E63">
      <w:pPr>
        <w:pStyle w:val="Default"/>
        <w:numPr>
          <w:ilvl w:val="0"/>
          <w:numId w:val="16"/>
        </w:numPr>
        <w:spacing w:line="360" w:lineRule="auto"/>
        <w:ind w:left="851" w:hanging="425"/>
        <w:rPr>
          <w:bCs/>
          <w:color w:val="auto"/>
          <w:lang w:val="en-GB"/>
        </w:rPr>
      </w:pPr>
      <w:r w:rsidRPr="00D44596">
        <w:rPr>
          <w:b/>
          <w:bCs/>
          <w:color w:val="auto"/>
          <w:lang w:val="en-GB"/>
        </w:rPr>
        <w:t xml:space="preserve">Scientific benefits </w:t>
      </w: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202E63" w:rsidRPr="00202E63" w:rsidRDefault="00202E63" w:rsidP="00202E63">
      <w:pPr>
        <w:pStyle w:val="Default"/>
        <w:spacing w:line="360" w:lineRule="auto"/>
        <w:ind w:left="851"/>
        <w:rPr>
          <w:bCs/>
          <w:color w:val="auto"/>
          <w:lang w:val="en-GB"/>
        </w:rPr>
      </w:pPr>
    </w:p>
    <w:p w:rsidR="00202E63" w:rsidRPr="00D44596" w:rsidRDefault="00202E63" w:rsidP="00202E63">
      <w:pPr>
        <w:pStyle w:val="Default"/>
        <w:numPr>
          <w:ilvl w:val="0"/>
          <w:numId w:val="16"/>
        </w:numPr>
        <w:spacing w:line="360" w:lineRule="auto"/>
        <w:ind w:left="851" w:hanging="425"/>
        <w:rPr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Economic </w:t>
      </w:r>
      <w:r w:rsidRPr="00D44596">
        <w:rPr>
          <w:b/>
          <w:bCs/>
          <w:color w:val="auto"/>
          <w:lang w:val="en-GB"/>
        </w:rPr>
        <w:t xml:space="preserve">benefits </w:t>
      </w: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A86FC9" w:rsidRDefault="00A86FC9" w:rsidP="00253CAB">
      <w:pPr>
        <w:pStyle w:val="Default"/>
        <w:rPr>
          <w:b/>
          <w:bCs/>
          <w:lang w:val="en-GB"/>
        </w:rPr>
      </w:pPr>
    </w:p>
    <w:p w:rsidR="00BC332D" w:rsidRDefault="00BC332D" w:rsidP="00253CAB">
      <w:pPr>
        <w:pStyle w:val="Default"/>
        <w:rPr>
          <w:b/>
          <w:bCs/>
          <w:lang w:val="en-GB"/>
        </w:rPr>
      </w:pPr>
    </w:p>
    <w:p w:rsidR="00BC332D" w:rsidRPr="00D44596" w:rsidRDefault="00BC332D" w:rsidP="00253CAB">
      <w:pPr>
        <w:pStyle w:val="Default"/>
        <w:rPr>
          <w:b/>
          <w:bCs/>
          <w:lang w:val="en-GB"/>
        </w:rPr>
      </w:pPr>
    </w:p>
    <w:p w:rsidR="00546C77" w:rsidRDefault="00C80492" w:rsidP="00546C77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4</w:t>
      </w:r>
      <w:r w:rsidR="00306A2A" w:rsidRPr="00D44596">
        <w:rPr>
          <w:b/>
          <w:sz w:val="28"/>
          <w:szCs w:val="28"/>
          <w:lang w:val="en-GB"/>
        </w:rPr>
        <w:t>.</w:t>
      </w:r>
      <w:r w:rsidR="00291BB6">
        <w:rPr>
          <w:b/>
          <w:sz w:val="28"/>
          <w:szCs w:val="28"/>
          <w:lang w:val="en-GB"/>
        </w:rPr>
        <w:t>2 S</w:t>
      </w:r>
      <w:r w:rsidR="00CF5CAA">
        <w:rPr>
          <w:b/>
          <w:sz w:val="28"/>
          <w:szCs w:val="28"/>
          <w:lang w:val="en-GB"/>
        </w:rPr>
        <w:t>ignificance of the project results</w:t>
      </w:r>
      <w:r w:rsidR="00291BB6">
        <w:rPr>
          <w:b/>
          <w:sz w:val="28"/>
          <w:szCs w:val="28"/>
          <w:lang w:val="en-GB"/>
        </w:rPr>
        <w:t xml:space="preserve"> and user benefit</w:t>
      </w:r>
    </w:p>
    <w:p w:rsidR="00CF5CAA" w:rsidRPr="00CF5CAA" w:rsidRDefault="00CF5CAA" w:rsidP="00DA7F13">
      <w:pPr>
        <w:jc w:val="both"/>
        <w:rPr>
          <w:lang w:val="en-GB"/>
        </w:rPr>
      </w:pPr>
      <w:r w:rsidRPr="00CF5CAA">
        <w:rPr>
          <w:lang w:val="en-GB"/>
        </w:rPr>
        <w:t xml:space="preserve">Describe for each partner </w:t>
      </w:r>
      <w:r w:rsidR="00291BB6">
        <w:rPr>
          <w:lang w:val="en-GB"/>
        </w:rPr>
        <w:t xml:space="preserve">the strategic significance and external benefits of the project results in qualitative and quantitative terms. 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Innovation capacity and integration of new knowledge</w:t>
      </w:r>
    </w:p>
    <w:p w:rsidR="00717FF8" w:rsidRPr="00D921FD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i/>
          <w:lang w:val="en-GB"/>
        </w:rPr>
      </w:pPr>
      <w:r>
        <w:rPr>
          <w:bCs/>
          <w:lang w:val="en-GB"/>
        </w:rPr>
        <w:t>Competitiveness and growth of</w:t>
      </w:r>
      <w:r w:rsidRPr="00D921FD">
        <w:rPr>
          <w:bCs/>
          <w:lang w:val="en-GB"/>
        </w:rPr>
        <w:t xml:space="preserve"> companies</w:t>
      </w:r>
      <w:r w:rsidRPr="00D921FD">
        <w:rPr>
          <w:bCs/>
          <w:i/>
          <w:lang w:val="en-GB"/>
        </w:rPr>
        <w:t xml:space="preserve"> (market analysis where relevant)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Environmental and societal impacts</w:t>
      </w:r>
    </w:p>
    <w:p w:rsidR="00D5423F" w:rsidRDefault="00D5423F" w:rsidP="00D5423F">
      <w:pPr>
        <w:pStyle w:val="Default"/>
        <w:spacing w:line="360" w:lineRule="auto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35C0D" w:rsidRDefault="00635C0D" w:rsidP="00635C0D">
      <w:pPr>
        <w:pStyle w:val="Default"/>
        <w:rPr>
          <w:b/>
          <w:bCs/>
          <w:lang w:val="en-GB"/>
        </w:rPr>
      </w:pPr>
    </w:p>
    <w:p w:rsidR="00635C0D" w:rsidRDefault="00635C0D" w:rsidP="00635C0D">
      <w:pPr>
        <w:pStyle w:val="Default"/>
        <w:rPr>
          <w:b/>
          <w:bCs/>
          <w:lang w:val="en-GB"/>
        </w:rPr>
      </w:pPr>
    </w:p>
    <w:p w:rsidR="00635C0D" w:rsidRPr="00D44596" w:rsidRDefault="00635C0D" w:rsidP="00635C0D">
      <w:pPr>
        <w:pStyle w:val="Default"/>
        <w:rPr>
          <w:b/>
          <w:bCs/>
          <w:lang w:val="en-GB"/>
        </w:rPr>
      </w:pPr>
    </w:p>
    <w:p w:rsidR="00202E63" w:rsidRPr="00636190" w:rsidRDefault="00C80492" w:rsidP="006F0F16">
      <w:pPr>
        <w:numPr>
          <w:ilvl w:val="1"/>
          <w:numId w:val="15"/>
        </w:numPr>
        <w:rPr>
          <w:lang w:val="en-GB"/>
        </w:rPr>
      </w:pPr>
      <w:r w:rsidRPr="00202E63">
        <w:rPr>
          <w:b/>
          <w:sz w:val="28"/>
          <w:szCs w:val="28"/>
          <w:lang w:val="en-GB"/>
        </w:rPr>
        <w:t xml:space="preserve"> </w:t>
      </w:r>
      <w:r w:rsidR="00202E63" w:rsidRPr="00202E63">
        <w:rPr>
          <w:b/>
          <w:sz w:val="28"/>
          <w:szCs w:val="28"/>
          <w:lang w:val="en-GB"/>
        </w:rPr>
        <w:t>D</w:t>
      </w:r>
      <w:r w:rsidR="00D44596" w:rsidRPr="00202E63">
        <w:rPr>
          <w:b/>
          <w:sz w:val="28"/>
          <w:szCs w:val="28"/>
          <w:lang w:val="en-GB"/>
        </w:rPr>
        <w:t>issemination and exploitation</w:t>
      </w:r>
      <w:r w:rsidR="00202E63" w:rsidRPr="00202E63">
        <w:rPr>
          <w:b/>
          <w:sz w:val="28"/>
          <w:szCs w:val="28"/>
          <w:lang w:val="en-GB"/>
        </w:rPr>
        <w:t xml:space="preserve"> strategy</w:t>
      </w:r>
      <w:r w:rsidR="00D44596" w:rsidRPr="00202E63">
        <w:rPr>
          <w:b/>
          <w:sz w:val="28"/>
          <w:szCs w:val="28"/>
          <w:lang w:val="en-GB"/>
        </w:rPr>
        <w:t xml:space="preserve"> </w:t>
      </w:r>
    </w:p>
    <w:p w:rsidR="00636190" w:rsidRPr="00202E63" w:rsidRDefault="00636190" w:rsidP="006E2CAE">
      <w:pPr>
        <w:jc w:val="both"/>
        <w:rPr>
          <w:lang w:val="en-GB"/>
        </w:rPr>
      </w:pPr>
      <w:r w:rsidRPr="00CF5CAA">
        <w:rPr>
          <w:lang w:val="en-GB"/>
        </w:rPr>
        <w:t>Describe</w:t>
      </w:r>
      <w:r>
        <w:rPr>
          <w:lang w:val="en-GB"/>
        </w:rPr>
        <w:t xml:space="preserve"> for each partner </w:t>
      </w:r>
      <w:r w:rsidR="00C617A3">
        <w:rPr>
          <w:lang w:val="en-GB"/>
        </w:rPr>
        <w:t xml:space="preserve">measures to disseminate and exploit </w:t>
      </w:r>
      <w:r w:rsidR="006E2CAE">
        <w:rPr>
          <w:lang w:val="en-GB"/>
        </w:rPr>
        <w:t>the project results and to maximise the impact.</w:t>
      </w:r>
    </w:p>
    <w:p w:rsidR="007C0C60" w:rsidRPr="00D44596" w:rsidRDefault="00636190" w:rsidP="00636190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6F0F16">
      <w:pPr>
        <w:pStyle w:val="Default"/>
        <w:ind w:left="375"/>
        <w:rPr>
          <w:bCs/>
          <w:color w:val="auto"/>
          <w:sz w:val="22"/>
          <w:szCs w:val="22"/>
          <w:lang w:val="en-GB"/>
        </w:rPr>
      </w:pPr>
    </w:p>
    <w:p w:rsidR="007C0C60" w:rsidRPr="00D44596" w:rsidRDefault="00C80492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 w:rsidR="007A2AE1">
        <w:rPr>
          <w:b/>
          <w:lang w:val="en-GB"/>
        </w:rPr>
        <w:t>.3.1</w:t>
      </w:r>
      <w:r w:rsidR="007C0C60" w:rsidRPr="00D44596">
        <w:rPr>
          <w:b/>
          <w:lang w:val="en-GB"/>
        </w:rPr>
        <w:t>. Management of intellectual property</w:t>
      </w:r>
      <w:r w:rsidR="007A2AE1">
        <w:rPr>
          <w:b/>
          <w:lang w:val="en-GB"/>
        </w:rPr>
        <w:t xml:space="preserve"> rights (IPR)</w:t>
      </w:r>
    </w:p>
    <w:p w:rsidR="007C0C60" w:rsidRPr="00202E63" w:rsidRDefault="007C0C60" w:rsidP="00420BF9">
      <w:pPr>
        <w:pStyle w:val="Default"/>
        <w:spacing w:line="360" w:lineRule="auto"/>
        <w:ind w:left="284"/>
        <w:rPr>
          <w:bCs/>
          <w:color w:val="auto"/>
          <w:sz w:val="22"/>
          <w:szCs w:val="22"/>
          <w:u w:val="double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744BFF" w:rsidRDefault="00744BFF" w:rsidP="00420BF9">
      <w:pPr>
        <w:ind w:left="284"/>
        <w:rPr>
          <w:b/>
          <w:lang w:val="en-GB"/>
        </w:rPr>
      </w:pPr>
    </w:p>
    <w:p w:rsidR="00635C0D" w:rsidRDefault="00635C0D" w:rsidP="00420BF9">
      <w:pPr>
        <w:ind w:left="284"/>
        <w:rPr>
          <w:b/>
          <w:lang w:val="en-GB"/>
        </w:rPr>
      </w:pPr>
    </w:p>
    <w:p w:rsidR="007A2AE1" w:rsidRPr="00D44596" w:rsidRDefault="007A2AE1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>
        <w:rPr>
          <w:b/>
          <w:lang w:val="en-GB"/>
        </w:rPr>
        <w:t>.3.2</w:t>
      </w:r>
      <w:r w:rsidRPr="00D44596">
        <w:rPr>
          <w:b/>
          <w:lang w:val="en-GB"/>
        </w:rPr>
        <w:t xml:space="preserve"> </w:t>
      </w:r>
      <w:r w:rsidR="006031A1">
        <w:rPr>
          <w:b/>
          <w:lang w:val="en-GB"/>
        </w:rPr>
        <w:t>Dissemination</w:t>
      </w:r>
      <w:r w:rsidRPr="00D44596">
        <w:rPr>
          <w:b/>
          <w:lang w:val="en-GB"/>
        </w:rPr>
        <w:t xml:space="preserve"> activities</w:t>
      </w:r>
      <w:r w:rsidR="006031A1">
        <w:rPr>
          <w:b/>
          <w:lang w:val="en-GB"/>
        </w:rPr>
        <w:t xml:space="preserve"> of project results</w:t>
      </w:r>
    </w:p>
    <w:p w:rsidR="007A2AE1" w:rsidRPr="00D44596" w:rsidRDefault="007A2AE1" w:rsidP="00420BF9">
      <w:pPr>
        <w:pStyle w:val="Default"/>
        <w:spacing w:line="360" w:lineRule="auto"/>
        <w:ind w:left="284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744BFF" w:rsidRDefault="00744BFF" w:rsidP="00420BF9">
      <w:pPr>
        <w:ind w:left="284"/>
        <w:rPr>
          <w:b/>
          <w:lang w:val="en-GB"/>
        </w:rPr>
      </w:pPr>
    </w:p>
    <w:p w:rsidR="00635C0D" w:rsidRDefault="00635C0D" w:rsidP="00420BF9">
      <w:pPr>
        <w:ind w:left="284"/>
        <w:rPr>
          <w:b/>
          <w:lang w:val="en-GB"/>
        </w:rPr>
      </w:pPr>
    </w:p>
    <w:p w:rsidR="007C0C60" w:rsidRPr="00D44596" w:rsidRDefault="00C80492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 w:rsidR="001F53CB">
        <w:rPr>
          <w:b/>
          <w:lang w:val="en-GB"/>
        </w:rPr>
        <w:t>.3.3</w:t>
      </w:r>
      <w:r w:rsidR="007C0C60" w:rsidRPr="00D44596">
        <w:rPr>
          <w:b/>
          <w:lang w:val="en-GB"/>
        </w:rPr>
        <w:t xml:space="preserve"> Plans for the commercialisation of results </w:t>
      </w:r>
      <w:r w:rsidR="007C0C60" w:rsidRPr="00D44596">
        <w:rPr>
          <w:i/>
          <w:lang w:val="en-GB"/>
        </w:rPr>
        <w:t xml:space="preserve">(for </w:t>
      </w:r>
      <w:r w:rsidR="007A2AE1">
        <w:rPr>
          <w:i/>
          <w:lang w:val="en-GB"/>
        </w:rPr>
        <w:t>high TRL</w:t>
      </w:r>
      <w:r w:rsidR="007C0C60" w:rsidRPr="00D44596">
        <w:rPr>
          <w:i/>
          <w:lang w:val="en-GB"/>
        </w:rPr>
        <w:t>: present the visions for potential industrial use)</w:t>
      </w:r>
      <w:r w:rsidR="007C0C60" w:rsidRPr="00D44596">
        <w:rPr>
          <w:b/>
          <w:lang w:val="en-GB"/>
        </w:rPr>
        <w:t>:</w:t>
      </w:r>
    </w:p>
    <w:p w:rsidR="007C0C60" w:rsidRPr="00D44596" w:rsidRDefault="007C0C60" w:rsidP="00420BF9">
      <w:pPr>
        <w:ind w:left="284"/>
        <w:rPr>
          <w:b/>
          <w:sz w:val="28"/>
          <w:szCs w:val="28"/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pStyle w:val="Default"/>
        <w:ind w:left="284"/>
        <w:rPr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lang w:val="en-GB"/>
        </w:rPr>
      </w:pPr>
      <w:r w:rsidRPr="00D44596">
        <w:rPr>
          <w:b/>
          <w:bCs/>
          <w:lang w:val="en-GB"/>
        </w:rPr>
        <w:t>Partner 2: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ind w:left="284"/>
        <w:rPr>
          <w:b/>
          <w:bCs/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3: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A1051B" w:rsidRDefault="00A1051B" w:rsidP="00420BF9">
      <w:pPr>
        <w:ind w:left="284"/>
        <w:rPr>
          <w:b/>
          <w:sz w:val="28"/>
          <w:szCs w:val="28"/>
          <w:lang w:val="en-GB"/>
        </w:rPr>
      </w:pPr>
    </w:p>
    <w:p w:rsidR="00635C0D" w:rsidRDefault="00635C0D" w:rsidP="00420BF9">
      <w:pPr>
        <w:ind w:left="284"/>
        <w:rPr>
          <w:b/>
          <w:sz w:val="28"/>
          <w:szCs w:val="28"/>
          <w:lang w:val="en-GB"/>
        </w:rPr>
      </w:pPr>
    </w:p>
    <w:p w:rsidR="001F53CB" w:rsidRPr="00D44596" w:rsidRDefault="001F53CB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>
        <w:rPr>
          <w:b/>
          <w:lang w:val="en-GB"/>
        </w:rPr>
        <w:t xml:space="preserve">.3.4. Management of research data </w:t>
      </w:r>
      <w:r w:rsidRPr="001F53CB">
        <w:rPr>
          <w:i/>
          <w:lang w:val="en-GB"/>
        </w:rPr>
        <w:t>(where relevant)</w:t>
      </w:r>
    </w:p>
    <w:p w:rsidR="00982550" w:rsidRDefault="001F53CB" w:rsidP="00D921FD">
      <w:pPr>
        <w:pStyle w:val="Default"/>
        <w:spacing w:line="360" w:lineRule="auto"/>
        <w:ind w:left="284"/>
        <w:rPr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635C0D" w:rsidRDefault="00635C0D" w:rsidP="00D921FD">
      <w:pPr>
        <w:pStyle w:val="Default"/>
        <w:spacing w:line="360" w:lineRule="auto"/>
        <w:ind w:left="284"/>
        <w:rPr>
          <w:color w:val="auto"/>
          <w:lang w:val="en-GB"/>
        </w:rPr>
      </w:pPr>
    </w:p>
    <w:p w:rsidR="00635C0D" w:rsidRPr="00D921FD" w:rsidRDefault="00635C0D" w:rsidP="00D921FD">
      <w:pPr>
        <w:pStyle w:val="Default"/>
        <w:spacing w:line="360" w:lineRule="auto"/>
        <w:ind w:left="284"/>
        <w:rPr>
          <w:bCs/>
          <w:color w:val="auto"/>
          <w:sz w:val="22"/>
          <w:szCs w:val="22"/>
          <w:u w:val="double"/>
          <w:lang w:val="en-GB"/>
        </w:rPr>
      </w:pPr>
    </w:p>
    <w:p w:rsidR="00982550" w:rsidRPr="00D44596" w:rsidRDefault="00256DEB" w:rsidP="00256DEB">
      <w:pPr>
        <w:rPr>
          <w:lang w:val="en-GB"/>
        </w:rPr>
      </w:pPr>
      <w:r w:rsidRPr="00D44596">
        <w:rPr>
          <w:lang w:val="en-GB"/>
        </w:rPr>
        <w:br w:type="page"/>
      </w:r>
      <w:r w:rsidR="00C80492" w:rsidRPr="00D44596">
        <w:rPr>
          <w:b/>
          <w:bCs/>
          <w:sz w:val="32"/>
          <w:szCs w:val="32"/>
          <w:lang w:val="en-GB"/>
        </w:rPr>
        <w:lastRenderedPageBreak/>
        <w:t>5</w:t>
      </w:r>
      <w:r w:rsidR="0087421E" w:rsidRPr="00D44596">
        <w:rPr>
          <w:b/>
          <w:bCs/>
          <w:sz w:val="32"/>
          <w:szCs w:val="32"/>
          <w:lang w:val="en-GB"/>
        </w:rPr>
        <w:t xml:space="preserve">. </w:t>
      </w:r>
      <w:r w:rsidR="00982550" w:rsidRPr="00D44596">
        <w:rPr>
          <w:b/>
          <w:bCs/>
          <w:sz w:val="32"/>
          <w:szCs w:val="32"/>
          <w:lang w:val="en-GB"/>
        </w:rPr>
        <w:t>I</w:t>
      </w:r>
      <w:r w:rsidR="00C80492" w:rsidRPr="00D44596">
        <w:rPr>
          <w:b/>
          <w:bCs/>
          <w:sz w:val="32"/>
          <w:szCs w:val="32"/>
          <w:lang w:val="en-GB"/>
        </w:rPr>
        <w:t>MPLEMENTATION</w:t>
      </w:r>
    </w:p>
    <w:p w:rsidR="00982550" w:rsidRPr="00D44596" w:rsidRDefault="00982550" w:rsidP="00B4742F">
      <w:pPr>
        <w:pStyle w:val="Default"/>
        <w:rPr>
          <w:b/>
          <w:bCs/>
          <w:sz w:val="32"/>
          <w:szCs w:val="32"/>
          <w:lang w:val="en-GB"/>
        </w:rPr>
      </w:pPr>
    </w:p>
    <w:p w:rsidR="00E31B99" w:rsidRDefault="00C80492" w:rsidP="00E31B9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9065E9" w:rsidRPr="00D44596">
        <w:rPr>
          <w:b/>
          <w:sz w:val="28"/>
          <w:szCs w:val="28"/>
          <w:lang w:val="en-GB"/>
        </w:rPr>
        <w:t>.1 Work plan</w:t>
      </w:r>
    </w:p>
    <w:p w:rsidR="00420BF9" w:rsidRPr="00D44596" w:rsidRDefault="00420BF9" w:rsidP="00E31B99">
      <w:pPr>
        <w:rPr>
          <w:b/>
          <w:sz w:val="28"/>
          <w:szCs w:val="28"/>
          <w:lang w:val="en-GB"/>
        </w:rPr>
      </w:pPr>
    </w:p>
    <w:p w:rsidR="00AF66C0" w:rsidRDefault="00AF66C0" w:rsidP="00420BF9">
      <w:pPr>
        <w:ind w:left="284"/>
        <w:jc w:val="both"/>
        <w:rPr>
          <w:b/>
          <w:bCs/>
          <w:lang w:val="en-GB"/>
        </w:rPr>
      </w:pPr>
      <w:r>
        <w:rPr>
          <w:b/>
          <w:lang w:val="en-GB"/>
        </w:rPr>
        <w:t>5.1</w:t>
      </w:r>
      <w:r w:rsidRPr="00373796">
        <w:rPr>
          <w:b/>
          <w:lang w:val="en-GB"/>
        </w:rPr>
        <w:t>.1</w:t>
      </w:r>
      <w:r>
        <w:rPr>
          <w:b/>
          <w:lang w:val="en-GB"/>
        </w:rPr>
        <w:t xml:space="preserve"> Overview</w:t>
      </w:r>
    </w:p>
    <w:p w:rsidR="00AF66C0" w:rsidRPr="00187894" w:rsidRDefault="0087421E" w:rsidP="00187894">
      <w:pPr>
        <w:ind w:left="284"/>
        <w:jc w:val="both"/>
        <w:rPr>
          <w:bCs/>
          <w:lang w:val="en-GB"/>
        </w:rPr>
      </w:pPr>
      <w:r w:rsidRPr="00AF66C0">
        <w:rPr>
          <w:bCs/>
          <w:lang w:val="en-GB"/>
        </w:rPr>
        <w:t xml:space="preserve">Describe </w:t>
      </w:r>
      <w:r w:rsidR="001F0947">
        <w:rPr>
          <w:bCs/>
          <w:lang w:val="en-GB"/>
        </w:rPr>
        <w:t xml:space="preserve">briefly </w:t>
      </w:r>
      <w:r w:rsidRPr="00AF66C0">
        <w:rPr>
          <w:bCs/>
          <w:lang w:val="en-GB"/>
        </w:rPr>
        <w:t xml:space="preserve">the </w:t>
      </w:r>
      <w:r w:rsidR="000E5EFF" w:rsidRPr="00AF66C0">
        <w:rPr>
          <w:bCs/>
          <w:lang w:val="en-GB"/>
        </w:rPr>
        <w:t xml:space="preserve">overall </w:t>
      </w:r>
      <w:r w:rsidR="001F0947">
        <w:rPr>
          <w:bCs/>
          <w:lang w:val="en-GB"/>
        </w:rPr>
        <w:t>structure of the work plan.</w:t>
      </w:r>
    </w:p>
    <w:p w:rsidR="0087421E" w:rsidRPr="00D44596" w:rsidRDefault="00414C83" w:rsidP="00420BF9">
      <w:pPr>
        <w:spacing w:line="360" w:lineRule="auto"/>
        <w:ind w:firstLine="284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43AE4" w:rsidRPr="00200A1B" w:rsidRDefault="00F647C8" w:rsidP="00200A1B">
      <w:pPr>
        <w:pStyle w:val="Default"/>
        <w:rPr>
          <w:b/>
          <w:bCs/>
          <w:lang w:val="en-GB"/>
        </w:rPr>
      </w:pPr>
      <w:r w:rsidRPr="00D44596">
        <w:rPr>
          <w:b/>
          <w:bCs/>
          <w:lang w:val="en-GB"/>
        </w:rPr>
        <w:t>Table</w:t>
      </w:r>
      <w:r>
        <w:rPr>
          <w:b/>
          <w:bCs/>
          <w:lang w:val="en-GB"/>
        </w:rPr>
        <w:t xml:space="preserve">: </w:t>
      </w:r>
      <w:r w:rsidR="00200A1B">
        <w:rPr>
          <w:b/>
          <w:bCs/>
          <w:lang w:val="en-GB"/>
        </w:rPr>
        <w:t>Work package list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00"/>
        <w:gridCol w:w="2470"/>
        <w:gridCol w:w="2239"/>
        <w:gridCol w:w="1134"/>
        <w:gridCol w:w="1043"/>
      </w:tblGrid>
      <w:tr w:rsidR="006E2107" w:rsidRPr="00D44596" w:rsidTr="006E2107">
        <w:tc>
          <w:tcPr>
            <w:tcW w:w="603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WP no.</w:t>
            </w:r>
          </w:p>
        </w:tc>
        <w:tc>
          <w:tcPr>
            <w:tcW w:w="2400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Work package title</w:t>
            </w:r>
          </w:p>
        </w:tc>
        <w:tc>
          <w:tcPr>
            <w:tcW w:w="2470" w:type="dxa"/>
            <w:shd w:val="clear" w:color="auto" w:fill="99FF99"/>
            <w:vAlign w:val="center"/>
          </w:tcPr>
          <w:p w:rsidR="006E2107" w:rsidRPr="00D44596" w:rsidRDefault="006E2107" w:rsidP="006C4752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Work package leader</w:t>
            </w:r>
          </w:p>
        </w:tc>
        <w:tc>
          <w:tcPr>
            <w:tcW w:w="2239" w:type="dxa"/>
            <w:shd w:val="clear" w:color="auto" w:fill="99FF99"/>
            <w:vAlign w:val="center"/>
          </w:tcPr>
          <w:p w:rsidR="006E2107" w:rsidRPr="00D44596" w:rsidRDefault="006E2107" w:rsidP="006C4752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Participating project partners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Start [month]</w:t>
            </w:r>
          </w:p>
        </w:tc>
        <w:tc>
          <w:tcPr>
            <w:tcW w:w="1043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End [month]</w:t>
            </w: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</w:tbl>
    <w:p w:rsidR="00543AE4" w:rsidRPr="00D44596" w:rsidRDefault="00543AE4" w:rsidP="00543AE4">
      <w:pPr>
        <w:rPr>
          <w:i/>
          <w:iCs/>
          <w:lang w:val="en-GB"/>
        </w:rPr>
      </w:pPr>
    </w:p>
    <w:p w:rsidR="00EB1D8F" w:rsidRPr="00D44596" w:rsidRDefault="00EB1D8F" w:rsidP="00543AE4">
      <w:pPr>
        <w:rPr>
          <w:i/>
          <w:lang w:val="en-GB"/>
        </w:rPr>
      </w:pPr>
    </w:p>
    <w:p w:rsidR="00EB1D8F" w:rsidRDefault="00373796" w:rsidP="00420BF9">
      <w:pPr>
        <w:ind w:left="284"/>
        <w:rPr>
          <w:b/>
          <w:bCs/>
          <w:lang w:val="en-GB"/>
        </w:rPr>
      </w:pPr>
      <w:r w:rsidRPr="00D44596">
        <w:rPr>
          <w:b/>
          <w:lang w:val="en-GB"/>
        </w:rPr>
        <w:t>5.</w:t>
      </w:r>
      <w:r w:rsidR="009E0287">
        <w:rPr>
          <w:b/>
          <w:lang w:val="en-GB"/>
        </w:rPr>
        <w:t>1</w:t>
      </w:r>
      <w:r w:rsidRPr="00D44596">
        <w:rPr>
          <w:b/>
          <w:lang w:val="en-GB"/>
        </w:rPr>
        <w:t>.</w:t>
      </w:r>
      <w:r>
        <w:rPr>
          <w:b/>
          <w:lang w:val="en-GB"/>
        </w:rPr>
        <w:t xml:space="preserve">2 Detailed description of </w:t>
      </w:r>
      <w:r>
        <w:rPr>
          <w:b/>
          <w:bCs/>
          <w:lang w:val="en-GB"/>
        </w:rPr>
        <w:t>w</w:t>
      </w:r>
      <w:r w:rsidR="00543AE4" w:rsidRPr="00D44596">
        <w:rPr>
          <w:b/>
          <w:bCs/>
          <w:lang w:val="en-GB"/>
        </w:rPr>
        <w:t>ork package</w:t>
      </w:r>
    </w:p>
    <w:p w:rsidR="00DA161C" w:rsidRPr="00D44596" w:rsidRDefault="00DA161C" w:rsidP="00420BF9">
      <w:pPr>
        <w:ind w:left="284"/>
        <w:rPr>
          <w:b/>
          <w:bCs/>
          <w:lang w:val="en-GB"/>
        </w:rPr>
      </w:pPr>
      <w:r>
        <w:rPr>
          <w:bCs/>
          <w:lang w:val="en-GB"/>
        </w:rPr>
        <w:t xml:space="preserve">Describe the content of the individual work packages. </w:t>
      </w:r>
    </w:p>
    <w:p w:rsidR="00DA7F13" w:rsidRDefault="00DA7F13" w:rsidP="00420BF9">
      <w:pPr>
        <w:ind w:left="284"/>
        <w:rPr>
          <w:i/>
          <w:iCs/>
          <w:lang w:val="en-GB"/>
        </w:rPr>
      </w:pPr>
    </w:p>
    <w:p w:rsidR="00573837" w:rsidRPr="00D44596" w:rsidRDefault="00573837" w:rsidP="00420BF9">
      <w:pPr>
        <w:ind w:left="284"/>
        <w:rPr>
          <w:b/>
          <w:bCs/>
          <w:lang w:val="en-GB"/>
        </w:rPr>
      </w:pPr>
      <w:r w:rsidRPr="00D44596">
        <w:rPr>
          <w:i/>
          <w:iCs/>
          <w:lang w:val="en-GB"/>
        </w:rPr>
        <w:t xml:space="preserve">Please duplicate </w:t>
      </w:r>
      <w:r>
        <w:rPr>
          <w:i/>
          <w:iCs/>
          <w:lang w:val="en-GB"/>
        </w:rPr>
        <w:t>for each work package.</w:t>
      </w:r>
    </w:p>
    <w:p w:rsidR="00543AE4" w:rsidRPr="00D44596" w:rsidRDefault="00543AE4" w:rsidP="00543AE4">
      <w:pPr>
        <w:rPr>
          <w:i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WP number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WP title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Leader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Partners involved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Start date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End date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Objectives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7C0404" w:rsidRPr="00D44596" w:rsidTr="00166126">
        <w:tc>
          <w:tcPr>
            <w:tcW w:w="2410" w:type="dxa"/>
            <w:shd w:val="clear" w:color="auto" w:fill="auto"/>
          </w:tcPr>
          <w:p w:rsidR="007C0404" w:rsidRPr="00D44596" w:rsidRDefault="007C0404" w:rsidP="00166126">
            <w:pPr>
              <w:spacing w:before="40" w:after="4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Type of activities:</w:t>
            </w:r>
          </w:p>
        </w:tc>
        <w:tc>
          <w:tcPr>
            <w:tcW w:w="7513" w:type="dxa"/>
            <w:shd w:val="clear" w:color="auto" w:fill="auto"/>
          </w:tcPr>
          <w:p w:rsidR="007C0404" w:rsidRPr="00D44596" w:rsidRDefault="007C0404" w:rsidP="003204C0">
            <w:pPr>
              <w:spacing w:before="40" w:after="40"/>
              <w:rPr>
                <w:lang w:val="en-GB"/>
              </w:rPr>
            </w:pPr>
            <w:r w:rsidRPr="00D44596">
              <w:rPr>
                <w:lang w:val="en-GB"/>
              </w:rPr>
              <w:t>Research</w:t>
            </w:r>
            <w:r w:rsidR="00DA161C">
              <w:rPr>
                <w:lang w:val="en-GB"/>
              </w:rPr>
              <w:t xml:space="preserve"> activity on TRL basis:</w:t>
            </w:r>
            <w:r w:rsidRPr="00D44596">
              <w:rPr>
                <w:lang w:val="en-GB"/>
              </w:rPr>
              <w:t xml:space="preserve"> </w:t>
            </w:r>
            <w:r w:rsidR="00DA161C">
              <w:rPr>
                <w:lang w:val="en-GB"/>
              </w:rPr>
              <w:t>development, d</w:t>
            </w:r>
            <w:r w:rsidR="00C535E9" w:rsidRPr="00D44596">
              <w:rPr>
                <w:lang w:val="en-GB"/>
              </w:rPr>
              <w:t xml:space="preserve">emonstration </w:t>
            </w:r>
            <w:r w:rsidRPr="00D44596">
              <w:rPr>
                <w:lang w:val="en-GB"/>
              </w:rPr>
              <w:t>etc. (according to national funding rules</w:t>
            </w:r>
            <w:r w:rsidR="00524426" w:rsidRPr="00D44596">
              <w:rPr>
                <w:lang w:val="en-GB"/>
              </w:rPr>
              <w:t xml:space="preserve"> for each partner</w:t>
            </w:r>
            <w:r w:rsidRPr="00D44596">
              <w:rPr>
                <w:lang w:val="en-GB"/>
              </w:rPr>
              <w:t>)</w:t>
            </w:r>
          </w:p>
        </w:tc>
      </w:tr>
      <w:tr w:rsidR="00B81BA0" w:rsidRPr="00D44596" w:rsidTr="00166126">
        <w:tc>
          <w:tcPr>
            <w:tcW w:w="2410" w:type="dxa"/>
            <w:shd w:val="clear" w:color="auto" w:fill="auto"/>
          </w:tcPr>
          <w:p w:rsidR="00B81BA0" w:rsidRPr="00D44596" w:rsidRDefault="00B81BA0" w:rsidP="00DA161C">
            <w:pPr>
              <w:spacing w:before="40" w:after="4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Description </w:t>
            </w:r>
            <w:r w:rsidR="00313A61">
              <w:rPr>
                <w:b/>
                <w:lang w:val="en-GB"/>
              </w:rPr>
              <w:t xml:space="preserve">of </w:t>
            </w:r>
            <w:r w:rsidR="00DA161C">
              <w:rPr>
                <w:b/>
                <w:lang w:val="en-GB"/>
              </w:rPr>
              <w:t>content</w:t>
            </w:r>
            <w:r w:rsidR="00313A61">
              <w:rPr>
                <w:b/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B81BA0" w:rsidRPr="00D44596" w:rsidRDefault="00DA161C" w:rsidP="003204C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Activities, </w:t>
            </w:r>
            <w:r w:rsidR="00B81BA0" w:rsidRPr="00D44596">
              <w:rPr>
                <w:lang w:val="en-GB"/>
              </w:rPr>
              <w:t>different tasks</w:t>
            </w:r>
            <w:r>
              <w:rPr>
                <w:lang w:val="en-GB"/>
              </w:rPr>
              <w:t xml:space="preserve"> and methods</w:t>
            </w:r>
            <w:r w:rsidR="00B81BA0" w:rsidRPr="00D44596">
              <w:rPr>
                <w:lang w:val="en-GB"/>
              </w:rPr>
              <w:t xml:space="preserve"> including who is responsible, involved</w:t>
            </w:r>
            <w:r w:rsidR="00DA5D98" w:rsidRPr="00D44596">
              <w:rPr>
                <w:lang w:val="en-GB"/>
              </w:rPr>
              <w:t xml:space="preserve"> </w:t>
            </w:r>
            <w:r w:rsidR="00B81BA0" w:rsidRPr="00D44596">
              <w:rPr>
                <w:lang w:val="en-GB"/>
              </w:rPr>
              <w:t>etc</w:t>
            </w:r>
            <w:r w:rsidR="00DA5D98" w:rsidRPr="00D44596">
              <w:rPr>
                <w:lang w:val="en-GB"/>
              </w:rPr>
              <w:t>.</w:t>
            </w: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313A61" w:rsidP="00166126">
            <w:pPr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>Milestones: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313A61" w:rsidRPr="00D44596" w:rsidTr="00166126">
        <w:tc>
          <w:tcPr>
            <w:tcW w:w="2410" w:type="dxa"/>
            <w:shd w:val="clear" w:color="auto" w:fill="auto"/>
          </w:tcPr>
          <w:p w:rsidR="00313A61" w:rsidRPr="00D44596" w:rsidRDefault="00313A61" w:rsidP="00313A61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Expected results and deliverables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13A61" w:rsidRPr="00D44596" w:rsidRDefault="00313A61" w:rsidP="00313A61">
            <w:pPr>
              <w:spacing w:before="40" w:after="40"/>
              <w:rPr>
                <w:lang w:val="en-GB"/>
              </w:rPr>
            </w:pPr>
            <w:r w:rsidRPr="00D44596">
              <w:rPr>
                <w:lang w:val="en-GB"/>
              </w:rPr>
              <w:t>For each partner</w:t>
            </w:r>
          </w:p>
        </w:tc>
      </w:tr>
    </w:tbl>
    <w:p w:rsidR="00EB1D8F" w:rsidRPr="00D44596" w:rsidRDefault="00EB1D8F" w:rsidP="00543AE4">
      <w:pPr>
        <w:rPr>
          <w:i/>
          <w:lang w:val="en-GB"/>
        </w:rPr>
      </w:pPr>
    </w:p>
    <w:p w:rsidR="00DA7F13" w:rsidRPr="00D44596" w:rsidRDefault="00DA7F13" w:rsidP="00543AE4">
      <w:pPr>
        <w:rPr>
          <w:i/>
          <w:lang w:val="en-GB"/>
        </w:rPr>
      </w:pPr>
    </w:p>
    <w:p w:rsidR="00EB1D8F" w:rsidRDefault="00373796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5.</w:t>
      </w:r>
      <w:r w:rsidR="009E0287">
        <w:rPr>
          <w:b/>
          <w:lang w:val="en-GB"/>
        </w:rPr>
        <w:t>1</w:t>
      </w:r>
      <w:r w:rsidRPr="00D44596">
        <w:rPr>
          <w:b/>
          <w:lang w:val="en-GB"/>
        </w:rPr>
        <w:t>.</w:t>
      </w:r>
      <w:r>
        <w:rPr>
          <w:b/>
          <w:lang w:val="en-GB"/>
        </w:rPr>
        <w:t xml:space="preserve">3 </w:t>
      </w:r>
      <w:r w:rsidR="00E11CC6">
        <w:rPr>
          <w:b/>
          <w:lang w:val="en-GB"/>
        </w:rPr>
        <w:t xml:space="preserve">Time schedule </w:t>
      </w:r>
    </w:p>
    <w:p w:rsidR="00E11CC6" w:rsidRPr="00D44596" w:rsidRDefault="00E11CC6" w:rsidP="00E11CC6">
      <w:pPr>
        <w:ind w:left="284"/>
        <w:rPr>
          <w:b/>
          <w:bCs/>
          <w:lang w:val="en-GB"/>
        </w:rPr>
      </w:pPr>
      <w:r>
        <w:rPr>
          <w:bCs/>
          <w:lang w:val="en-GB"/>
        </w:rPr>
        <w:t>Describe the t</w:t>
      </w:r>
      <w:r w:rsidRPr="00E11CC6">
        <w:rPr>
          <w:bCs/>
          <w:lang w:val="en-GB"/>
        </w:rPr>
        <w:t>iming of the different work packages and their components</w:t>
      </w:r>
      <w:r>
        <w:rPr>
          <w:bCs/>
          <w:lang w:val="en-GB"/>
        </w:rPr>
        <w:t>.</w:t>
      </w:r>
    </w:p>
    <w:p w:rsidR="00F67239" w:rsidRPr="00D44596" w:rsidRDefault="00F67239" w:rsidP="00F67239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373796" w:rsidRDefault="00373796" w:rsidP="00543AE4">
      <w:pPr>
        <w:rPr>
          <w:b/>
          <w:lang w:val="en-GB"/>
        </w:rPr>
      </w:pPr>
    </w:p>
    <w:p w:rsidR="00373796" w:rsidRDefault="00373796" w:rsidP="00543AE4">
      <w:pPr>
        <w:rPr>
          <w:i/>
          <w:iCs/>
          <w:lang w:val="en-GB"/>
        </w:rPr>
      </w:pPr>
      <w:r w:rsidRPr="00D44596">
        <w:rPr>
          <w:i/>
          <w:iCs/>
          <w:lang w:val="en-GB"/>
        </w:rPr>
        <w:t>Please provide a clearly arra</w:t>
      </w:r>
      <w:r w:rsidR="00DA161C">
        <w:rPr>
          <w:i/>
          <w:iCs/>
          <w:lang w:val="en-GB"/>
        </w:rPr>
        <w:t>n</w:t>
      </w:r>
      <w:r w:rsidR="00CD6B9A">
        <w:rPr>
          <w:i/>
          <w:iCs/>
          <w:lang w:val="en-GB"/>
        </w:rPr>
        <w:t>ged and detailed time schedule</w:t>
      </w:r>
      <w:r w:rsidR="00187894">
        <w:rPr>
          <w:i/>
          <w:iCs/>
          <w:lang w:val="en-GB"/>
        </w:rPr>
        <w:t xml:space="preserve"> (Gantt chart)</w:t>
      </w:r>
      <w:r w:rsidR="00CD6B9A">
        <w:rPr>
          <w:i/>
          <w:iCs/>
          <w:lang w:val="en-GB"/>
        </w:rPr>
        <w:t xml:space="preserve">. </w:t>
      </w:r>
    </w:p>
    <w:p w:rsidR="00982550" w:rsidRDefault="009065E9" w:rsidP="00982550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lastRenderedPageBreak/>
        <w:t>5</w:t>
      </w:r>
      <w:r w:rsidR="00A951B4" w:rsidRPr="00D44596">
        <w:rPr>
          <w:b/>
          <w:sz w:val="28"/>
          <w:szCs w:val="28"/>
          <w:lang w:val="en-GB"/>
        </w:rPr>
        <w:t>.2</w:t>
      </w:r>
      <w:r w:rsidR="00F67239">
        <w:rPr>
          <w:b/>
          <w:sz w:val="28"/>
          <w:szCs w:val="28"/>
          <w:lang w:val="en-GB"/>
        </w:rPr>
        <w:t xml:space="preserve"> M</w:t>
      </w:r>
      <w:r w:rsidR="00982550" w:rsidRPr="00D44596">
        <w:rPr>
          <w:b/>
          <w:sz w:val="28"/>
          <w:szCs w:val="28"/>
          <w:lang w:val="en-GB"/>
        </w:rPr>
        <w:t>anagement structure and procedure</w:t>
      </w:r>
      <w:r w:rsidR="00BE62FD">
        <w:rPr>
          <w:b/>
          <w:sz w:val="28"/>
          <w:szCs w:val="28"/>
          <w:lang w:val="en-GB"/>
        </w:rPr>
        <w:t>s</w:t>
      </w:r>
    </w:p>
    <w:p w:rsidR="00F67239" w:rsidRPr="00F67239" w:rsidRDefault="00F67239" w:rsidP="00982550">
      <w:pPr>
        <w:rPr>
          <w:sz w:val="28"/>
          <w:szCs w:val="28"/>
          <w:lang w:val="en-GB"/>
        </w:rPr>
      </w:pPr>
      <w:r>
        <w:rPr>
          <w:lang w:val="en-GB"/>
        </w:rPr>
        <w:t xml:space="preserve">Describe the organisational structure and the decision making. </w:t>
      </w:r>
    </w:p>
    <w:p w:rsidR="00982550" w:rsidRPr="00D44596" w:rsidRDefault="00982550" w:rsidP="00982550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43AE4" w:rsidRDefault="00543AE4" w:rsidP="00E31B99">
      <w:pPr>
        <w:rPr>
          <w:lang w:val="en-GB"/>
        </w:rPr>
      </w:pPr>
    </w:p>
    <w:p w:rsidR="00DA7F13" w:rsidRPr="00D44596" w:rsidRDefault="00DA7F13" w:rsidP="00E31B99">
      <w:pPr>
        <w:rPr>
          <w:lang w:val="en-GB"/>
        </w:rPr>
      </w:pPr>
    </w:p>
    <w:p w:rsidR="007C0C60" w:rsidRDefault="009065E9" w:rsidP="007C0C60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A951B4" w:rsidRPr="00D44596">
        <w:rPr>
          <w:b/>
          <w:sz w:val="28"/>
          <w:szCs w:val="28"/>
          <w:lang w:val="en-GB"/>
        </w:rPr>
        <w:t>.3</w:t>
      </w:r>
      <w:r w:rsidR="007C0C60" w:rsidRPr="00D44596">
        <w:rPr>
          <w:b/>
          <w:sz w:val="28"/>
          <w:szCs w:val="28"/>
          <w:lang w:val="en-GB"/>
        </w:rPr>
        <w:t xml:space="preserve"> </w:t>
      </w:r>
      <w:r w:rsidR="00BE62FD">
        <w:rPr>
          <w:b/>
          <w:sz w:val="28"/>
          <w:szCs w:val="28"/>
          <w:lang w:val="en-GB"/>
        </w:rPr>
        <w:t>Quality of the individual participants</w:t>
      </w:r>
    </w:p>
    <w:p w:rsidR="00BE62FD" w:rsidRPr="00BE62FD" w:rsidRDefault="00BE62FD" w:rsidP="00D92B31">
      <w:pPr>
        <w:jc w:val="both"/>
        <w:rPr>
          <w:lang w:val="en-GB"/>
        </w:rPr>
      </w:pPr>
      <w:r w:rsidRPr="00BE62FD">
        <w:rPr>
          <w:lang w:val="en-GB"/>
        </w:rPr>
        <w:t>Describe</w:t>
      </w:r>
      <w:r>
        <w:rPr>
          <w:lang w:val="en-GB"/>
        </w:rPr>
        <w:t xml:space="preserve"> briefly</w:t>
      </w:r>
      <w:r w:rsidRPr="00BE62FD">
        <w:rPr>
          <w:lang w:val="en-GB"/>
        </w:rPr>
        <w:t xml:space="preserve"> the role</w:t>
      </w:r>
      <w:r w:rsidR="00D92B31">
        <w:rPr>
          <w:lang w:val="en-GB"/>
        </w:rPr>
        <w:t xml:space="preserve"> and </w:t>
      </w:r>
      <w:r>
        <w:rPr>
          <w:lang w:val="en-GB"/>
        </w:rPr>
        <w:t xml:space="preserve">expertise </w:t>
      </w:r>
      <w:r w:rsidRPr="00BE62FD">
        <w:rPr>
          <w:lang w:val="en-GB"/>
        </w:rPr>
        <w:t>of each partner team in the project</w:t>
      </w:r>
      <w:r>
        <w:rPr>
          <w:lang w:val="en-GB"/>
        </w:rPr>
        <w:t>.</w:t>
      </w:r>
      <w:r w:rsidR="00D92B31">
        <w:rPr>
          <w:lang w:val="en-GB"/>
        </w:rPr>
        <w:t xml:space="preserve"> Explain the added value expected from the transnational cooperation for each partner. </w:t>
      </w:r>
    </w:p>
    <w:p w:rsidR="00BE62FD" w:rsidRDefault="00BE62FD" w:rsidP="00DA7F13">
      <w:pPr>
        <w:jc w:val="both"/>
        <w:rPr>
          <w:i/>
          <w:lang w:val="en-GB"/>
        </w:rPr>
      </w:pPr>
    </w:p>
    <w:p w:rsidR="007C0C60" w:rsidRPr="00D44596" w:rsidRDefault="00BE62FD" w:rsidP="00DA7F13">
      <w:pPr>
        <w:jc w:val="both"/>
        <w:rPr>
          <w:i/>
          <w:lang w:val="en-GB"/>
        </w:rPr>
      </w:pPr>
      <w:r>
        <w:rPr>
          <w:i/>
          <w:lang w:val="en-GB"/>
        </w:rPr>
        <w:t>Please use</w:t>
      </w:r>
      <w:r w:rsidR="007C0C60" w:rsidRPr="00D44596">
        <w:rPr>
          <w:i/>
          <w:lang w:val="en-GB"/>
        </w:rPr>
        <w:t xml:space="preserve"> </w:t>
      </w:r>
      <w:r>
        <w:rPr>
          <w:i/>
          <w:lang w:val="en-GB"/>
        </w:rPr>
        <w:t>“Annex 1 to the Full-Proposal” for detailed</w:t>
      </w:r>
      <w:r w:rsidRPr="00D44596">
        <w:rPr>
          <w:i/>
          <w:lang w:val="en-GB"/>
        </w:rPr>
        <w:t xml:space="preserve"> </w:t>
      </w:r>
      <w:r>
        <w:rPr>
          <w:i/>
          <w:lang w:val="en-GB"/>
        </w:rPr>
        <w:t>partner d</w:t>
      </w:r>
      <w:r w:rsidR="007C0C60" w:rsidRPr="00D44596">
        <w:rPr>
          <w:i/>
          <w:lang w:val="en-GB"/>
        </w:rPr>
        <w:t>escriptions</w:t>
      </w:r>
      <w:r>
        <w:rPr>
          <w:i/>
          <w:lang w:val="en-GB"/>
        </w:rPr>
        <w:t xml:space="preserve"> and CVs. This document has no page limitation. </w:t>
      </w:r>
      <w:r w:rsidR="007C0C60" w:rsidRPr="00D44596">
        <w:rPr>
          <w:i/>
          <w:lang w:val="en-GB"/>
        </w:rPr>
        <w:t xml:space="preserve"> </w:t>
      </w:r>
    </w:p>
    <w:p w:rsidR="007C0C60" w:rsidRPr="00D44596" w:rsidRDefault="007C0C60" w:rsidP="007C0C60">
      <w:pPr>
        <w:rPr>
          <w:b/>
          <w:bCs/>
          <w:i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>Role in the project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r w:rsidR="00BA4AC2">
        <w:rPr>
          <w:b/>
          <w:bCs/>
          <w:lang w:val="en-GB"/>
        </w:rPr>
        <w:t>expertise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7C0C60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7C0C60">
      <w:pPr>
        <w:rPr>
          <w:bCs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 xml:space="preserve">Role in the project: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r w:rsidR="00BA4AC2">
        <w:rPr>
          <w:b/>
          <w:bCs/>
          <w:lang w:val="en-GB"/>
        </w:rPr>
        <w:t>expertise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7C0C60">
      <w:pPr>
        <w:rPr>
          <w:bCs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>Partner 3: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 xml:space="preserve">Role in the project: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r w:rsidR="00BA4AC2">
        <w:rPr>
          <w:b/>
          <w:bCs/>
          <w:lang w:val="en-GB"/>
        </w:rPr>
        <w:t>expertise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635C0D" w:rsidRDefault="00BE62FD" w:rsidP="007C0C60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  <w:bookmarkStart w:id="1" w:name="_GoBack"/>
      <w:bookmarkEnd w:id="1"/>
    </w:p>
    <w:p w:rsidR="007C0C60" w:rsidRPr="00D44596" w:rsidRDefault="007C0C60" w:rsidP="007C0C60">
      <w:pPr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7C0C60" w:rsidRDefault="007C0C60" w:rsidP="007C0C60">
      <w:pPr>
        <w:rPr>
          <w:b/>
          <w:bCs/>
          <w:lang w:val="en-GB"/>
        </w:rPr>
      </w:pPr>
    </w:p>
    <w:p w:rsidR="00DA7F13" w:rsidRPr="00D44596" w:rsidRDefault="00DA7F13" w:rsidP="007C0C60">
      <w:pPr>
        <w:rPr>
          <w:b/>
          <w:bCs/>
          <w:lang w:val="en-GB"/>
        </w:rPr>
      </w:pPr>
    </w:p>
    <w:p w:rsidR="007C0C60" w:rsidRDefault="009065E9" w:rsidP="00DA7F13">
      <w:pPr>
        <w:jc w:val="both"/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A951B4" w:rsidRPr="00D44596">
        <w:rPr>
          <w:b/>
          <w:sz w:val="28"/>
          <w:szCs w:val="28"/>
          <w:lang w:val="en-GB"/>
        </w:rPr>
        <w:t>.4</w:t>
      </w:r>
      <w:r w:rsidR="007C0C60" w:rsidRPr="00D44596">
        <w:rPr>
          <w:b/>
          <w:sz w:val="28"/>
          <w:szCs w:val="28"/>
          <w:lang w:val="en-GB"/>
        </w:rPr>
        <w:t xml:space="preserve"> </w:t>
      </w:r>
      <w:r w:rsidR="0080343D">
        <w:rPr>
          <w:b/>
          <w:sz w:val="28"/>
          <w:szCs w:val="28"/>
          <w:lang w:val="en-GB"/>
        </w:rPr>
        <w:t>Consortium as a whole</w:t>
      </w:r>
    </w:p>
    <w:p w:rsidR="0080343D" w:rsidRPr="0080343D" w:rsidRDefault="0080343D" w:rsidP="00DA7F13">
      <w:pPr>
        <w:jc w:val="both"/>
        <w:rPr>
          <w:lang w:val="en-GB"/>
        </w:rPr>
      </w:pPr>
      <w:r>
        <w:rPr>
          <w:lang w:val="en-GB"/>
        </w:rPr>
        <w:t xml:space="preserve">Describe the complementarity and balance </w:t>
      </w:r>
      <w:r w:rsidR="00D92B31">
        <w:rPr>
          <w:lang w:val="en-GB"/>
        </w:rPr>
        <w:t>of the consortium</w:t>
      </w:r>
      <w:r>
        <w:rPr>
          <w:lang w:val="en-GB"/>
        </w:rPr>
        <w:t>.</w:t>
      </w: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66EE6" w:rsidRDefault="00766EE6" w:rsidP="00E31B99">
      <w:pPr>
        <w:rPr>
          <w:lang w:val="en-GB"/>
        </w:rPr>
      </w:pPr>
    </w:p>
    <w:p w:rsidR="00DA7F13" w:rsidRPr="00D44596" w:rsidRDefault="00DA7F13" w:rsidP="00E31B99">
      <w:pPr>
        <w:rPr>
          <w:lang w:val="en-GB"/>
        </w:rPr>
      </w:pPr>
    </w:p>
    <w:p w:rsidR="00766EE6" w:rsidRPr="00D44596" w:rsidRDefault="009065E9" w:rsidP="00B03A7E">
      <w:pPr>
        <w:pStyle w:val="Default"/>
        <w:rPr>
          <w:b/>
          <w:color w:val="auto"/>
          <w:sz w:val="28"/>
          <w:szCs w:val="28"/>
          <w:lang w:val="en-GB"/>
        </w:rPr>
      </w:pPr>
      <w:r w:rsidRPr="00D44596">
        <w:rPr>
          <w:b/>
          <w:color w:val="auto"/>
          <w:sz w:val="28"/>
          <w:szCs w:val="28"/>
          <w:lang w:val="en-GB"/>
        </w:rPr>
        <w:t>5</w:t>
      </w:r>
      <w:r w:rsidR="007C0C60" w:rsidRPr="00D44596">
        <w:rPr>
          <w:b/>
          <w:color w:val="auto"/>
          <w:sz w:val="28"/>
          <w:szCs w:val="28"/>
          <w:lang w:val="en-GB"/>
        </w:rPr>
        <w:t xml:space="preserve">.5 </w:t>
      </w:r>
      <w:r w:rsidR="005751E4" w:rsidRPr="00D44596">
        <w:rPr>
          <w:b/>
          <w:color w:val="auto"/>
          <w:sz w:val="28"/>
          <w:szCs w:val="28"/>
          <w:lang w:val="en-GB"/>
        </w:rPr>
        <w:t>C</w:t>
      </w:r>
      <w:r w:rsidR="001534F4">
        <w:rPr>
          <w:b/>
          <w:color w:val="auto"/>
          <w:sz w:val="28"/>
          <w:szCs w:val="28"/>
          <w:lang w:val="en-GB"/>
        </w:rPr>
        <w:t>ost c</w:t>
      </w:r>
      <w:r w:rsidR="00DF424C" w:rsidRPr="00D44596">
        <w:rPr>
          <w:b/>
          <w:color w:val="auto"/>
          <w:sz w:val="28"/>
          <w:szCs w:val="28"/>
          <w:lang w:val="en-GB"/>
        </w:rPr>
        <w:t>alculation</w:t>
      </w:r>
      <w:r w:rsidR="001534F4">
        <w:rPr>
          <w:b/>
          <w:color w:val="auto"/>
          <w:sz w:val="28"/>
          <w:szCs w:val="28"/>
          <w:lang w:val="en-GB"/>
        </w:rPr>
        <w:t xml:space="preserve"> and resources</w:t>
      </w:r>
    </w:p>
    <w:p w:rsidR="009F4CBD" w:rsidRPr="00B46F5D" w:rsidRDefault="001534F4" w:rsidP="00DA7F13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>Describe</w:t>
      </w:r>
      <w:r w:rsidR="00525860" w:rsidRPr="00B46F5D">
        <w:rPr>
          <w:bCs/>
          <w:lang w:val="en-GB"/>
        </w:rPr>
        <w:t xml:space="preserve"> the relevance of the items</w:t>
      </w:r>
      <w:r w:rsidR="006D796F">
        <w:rPr>
          <w:bCs/>
          <w:lang w:val="en-GB"/>
        </w:rPr>
        <w:t xml:space="preserve"> listed in the </w:t>
      </w:r>
      <w:r w:rsidR="00EF1C3D">
        <w:rPr>
          <w:bCs/>
          <w:lang w:val="en-GB"/>
        </w:rPr>
        <w:t>table</w:t>
      </w:r>
      <w:r w:rsidR="006D796F">
        <w:rPr>
          <w:bCs/>
          <w:lang w:val="en-GB"/>
        </w:rPr>
        <w:t xml:space="preserve"> for total project costs</w:t>
      </w:r>
      <w:r w:rsidR="00525860" w:rsidRPr="00B46F5D">
        <w:rPr>
          <w:bCs/>
          <w:lang w:val="en-GB"/>
        </w:rPr>
        <w:t xml:space="preserve"> i</w:t>
      </w:r>
      <w:r w:rsidR="005A459F" w:rsidRPr="00B46F5D">
        <w:rPr>
          <w:bCs/>
          <w:lang w:val="en-GB"/>
        </w:rPr>
        <w:t>n accordance to relevant nati</w:t>
      </w:r>
      <w:r w:rsidR="00B46F5D" w:rsidRPr="00B46F5D">
        <w:rPr>
          <w:bCs/>
          <w:lang w:val="en-GB"/>
        </w:rPr>
        <w:t>onal/regional eligibility rules and</w:t>
      </w:r>
      <w:r w:rsidR="005A459F" w:rsidRPr="00B46F5D">
        <w:rPr>
          <w:bCs/>
          <w:lang w:val="en-GB"/>
        </w:rPr>
        <w:t xml:space="preserve"> justify </w:t>
      </w:r>
      <w:r w:rsidR="009F4CBD" w:rsidRPr="00B46F5D">
        <w:rPr>
          <w:bCs/>
          <w:lang w:val="en-GB"/>
        </w:rPr>
        <w:t>the resources to be committed</w:t>
      </w:r>
      <w:r w:rsidR="00B46F5D" w:rsidRPr="00B46F5D">
        <w:rPr>
          <w:bCs/>
          <w:lang w:val="en-GB"/>
        </w:rPr>
        <w:t xml:space="preserve"> for each partner</w:t>
      </w:r>
      <w:r w:rsidR="000412CD">
        <w:rPr>
          <w:bCs/>
          <w:lang w:val="en-GB"/>
        </w:rPr>
        <w:t>.</w:t>
      </w:r>
    </w:p>
    <w:p w:rsidR="009F4CBD" w:rsidRPr="00D44596" w:rsidRDefault="009F4CBD" w:rsidP="00C87356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417E31" w:rsidRPr="00D44596" w:rsidRDefault="00417E31" w:rsidP="00417E31">
      <w:pPr>
        <w:pStyle w:val="Default"/>
        <w:rPr>
          <w:i/>
          <w:lang w:val="en-GB"/>
        </w:rPr>
      </w:pPr>
      <w:r w:rsidRPr="00D44596">
        <w:rPr>
          <w:i/>
          <w:lang w:val="en-GB"/>
        </w:rPr>
        <w:t>Please list explicitly any costs</w:t>
      </w:r>
    </w:p>
    <w:p w:rsidR="00A951B4" w:rsidRPr="00D44596" w:rsidRDefault="00A951B4" w:rsidP="00417E31">
      <w:pPr>
        <w:pStyle w:val="Default"/>
        <w:rPr>
          <w:i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lastRenderedPageBreak/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1</w:t>
      </w:r>
      <w:r w:rsidR="00417E31" w:rsidRPr="00D44596">
        <w:rPr>
          <w:b/>
          <w:lang w:val="en-GB"/>
        </w:rPr>
        <w:t xml:space="preserve"> Personnel cost</w:t>
      </w:r>
    </w:p>
    <w:p w:rsidR="008E6E35" w:rsidRPr="00D44596" w:rsidRDefault="008E6E35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="009640E4" w:rsidRPr="00D44596">
        <w:rPr>
          <w:b/>
          <w:bCs/>
          <w:lang w:val="en-GB"/>
        </w:rPr>
        <w:t xml:space="preserve"> </w:t>
      </w:r>
      <w:r w:rsidR="009640E4"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9640E4" w:rsidRPr="00D44596">
        <w:rPr>
          <w:lang w:val="en-GB"/>
        </w:rPr>
        <w:instrText xml:space="preserve"> FORMTEXT </w:instrText>
      </w:r>
      <w:r w:rsidR="009640E4" w:rsidRPr="00D44596">
        <w:rPr>
          <w:lang w:val="en-GB"/>
        </w:rPr>
      </w:r>
      <w:r w:rsidR="009640E4" w:rsidRPr="00D44596">
        <w:rPr>
          <w:lang w:val="en-GB"/>
        </w:rPr>
        <w:fldChar w:fldCharType="separate"/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bCs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2</w:t>
      </w:r>
      <w:r w:rsidR="00417E31" w:rsidRPr="00D44596">
        <w:rPr>
          <w:b/>
          <w:lang w:val="en-GB"/>
        </w:rPr>
        <w:t xml:space="preserve"> </w:t>
      </w:r>
      <w:r w:rsidR="002E36A1" w:rsidRPr="00D44596">
        <w:rPr>
          <w:b/>
          <w:lang w:val="en-GB"/>
        </w:rPr>
        <w:t>Equipment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</w:p>
    <w:p w:rsidR="002E36A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A951B4" w:rsidRPr="00D44596">
        <w:rPr>
          <w:b/>
          <w:lang w:val="en-GB"/>
        </w:rPr>
        <w:t>.3</w:t>
      </w:r>
      <w:r w:rsidR="002E36A1" w:rsidRPr="00D44596">
        <w:rPr>
          <w:b/>
          <w:lang w:val="en-GB"/>
        </w:rPr>
        <w:t xml:space="preserve"> Consumables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417E31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4</w:t>
      </w:r>
      <w:r w:rsidR="00417E31" w:rsidRPr="00D44596">
        <w:rPr>
          <w:b/>
          <w:lang w:val="en-GB"/>
        </w:rPr>
        <w:t xml:space="preserve"> </w:t>
      </w:r>
      <w:r w:rsidR="002A488A" w:rsidRPr="00D44596">
        <w:rPr>
          <w:b/>
          <w:lang w:val="en-GB"/>
        </w:rPr>
        <w:t>T</w:t>
      </w:r>
      <w:r w:rsidR="00DE5982" w:rsidRPr="00D44596">
        <w:rPr>
          <w:b/>
          <w:lang w:val="en-GB"/>
        </w:rPr>
        <w:t>ravel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spacing w:after="60"/>
        <w:ind w:left="284"/>
        <w:rPr>
          <w:b/>
          <w:sz w:val="28"/>
          <w:szCs w:val="28"/>
          <w:lang w:val="en-GB"/>
        </w:rPr>
      </w:pPr>
    </w:p>
    <w:p w:rsidR="00417E31" w:rsidRPr="00D44596" w:rsidRDefault="009065E9" w:rsidP="00420BF9">
      <w:pPr>
        <w:spacing w:after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417E31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 xml:space="preserve"> </w:t>
      </w:r>
      <w:r w:rsidR="002A488A" w:rsidRPr="00D44596">
        <w:rPr>
          <w:b/>
          <w:lang w:val="en-GB"/>
        </w:rPr>
        <w:t>S</w:t>
      </w:r>
      <w:r w:rsidR="00DE5982" w:rsidRPr="00D44596">
        <w:rPr>
          <w:b/>
          <w:lang w:val="en-GB"/>
        </w:rPr>
        <w:t>ubcontracting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D95506" w:rsidRPr="00D44596" w:rsidRDefault="00D95506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bCs/>
          <w:lang w:val="en-GB"/>
        </w:rPr>
      </w:pPr>
    </w:p>
    <w:p w:rsidR="00060E7D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060E7D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6</w:t>
      </w:r>
      <w:r w:rsidR="00060E7D" w:rsidRPr="00D44596">
        <w:rPr>
          <w:b/>
          <w:lang w:val="en-GB"/>
        </w:rPr>
        <w:t xml:space="preserve"> Other costs</w:t>
      </w:r>
      <w:r w:rsidR="002E36A1" w:rsidRPr="00D44596">
        <w:rPr>
          <w:b/>
          <w:lang w:val="en-GB"/>
        </w:rPr>
        <w:t xml:space="preserve"> (Indirect costs)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D95506" w:rsidRPr="00D44596" w:rsidRDefault="00D95506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0241D4" w:rsidRPr="00D44596" w:rsidRDefault="000241D4" w:rsidP="005751E4">
      <w:pPr>
        <w:pStyle w:val="Default"/>
        <w:rPr>
          <w:b/>
          <w:bCs/>
          <w:lang w:val="en-GB"/>
        </w:rPr>
        <w:sectPr w:rsidR="000241D4" w:rsidRPr="00D44596" w:rsidSect="00E06B8C">
          <w:pgSz w:w="11906" w:h="16838" w:code="9"/>
          <w:pgMar w:top="1702" w:right="1418" w:bottom="1418" w:left="1134" w:header="709" w:footer="709" w:gutter="0"/>
          <w:cols w:space="708"/>
          <w:docGrid w:linePitch="360"/>
        </w:sectPr>
      </w:pPr>
    </w:p>
    <w:p w:rsidR="000241D4" w:rsidRPr="00D44596" w:rsidRDefault="000241D4" w:rsidP="000241D4">
      <w:pPr>
        <w:pStyle w:val="Default"/>
        <w:rPr>
          <w:b/>
          <w:bCs/>
          <w:lang w:val="en-GB"/>
        </w:rPr>
      </w:pPr>
      <w:r w:rsidRPr="00D44596">
        <w:rPr>
          <w:b/>
          <w:bCs/>
          <w:lang w:val="en-GB"/>
        </w:rPr>
        <w:lastRenderedPageBreak/>
        <w:t xml:space="preserve">Table: Total project costs </w:t>
      </w:r>
      <w:r w:rsidR="00417E31" w:rsidRPr="00D44596">
        <w:rPr>
          <w:b/>
          <w:bCs/>
          <w:lang w:val="en-GB"/>
        </w:rPr>
        <w:t>(only integer)</w:t>
      </w:r>
    </w:p>
    <w:p w:rsidR="000412CD" w:rsidRPr="000412CD" w:rsidRDefault="00200A1B" w:rsidP="00444FDF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>Describe</w:t>
      </w:r>
      <w:r w:rsidR="000412CD" w:rsidRPr="000412CD">
        <w:rPr>
          <w:bCs/>
          <w:lang w:val="en-GB"/>
        </w:rPr>
        <w:t xml:space="preserve"> costs of all project partners in EURO. </w:t>
      </w:r>
    </w:p>
    <w:p w:rsidR="008E7C10" w:rsidRDefault="000412CD" w:rsidP="00444FDF">
      <w:pPr>
        <w:pStyle w:val="Default"/>
        <w:jc w:val="both"/>
        <w:rPr>
          <w:bCs/>
          <w:i/>
          <w:color w:val="auto"/>
          <w:lang w:val="en-GB"/>
        </w:rPr>
      </w:pPr>
      <w:r>
        <w:rPr>
          <w:bCs/>
          <w:i/>
          <w:lang w:val="en-GB"/>
        </w:rPr>
        <w:t>P</w:t>
      </w:r>
      <w:r w:rsidR="005A459F" w:rsidRPr="00D44596">
        <w:rPr>
          <w:bCs/>
          <w:i/>
          <w:lang w:val="en-GB"/>
        </w:rPr>
        <w:t>lease refer to eligible costs for each partner at national/regional level.</w:t>
      </w:r>
      <w:r w:rsidR="00F663A7" w:rsidRPr="00D44596">
        <w:rPr>
          <w:bCs/>
          <w:i/>
          <w:lang w:val="en-GB"/>
        </w:rPr>
        <w:t xml:space="preserve"> </w:t>
      </w:r>
      <w:r w:rsidR="006C7A09" w:rsidRPr="00D44596">
        <w:rPr>
          <w:bCs/>
          <w:i/>
          <w:color w:val="auto"/>
          <w:lang w:val="en-GB"/>
        </w:rPr>
        <w:t>For</w:t>
      </w:r>
      <w:r w:rsidR="00F663A7" w:rsidRPr="00D44596">
        <w:rPr>
          <w:bCs/>
          <w:i/>
          <w:color w:val="auto"/>
          <w:lang w:val="en-GB"/>
        </w:rPr>
        <w:t xml:space="preserve"> Total Costs each </w:t>
      </w:r>
      <w:r w:rsidR="008E7C10" w:rsidRPr="00D44596">
        <w:rPr>
          <w:bCs/>
          <w:i/>
          <w:color w:val="auto"/>
          <w:lang w:val="en-GB"/>
        </w:rPr>
        <w:t>category</w:t>
      </w:r>
      <w:r w:rsidR="00F663A7" w:rsidRPr="00D44596">
        <w:rPr>
          <w:bCs/>
          <w:i/>
          <w:color w:val="auto"/>
          <w:lang w:val="en-GB"/>
        </w:rPr>
        <w:t xml:space="preserve"> </w:t>
      </w:r>
      <w:r w:rsidR="00835A9E" w:rsidRPr="00D44596">
        <w:rPr>
          <w:bCs/>
          <w:i/>
          <w:color w:val="auto"/>
          <w:lang w:val="en-GB"/>
        </w:rPr>
        <w:t xml:space="preserve">must be </w:t>
      </w:r>
      <w:r w:rsidR="00F663A7" w:rsidRPr="00D44596">
        <w:rPr>
          <w:bCs/>
          <w:i/>
          <w:color w:val="auto"/>
          <w:lang w:val="en-GB"/>
        </w:rPr>
        <w:t>fill</w:t>
      </w:r>
      <w:r w:rsidR="00835A9E" w:rsidRPr="00D44596">
        <w:rPr>
          <w:bCs/>
          <w:i/>
          <w:color w:val="auto"/>
          <w:lang w:val="en-GB"/>
        </w:rPr>
        <w:t xml:space="preserve">ed </w:t>
      </w:r>
      <w:r w:rsidR="00F663A7" w:rsidRPr="00D44596">
        <w:rPr>
          <w:bCs/>
          <w:i/>
          <w:color w:val="auto"/>
          <w:lang w:val="en-GB"/>
        </w:rPr>
        <w:t xml:space="preserve">in the </w:t>
      </w:r>
      <w:r w:rsidR="00D54E89" w:rsidRPr="00D44596">
        <w:rPr>
          <w:bCs/>
          <w:i/>
          <w:color w:val="auto"/>
          <w:lang w:val="en-GB"/>
        </w:rPr>
        <w:t xml:space="preserve">first </w:t>
      </w:r>
      <w:r w:rsidR="00F663A7" w:rsidRPr="00D44596">
        <w:rPr>
          <w:bCs/>
          <w:i/>
          <w:color w:val="auto"/>
          <w:lang w:val="en-GB"/>
        </w:rPr>
        <w:t>line and</w:t>
      </w:r>
      <w:r>
        <w:rPr>
          <w:bCs/>
          <w:i/>
          <w:color w:val="auto"/>
          <w:lang w:val="en-GB"/>
        </w:rPr>
        <w:t xml:space="preserve"> </w:t>
      </w:r>
      <w:r w:rsidR="008530B8">
        <w:rPr>
          <w:bCs/>
          <w:i/>
          <w:color w:val="auto"/>
          <w:lang w:val="en-GB"/>
        </w:rPr>
        <w:t xml:space="preserve">for </w:t>
      </w:r>
      <w:r w:rsidR="00F663A7" w:rsidRPr="00D44596">
        <w:rPr>
          <w:bCs/>
          <w:i/>
          <w:color w:val="auto"/>
          <w:lang w:val="en-GB"/>
        </w:rPr>
        <w:t xml:space="preserve">Requested Funding </w:t>
      </w:r>
      <w:r w:rsidR="00835A9E" w:rsidRPr="00D44596">
        <w:rPr>
          <w:bCs/>
          <w:i/>
          <w:color w:val="auto"/>
          <w:lang w:val="en-GB"/>
        </w:rPr>
        <w:t xml:space="preserve">must be </w:t>
      </w:r>
      <w:r w:rsidR="00F663A7" w:rsidRPr="00D44596">
        <w:rPr>
          <w:bCs/>
          <w:i/>
          <w:color w:val="auto"/>
          <w:lang w:val="en-GB"/>
        </w:rPr>
        <w:t>fil</w:t>
      </w:r>
      <w:r w:rsidR="00835A9E" w:rsidRPr="00D44596">
        <w:rPr>
          <w:bCs/>
          <w:i/>
          <w:color w:val="auto"/>
          <w:lang w:val="en-GB"/>
        </w:rPr>
        <w:t>led</w:t>
      </w:r>
      <w:r w:rsidR="00F663A7" w:rsidRPr="00D44596">
        <w:rPr>
          <w:bCs/>
          <w:i/>
          <w:color w:val="auto"/>
          <w:lang w:val="en-GB"/>
        </w:rPr>
        <w:t xml:space="preserve"> </w:t>
      </w:r>
      <w:r w:rsidR="00835A9E" w:rsidRPr="00D44596">
        <w:rPr>
          <w:bCs/>
          <w:i/>
          <w:color w:val="auto"/>
          <w:lang w:val="en-GB"/>
        </w:rPr>
        <w:t xml:space="preserve">in </w:t>
      </w:r>
      <w:r w:rsidR="00F663A7" w:rsidRPr="00D44596">
        <w:rPr>
          <w:bCs/>
          <w:i/>
          <w:color w:val="auto"/>
          <w:lang w:val="en-GB"/>
        </w:rPr>
        <w:t>the second line</w:t>
      </w:r>
      <w:r w:rsidR="008530B8">
        <w:rPr>
          <w:bCs/>
          <w:i/>
          <w:color w:val="auto"/>
          <w:lang w:val="en-GB"/>
        </w:rPr>
        <w:t xml:space="preserve"> according to </w:t>
      </w:r>
      <w:r w:rsidR="00D54E89" w:rsidRPr="00D44596">
        <w:rPr>
          <w:bCs/>
          <w:i/>
          <w:color w:val="auto"/>
          <w:lang w:val="en-GB"/>
        </w:rPr>
        <w:t xml:space="preserve">specific </w:t>
      </w:r>
      <w:r w:rsidR="008530B8" w:rsidRPr="00D44596">
        <w:rPr>
          <w:bCs/>
          <w:i/>
          <w:lang w:val="en-GB"/>
        </w:rPr>
        <w:t xml:space="preserve">national/regional </w:t>
      </w:r>
      <w:r w:rsidR="00D54E89" w:rsidRPr="00D44596">
        <w:rPr>
          <w:bCs/>
          <w:i/>
          <w:color w:val="auto"/>
          <w:lang w:val="en-GB"/>
        </w:rPr>
        <w:t>rules</w:t>
      </w:r>
      <w:r w:rsidR="00B47151" w:rsidRPr="00D44596">
        <w:rPr>
          <w:bCs/>
          <w:i/>
          <w:color w:val="auto"/>
          <w:lang w:val="en-GB"/>
        </w:rPr>
        <w:t>.</w:t>
      </w:r>
    </w:p>
    <w:p w:rsidR="006D796F" w:rsidRPr="006D796F" w:rsidRDefault="006D796F" w:rsidP="005751E4">
      <w:pPr>
        <w:pStyle w:val="Default"/>
        <w:rPr>
          <w:bCs/>
          <w:i/>
          <w:color w:val="auto"/>
          <w:lang w:val="en-GB"/>
        </w:rPr>
      </w:pPr>
    </w:p>
    <w:tbl>
      <w:tblPr>
        <w:tblW w:w="14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076"/>
        <w:gridCol w:w="1489"/>
        <w:gridCol w:w="1559"/>
        <w:gridCol w:w="1276"/>
        <w:gridCol w:w="1408"/>
        <w:gridCol w:w="9"/>
        <w:gridCol w:w="1693"/>
        <w:gridCol w:w="8"/>
        <w:gridCol w:w="1553"/>
        <w:gridCol w:w="7"/>
        <w:gridCol w:w="1556"/>
        <w:gridCol w:w="1509"/>
      </w:tblGrid>
      <w:tr w:rsidR="006C7A09" w:rsidRPr="00D44596" w:rsidTr="00ED4708">
        <w:trPr>
          <w:cantSplit/>
          <w:trHeight w:val="1801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Partner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Person months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Personnel cost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Equipment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color w:val="auto"/>
                <w:lang w:val="en-GB"/>
              </w:rPr>
            </w:pPr>
            <w:r w:rsidRPr="00D44596">
              <w:rPr>
                <w:b/>
                <w:bCs/>
                <w:color w:val="auto"/>
                <w:lang w:val="en-GB"/>
              </w:rPr>
              <w:t>Consumables</w:t>
            </w: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Travel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Sub</w:t>
            </w:r>
            <w:r w:rsidR="006C7A09" w:rsidRPr="00D44596">
              <w:rPr>
                <w:b/>
                <w:bCs/>
                <w:lang w:val="en-GB"/>
              </w:rPr>
              <w:t>-</w:t>
            </w:r>
            <w:r w:rsidRPr="00D44596">
              <w:rPr>
                <w:b/>
                <w:bCs/>
                <w:lang w:val="en-GB"/>
              </w:rPr>
              <w:t>contracting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Indirect costs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Total Costs</w:t>
            </w: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Requested Funding</w:t>
            </w:r>
          </w:p>
        </w:tc>
      </w:tr>
      <w:tr w:rsidR="00835A9E" w:rsidRPr="00D44596" w:rsidTr="00ED4708">
        <w:trPr>
          <w:trHeight w:val="430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Cs/>
                <w:lang w:val="en-GB"/>
              </w:rPr>
            </w:pP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7168EE">
            <w:pPr>
              <w:jc w:val="center"/>
              <w:rPr>
                <w:lang w:val="en-GB"/>
              </w:rPr>
            </w:pPr>
          </w:p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9F3769">
            <w:pPr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7168EE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A2662A">
            <w:pPr>
              <w:pStyle w:val="Default"/>
              <w:spacing w:before="40" w:after="40"/>
              <w:rPr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1 (Coordinator):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3A4" w:rsidRPr="00D44596" w:rsidRDefault="004133A4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3A4" w:rsidRPr="00D44596" w:rsidRDefault="004133A4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2: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3: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4: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5: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6: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Total: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</w:tbl>
    <w:p w:rsidR="000241D4" w:rsidRPr="00D44596" w:rsidRDefault="000241D4" w:rsidP="005751E4">
      <w:pPr>
        <w:pStyle w:val="Default"/>
        <w:rPr>
          <w:b/>
          <w:bCs/>
          <w:lang w:val="en-GB"/>
        </w:rPr>
        <w:sectPr w:rsidR="000241D4" w:rsidRPr="00D44596" w:rsidSect="00835A9E">
          <w:pgSz w:w="16838" w:h="11906" w:orient="landscape" w:code="9"/>
          <w:pgMar w:top="1415" w:right="1702" w:bottom="1135" w:left="1418" w:header="426" w:footer="166" w:gutter="0"/>
          <w:cols w:space="708"/>
          <w:docGrid w:linePitch="360"/>
        </w:sectPr>
      </w:pPr>
    </w:p>
    <w:p w:rsidR="00520469" w:rsidRPr="00D44596" w:rsidRDefault="00875E10" w:rsidP="00520469">
      <w:pPr>
        <w:pStyle w:val="Default"/>
        <w:rPr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6</w:t>
      </w:r>
      <w:r w:rsidR="00520469" w:rsidRPr="00D44596">
        <w:rPr>
          <w:b/>
          <w:bCs/>
          <w:sz w:val="32"/>
          <w:szCs w:val="32"/>
          <w:lang w:val="en-GB"/>
        </w:rPr>
        <w:t>. ETHICAL ISSUE</w:t>
      </w:r>
      <w:r w:rsidR="00DF424C" w:rsidRPr="00D44596">
        <w:rPr>
          <w:b/>
          <w:bCs/>
          <w:sz w:val="32"/>
          <w:szCs w:val="32"/>
          <w:lang w:val="en-GB"/>
        </w:rPr>
        <w:t>S</w:t>
      </w:r>
      <w:r w:rsidR="00C2298B" w:rsidRPr="00D44596">
        <w:rPr>
          <w:b/>
          <w:bCs/>
          <w:sz w:val="32"/>
          <w:szCs w:val="32"/>
          <w:lang w:val="en-GB"/>
        </w:rPr>
        <w:t>*</w:t>
      </w:r>
    </w:p>
    <w:p w:rsidR="00FC542A" w:rsidRDefault="00FC542A" w:rsidP="005751E4">
      <w:pPr>
        <w:pStyle w:val="Default"/>
        <w:rPr>
          <w:bCs/>
          <w:i/>
          <w:lang w:val="en-GB"/>
        </w:rPr>
      </w:pPr>
    </w:p>
    <w:p w:rsidR="00520469" w:rsidRDefault="00FC542A" w:rsidP="005751E4">
      <w:pPr>
        <w:pStyle w:val="Default"/>
        <w:rPr>
          <w:bCs/>
          <w:i/>
          <w:lang w:val="en-GB"/>
        </w:rPr>
      </w:pPr>
      <w:r>
        <w:rPr>
          <w:bCs/>
          <w:i/>
          <w:lang w:val="en-GB"/>
        </w:rPr>
        <w:t>P</w:t>
      </w:r>
      <w:r w:rsidRPr="00D44596">
        <w:rPr>
          <w:bCs/>
          <w:i/>
          <w:lang w:val="en-GB"/>
        </w:rPr>
        <w:t>lease</w:t>
      </w:r>
      <w:r>
        <w:rPr>
          <w:bCs/>
          <w:i/>
          <w:lang w:val="en-GB"/>
        </w:rPr>
        <w:t xml:space="preserve"> fill YES or NO. </w:t>
      </w:r>
    </w:p>
    <w:p w:rsidR="00FC542A" w:rsidRPr="00D44596" w:rsidRDefault="00FC542A" w:rsidP="005751E4">
      <w:pPr>
        <w:pStyle w:val="Default"/>
        <w:rPr>
          <w:bCs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851"/>
      </w:tblGrid>
      <w:tr w:rsidR="00FC542A" w:rsidRPr="00D44596" w:rsidTr="00DF6C58">
        <w:trPr>
          <w:tblHeader/>
        </w:trPr>
        <w:tc>
          <w:tcPr>
            <w:tcW w:w="7621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ETHICAL ISSUES</w:t>
            </w:r>
          </w:p>
        </w:tc>
        <w:tc>
          <w:tcPr>
            <w:tcW w:w="1134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spacing w:before="60" w:after="60"/>
              <w:jc w:val="center"/>
              <w:rPr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YES / NO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P</w:t>
            </w:r>
            <w:r w:rsidRPr="00DF6C58">
              <w:rPr>
                <w:b/>
                <w:bCs/>
                <w:sz w:val="28"/>
                <w:szCs w:val="28"/>
                <w:shd w:val="clear" w:color="auto" w:fill="66FF99"/>
                <w:lang w:val="en-GB"/>
              </w:rPr>
              <w:t>a</w:t>
            </w:r>
            <w:r w:rsidRPr="00FC542A">
              <w:rPr>
                <w:b/>
                <w:bCs/>
                <w:sz w:val="28"/>
                <w:szCs w:val="28"/>
                <w:lang w:val="en-GB"/>
              </w:rPr>
              <w:t>ge</w:t>
            </w:r>
          </w:p>
        </w:tc>
      </w:tr>
      <w:tr w:rsidR="00FC542A" w:rsidRPr="00D44596" w:rsidTr="008345B3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 EMBRYOS/FOETUSES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Embryonic Stem Cells (</w:t>
            </w:r>
            <w:proofErr w:type="spellStart"/>
            <w:r w:rsidRPr="00D44596">
              <w:rPr>
                <w:lang w:val="en-GB"/>
              </w:rPr>
              <w:t>hESCs</w:t>
            </w:r>
            <w:proofErr w:type="spellEnd"/>
            <w:r w:rsidRPr="00D44596">
              <w:rPr>
                <w:lang w:val="en-GB"/>
              </w:rPr>
              <w:t>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human embryos?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human foetal tissues / cells?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2E1A3D">
        <w:trPr>
          <w:trHeight w:val="316"/>
        </w:trPr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participants?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physical interventions on the study participants?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CB263E"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 CELLS / TISSUES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147E7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cells or tissues?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AC3761"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PROTECTION OF PERSONAL DATA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personal data collection and/or processing?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147E7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61852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ANIMALS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B3097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animals?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B361D8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NON-EU COUNTRIES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B30979">
            <w:pPr>
              <w:adjustRightInd w:val="0"/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In case non-EU countries are involve</w:t>
            </w:r>
            <w:r w:rsidR="003B449F">
              <w:rPr>
                <w:lang w:val="en-GB"/>
              </w:rPr>
              <w:t>d</w:t>
            </w:r>
            <w:r>
              <w:rPr>
                <w:lang w:val="en-GB"/>
              </w:rPr>
              <w:t>, do the research related activities undertaken in these countries raise potential ethics issues?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8B5F3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Do you plan to import any material - including personal data - from non-EU countries into the EU?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8B5F3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 you plan to export any material - including personal data -</w:t>
            </w:r>
            <w:r>
              <w:rPr>
                <w:lang w:val="en-GB"/>
              </w:rPr>
              <w:t xml:space="preserve"> </w:t>
            </w:r>
            <w:r w:rsidRPr="00D44596">
              <w:rPr>
                <w:lang w:val="en-GB"/>
              </w:rPr>
              <w:t xml:space="preserve">from the EU to non-EU countries?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CF1BB6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If your research involves low and/or lower middle income countries, are benefits-sharing </w:t>
            </w:r>
            <w:r>
              <w:rPr>
                <w:lang w:val="en-GB"/>
              </w:rPr>
              <w:t xml:space="preserve">actions planned?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9606" w:type="dxa"/>
            <w:gridSpan w:val="3"/>
          </w:tcPr>
          <w:p w:rsidR="00FC542A" w:rsidRPr="00D44596" w:rsidRDefault="00FC542A" w:rsidP="002267CC">
            <w:pPr>
              <w:spacing w:before="20" w:after="20"/>
              <w:rPr>
                <w:lang w:val="en-GB"/>
              </w:rPr>
            </w:pPr>
            <w:r w:rsidRPr="00D44596">
              <w:rPr>
                <w:b/>
                <w:lang w:val="en-GB"/>
              </w:rPr>
              <w:t>ENVIRONMENT PROTECTION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elements that may cause harm to humans, including research staff?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E8247B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Does your research </w:t>
            </w:r>
            <w:r>
              <w:rPr>
                <w:lang w:val="en-GB"/>
              </w:rPr>
              <w:t>involve dual-use items in the sense of Regulation 428/2009, or other items for which an authorisation is required?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E8247B" w:rsidRDefault="00FC542A" w:rsidP="00E8247B">
            <w:pPr>
              <w:adjustRightInd w:val="0"/>
              <w:spacing w:before="20" w:after="20"/>
            </w:pPr>
            <w:r>
              <w:t xml:space="preserve">Could your research raise concerns regarding the exclusive focus on civil applications?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006A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lastRenderedPageBreak/>
              <w:t>Does your research have the potential for</w:t>
            </w:r>
            <w:r>
              <w:rPr>
                <w:lang w:val="en-GB"/>
              </w:rPr>
              <w:t xml:space="preserve"> misuse of research results</w:t>
            </w:r>
            <w:r w:rsidRPr="00D44596">
              <w:rPr>
                <w:lang w:val="en-GB"/>
              </w:rPr>
              <w:t>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3336AA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Are there any other ethics issues that should be taken into consideration?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</w:tbl>
    <w:p w:rsidR="003B449F" w:rsidRPr="003B449F" w:rsidRDefault="00C2298B" w:rsidP="00C2298B">
      <w:pPr>
        <w:pStyle w:val="Default"/>
        <w:rPr>
          <w:bCs/>
          <w:i/>
          <w:lang w:val="en-GB"/>
        </w:rPr>
      </w:pPr>
      <w:r w:rsidRPr="003B449F">
        <w:rPr>
          <w:bCs/>
          <w:i/>
          <w:lang w:val="en-GB"/>
        </w:rPr>
        <w:t>*</w:t>
      </w:r>
      <w:r w:rsidR="003B449F" w:rsidRPr="003B449F">
        <w:rPr>
          <w:bCs/>
          <w:i/>
          <w:lang w:val="en-GB"/>
        </w:rPr>
        <w:t>Table assembled on the basis of EC H2020 Guidance (</w:t>
      </w:r>
      <w:hyperlink r:id="rId12" w:history="1">
        <w:r w:rsidR="003B449F" w:rsidRPr="003B449F">
          <w:rPr>
            <w:rStyle w:val="Hyperlink"/>
            <w:bCs/>
            <w:i/>
            <w:lang w:val="en-GB"/>
          </w:rPr>
          <w:t>http://ec.europa.eu/research/participants/data/ref/h2020/grants_manual/hi/ethics/h2020_hi_ethics-self-assess_en.pdf</w:t>
        </w:r>
      </w:hyperlink>
      <w:r w:rsidR="003B449F" w:rsidRPr="003B449F">
        <w:rPr>
          <w:bCs/>
          <w:i/>
          <w:lang w:val="en-GB"/>
        </w:rPr>
        <w:t xml:space="preserve">). </w:t>
      </w:r>
    </w:p>
    <w:p w:rsidR="00DF6C58" w:rsidRPr="00D44596" w:rsidRDefault="00DF6C58" w:rsidP="00872044">
      <w:pPr>
        <w:autoSpaceDE w:val="0"/>
        <w:autoSpaceDN w:val="0"/>
        <w:adjustRightInd w:val="0"/>
        <w:rPr>
          <w:lang w:val="en-GB"/>
        </w:rPr>
      </w:pPr>
    </w:p>
    <w:p w:rsidR="00872044" w:rsidRPr="00D44596" w:rsidRDefault="00872044" w:rsidP="005751E4">
      <w:pPr>
        <w:pStyle w:val="Default"/>
        <w:rPr>
          <w:bCs/>
          <w:lang w:val="en-GB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851"/>
      </w:tblGrid>
      <w:tr w:rsidR="00DF6C58" w:rsidRPr="00D44596" w:rsidTr="00DF6C58"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</w:tcPr>
          <w:p w:rsidR="00DF6C58" w:rsidRPr="00DF6C58" w:rsidRDefault="00DF6C58" w:rsidP="00DF6C58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DF6C58" w:rsidRPr="00DF6C58" w:rsidRDefault="00DF6C58" w:rsidP="00DF6C58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F6C58">
              <w:rPr>
                <w:b/>
                <w:bCs/>
                <w:sz w:val="28"/>
                <w:szCs w:val="28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DF6C58" w:rsidRPr="00DF6C58" w:rsidRDefault="00DF6C58" w:rsidP="00DF6C58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F6C58">
              <w:rPr>
                <w:b/>
                <w:bCs/>
                <w:sz w:val="28"/>
                <w:szCs w:val="28"/>
                <w:lang w:val="en-GB"/>
              </w:rPr>
              <w:t xml:space="preserve">NO </w:t>
            </w:r>
          </w:p>
        </w:tc>
      </w:tr>
      <w:tr w:rsidR="00DF6C58" w:rsidRPr="00D44596" w:rsidTr="00DF6C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8" w:rsidRPr="00DF6C58" w:rsidRDefault="00DF6C58" w:rsidP="00462B17">
            <w:pPr>
              <w:adjustRightInd w:val="0"/>
              <w:rPr>
                <w:b/>
                <w:bCs/>
                <w:lang w:val="en-GB"/>
              </w:rPr>
            </w:pPr>
            <w:r w:rsidRPr="00DF6C58">
              <w:rPr>
                <w:b/>
                <w:lang w:val="en-GB"/>
              </w:rPr>
              <w:t>I CONFIRM THAT NONE OF THE ABOVE ISSUES APPLY TO MY 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8" w:rsidRPr="00D44596" w:rsidRDefault="00DF6C58" w:rsidP="00462B17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8" w:rsidRPr="00D44596" w:rsidRDefault="00DF6C58" w:rsidP="00462B17">
            <w:pPr>
              <w:jc w:val="center"/>
              <w:rPr>
                <w:lang w:val="en-GB"/>
              </w:rPr>
            </w:pPr>
          </w:p>
        </w:tc>
      </w:tr>
    </w:tbl>
    <w:p w:rsidR="0044777C" w:rsidRPr="00D44596" w:rsidRDefault="00B773CA" w:rsidP="005751E4">
      <w:pPr>
        <w:pStyle w:val="Default"/>
        <w:rPr>
          <w:b/>
          <w:bCs/>
          <w:i/>
          <w:lang w:val="en-GB"/>
        </w:rPr>
      </w:pPr>
      <w:r w:rsidRPr="00D44596">
        <w:rPr>
          <w:bCs/>
          <w:lang w:val="en-GB"/>
        </w:rPr>
        <w:br w:type="page"/>
      </w:r>
    </w:p>
    <w:p w:rsidR="00007C16" w:rsidRPr="00D44596" w:rsidRDefault="00875E10" w:rsidP="005751E4">
      <w:pPr>
        <w:pStyle w:val="Default"/>
        <w:rPr>
          <w:b/>
          <w:bCs/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7</w:t>
      </w:r>
      <w:r w:rsidR="001916CC" w:rsidRPr="00D44596">
        <w:rPr>
          <w:b/>
          <w:bCs/>
          <w:sz w:val="32"/>
          <w:szCs w:val="32"/>
          <w:lang w:val="en-GB"/>
        </w:rPr>
        <w:t xml:space="preserve">. </w:t>
      </w:r>
      <w:r w:rsidR="006E64EB" w:rsidRPr="00D44596">
        <w:rPr>
          <w:b/>
          <w:bCs/>
          <w:sz w:val="32"/>
          <w:szCs w:val="32"/>
          <w:lang w:val="en-GB"/>
        </w:rPr>
        <w:t>CHECKLIST FOR PROPOSERS</w:t>
      </w:r>
    </w:p>
    <w:p w:rsidR="00007C16" w:rsidRPr="00D44596" w:rsidRDefault="00007C16" w:rsidP="005751E4">
      <w:pPr>
        <w:pStyle w:val="Default"/>
        <w:rPr>
          <w:b/>
          <w:bCs/>
          <w:sz w:val="36"/>
          <w:szCs w:val="36"/>
          <w:lang w:val="en-GB"/>
        </w:rPr>
      </w:pPr>
    </w:p>
    <w:tbl>
      <w:tblPr>
        <w:tblW w:w="96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7"/>
        <w:gridCol w:w="1140"/>
      </w:tblGrid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spacing w:before="100" w:after="100"/>
              <w:rPr>
                <w:lang w:val="en-GB"/>
              </w:rPr>
            </w:pPr>
            <w:r w:rsidRPr="00D44596">
              <w:rPr>
                <w:lang w:val="en-GB"/>
              </w:rPr>
              <w:t>The proposal conforms to the call guidelines.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B47151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 xml:space="preserve">Every project partner has been in direct contact with his/her national or regional funding agency and has checked that their collaboration and their project contribution </w:t>
            </w:r>
            <w:r w:rsidR="00B47151" w:rsidRPr="00D44596">
              <w:rPr>
                <w:lang w:val="en-GB"/>
              </w:rPr>
              <w:t xml:space="preserve">are </w:t>
            </w:r>
            <w:r w:rsidRPr="00D44596">
              <w:rPr>
                <w:lang w:val="en-GB"/>
              </w:rPr>
              <w:t>eligible for funding.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jc w:val="both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>All partners who are not eligible for 100% funding are able to provide financial resources for their own contribution.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0" w:rsidRPr="00D44596" w:rsidRDefault="00357982" w:rsidP="00166126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>The consortium is aware of the necessity to have an consortium agreement, including amongst others the agreements on intellectual property rights (IPR) and publication rules for a funded project (depending on the national/regional regulations, this could be a pre-condition for transferring the first payment).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D44596" w:rsidRDefault="0070790D" w:rsidP="0070790D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>All project partners have checked the national/regional programme procedures and regulations. All project partners are aware of documents requested by the national/regional funding organisation</w:t>
            </w:r>
            <w:r w:rsidR="002372FD" w:rsidRPr="00D44596">
              <w:rPr>
                <w:lang w:val="en-GB"/>
              </w:rPr>
              <w:t>s</w:t>
            </w:r>
            <w:r w:rsidRPr="00D44596">
              <w:rPr>
                <w:lang w:val="en-GB"/>
              </w:rPr>
              <w:t>.</w:t>
            </w:r>
          </w:p>
          <w:p w:rsidR="00007C16" w:rsidRPr="00D44596" w:rsidRDefault="00875E10" w:rsidP="0070790D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b/>
                <w:i/>
                <w:lang w:val="en-GB"/>
              </w:rPr>
              <w:t>IMPORTANT REMINDER:</w:t>
            </w:r>
            <w:r w:rsidR="00D66F3A" w:rsidRPr="00D44596">
              <w:rPr>
                <w:b/>
                <w:i/>
                <w:lang w:val="en-GB"/>
              </w:rPr>
              <w:t xml:space="preserve"> </w:t>
            </w:r>
            <w:r w:rsidR="0070790D" w:rsidRPr="00D44596">
              <w:rPr>
                <w:b/>
                <w:i/>
                <w:lang w:val="en-GB"/>
              </w:rPr>
              <w:t>All consortium partners</w:t>
            </w:r>
            <w:r w:rsidRPr="00D44596">
              <w:rPr>
                <w:b/>
                <w:i/>
                <w:lang w:val="en-GB"/>
              </w:rPr>
              <w:t xml:space="preserve"> must check if applications (at Pre-P</w:t>
            </w:r>
            <w:r w:rsidR="0070790D" w:rsidRPr="00D44596">
              <w:rPr>
                <w:b/>
                <w:i/>
                <w:lang w:val="en-GB"/>
              </w:rPr>
              <w:t xml:space="preserve">roposal and/or </w:t>
            </w:r>
            <w:r w:rsidR="00860477" w:rsidRPr="00D44596">
              <w:rPr>
                <w:b/>
                <w:i/>
                <w:lang w:val="en-GB"/>
              </w:rPr>
              <w:t>Full-Proposal</w:t>
            </w:r>
            <w:r w:rsidR="0070790D" w:rsidRPr="00D44596">
              <w:rPr>
                <w:b/>
                <w:i/>
                <w:lang w:val="en-GB"/>
              </w:rPr>
              <w:t xml:space="preserve"> stage) have to be submitted also to their national/regional funding </w:t>
            </w:r>
            <w:r w:rsidR="00904F61" w:rsidRPr="00D44596">
              <w:rPr>
                <w:b/>
                <w:i/>
                <w:lang w:val="en-GB"/>
              </w:rPr>
              <w:t>o</w:t>
            </w:r>
            <w:r w:rsidR="007E77CB" w:rsidRPr="00D44596">
              <w:rPr>
                <w:b/>
                <w:i/>
                <w:lang w:val="en-GB"/>
              </w:rPr>
              <w:t>rganisa</w:t>
            </w:r>
            <w:r w:rsidR="0070790D" w:rsidRPr="00D44596">
              <w:rPr>
                <w:b/>
                <w:i/>
                <w:lang w:val="en-GB"/>
              </w:rPr>
              <w:t>tion</w:t>
            </w:r>
            <w:r w:rsidR="002372FD" w:rsidRPr="00D44596">
              <w:rPr>
                <w:b/>
                <w:i/>
                <w:lang w:val="en-GB"/>
              </w:rPr>
              <w:t>s</w:t>
            </w:r>
            <w:r w:rsidR="0070790D" w:rsidRPr="00D44596">
              <w:rPr>
                <w:b/>
                <w:i/>
                <w:lang w:val="en-GB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635C0D">
              <w:rPr>
                <w:lang w:val="en-GB"/>
              </w:rPr>
            </w:r>
            <w:r w:rsidR="00635C0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</w:tbl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A3232E" w:rsidRPr="00D44596" w:rsidRDefault="00A3232E" w:rsidP="00A3232E">
      <w:pPr>
        <w:rPr>
          <w:lang w:val="en-GB"/>
        </w:rPr>
      </w:pPr>
    </w:p>
    <w:p w:rsidR="00A3232E" w:rsidRPr="00D44596" w:rsidRDefault="00A3232E" w:rsidP="00A3232E">
      <w:pPr>
        <w:rPr>
          <w:lang w:val="en-GB"/>
        </w:rPr>
      </w:pPr>
    </w:p>
    <w:p w:rsidR="00531237" w:rsidRPr="00D44596" w:rsidRDefault="00531237" w:rsidP="006D1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44596">
        <w:rPr>
          <w:b/>
          <w:lang w:val="en-GB"/>
        </w:rPr>
        <w:t xml:space="preserve">Please </w:t>
      </w:r>
      <w:r w:rsidRPr="0084133C">
        <w:rPr>
          <w:b/>
          <w:lang w:val="en-GB"/>
        </w:rPr>
        <w:t xml:space="preserve">go </w:t>
      </w:r>
      <w:ins w:id="2" w:author="Brockhaus Eva" w:date="2017-03-09T14:08:00Z">
        <w:r w:rsidR="00D27AD4" w:rsidRPr="0084133C">
          <w:rPr>
            <w:b/>
            <w:lang w:val="en-GB"/>
          </w:rPr>
          <w:t>https://m-era.net/joint-calls/joint-call-2017</w:t>
        </w:r>
      </w:ins>
      <w:r w:rsidRPr="00D44596">
        <w:rPr>
          <w:b/>
          <w:lang w:val="en-GB"/>
        </w:rPr>
        <w:t>to submit this</w:t>
      </w:r>
      <w:r w:rsidR="00DA5D98" w:rsidRPr="00D44596">
        <w:rPr>
          <w:b/>
          <w:lang w:val="en-GB"/>
        </w:rPr>
        <w:t xml:space="preserve"> </w:t>
      </w:r>
      <w:r w:rsidR="00875E10" w:rsidRPr="00D44596">
        <w:rPr>
          <w:b/>
          <w:lang w:val="en-GB"/>
        </w:rPr>
        <w:t>F</w:t>
      </w:r>
      <w:r w:rsidR="006D1C8C" w:rsidRPr="00D44596">
        <w:rPr>
          <w:b/>
          <w:lang w:val="en-GB"/>
        </w:rPr>
        <w:t>ull</w:t>
      </w:r>
      <w:r w:rsidR="00875E10" w:rsidRPr="00D44596">
        <w:rPr>
          <w:b/>
          <w:lang w:val="en-GB"/>
        </w:rPr>
        <w:t>-P</w:t>
      </w:r>
      <w:r w:rsidR="00DA5D98" w:rsidRPr="00D44596">
        <w:rPr>
          <w:b/>
          <w:lang w:val="en-GB"/>
        </w:rPr>
        <w:t>roposal</w:t>
      </w:r>
      <w:r w:rsidRPr="00D44596">
        <w:rPr>
          <w:b/>
          <w:lang w:val="en-GB"/>
        </w:rPr>
        <w:t xml:space="preserve"> form</w:t>
      </w:r>
      <w:r w:rsidR="005E1789" w:rsidRPr="00D44596">
        <w:rPr>
          <w:b/>
          <w:lang w:val="en-GB"/>
        </w:rPr>
        <w:t xml:space="preserve"> and the Annex</w:t>
      </w:r>
      <w:r w:rsidR="00D66F3A" w:rsidRPr="00D44596">
        <w:rPr>
          <w:b/>
          <w:lang w:val="en-GB"/>
        </w:rPr>
        <w:t xml:space="preserve"> </w:t>
      </w:r>
      <w:r w:rsidR="005E1789" w:rsidRPr="00D44596">
        <w:rPr>
          <w:b/>
          <w:lang w:val="en-GB"/>
        </w:rPr>
        <w:t>1 to the Full-Proposal form</w:t>
      </w:r>
      <w:r w:rsidRPr="00D44596">
        <w:rPr>
          <w:b/>
          <w:lang w:val="en-GB"/>
        </w:rPr>
        <w:t xml:space="preserve"> online.</w:t>
      </w:r>
    </w:p>
    <w:p w:rsidR="00531237" w:rsidRPr="00D44596" w:rsidRDefault="00531237" w:rsidP="0098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531237" w:rsidRPr="00D44596" w:rsidRDefault="00531237" w:rsidP="0098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44596">
        <w:rPr>
          <w:b/>
          <w:lang w:val="en-GB"/>
        </w:rPr>
        <w:t>Deadline for submission:</w:t>
      </w:r>
      <w:r w:rsidR="00E1268B" w:rsidRPr="00D44596">
        <w:rPr>
          <w:b/>
          <w:lang w:val="en-GB"/>
        </w:rPr>
        <w:t xml:space="preserve"> </w:t>
      </w:r>
      <w:r w:rsidR="00974BC8">
        <w:rPr>
          <w:b/>
          <w:lang w:val="en-GB"/>
        </w:rPr>
        <w:t>9</w:t>
      </w:r>
      <w:r w:rsidR="0084133C">
        <w:rPr>
          <w:b/>
          <w:lang w:val="en-GB"/>
        </w:rPr>
        <w:t>th</w:t>
      </w:r>
      <w:r w:rsidR="00604B4F" w:rsidRPr="00D44596">
        <w:rPr>
          <w:b/>
          <w:vertAlign w:val="superscript"/>
          <w:lang w:val="en-GB"/>
        </w:rPr>
        <w:t xml:space="preserve"> </w:t>
      </w:r>
      <w:r w:rsidR="00604B4F" w:rsidRPr="00D44596">
        <w:rPr>
          <w:b/>
          <w:lang w:val="en-GB"/>
        </w:rPr>
        <w:t>November</w:t>
      </w:r>
      <w:r w:rsidR="00E1268B" w:rsidRPr="00D44596">
        <w:rPr>
          <w:b/>
          <w:lang w:val="en-GB"/>
        </w:rPr>
        <w:t xml:space="preserve"> </w:t>
      </w:r>
      <w:r w:rsidR="00974BC8">
        <w:rPr>
          <w:b/>
          <w:lang w:val="en-GB"/>
        </w:rPr>
        <w:t>2017</w:t>
      </w:r>
      <w:r w:rsidR="00B23C3E" w:rsidRPr="00D44596">
        <w:rPr>
          <w:b/>
          <w:lang w:val="en-GB"/>
        </w:rPr>
        <w:t xml:space="preserve">, </w:t>
      </w:r>
      <w:r w:rsidRPr="00D44596">
        <w:rPr>
          <w:b/>
          <w:lang w:val="en-GB"/>
        </w:rPr>
        <w:t>12:00</w:t>
      </w:r>
      <w:r w:rsidR="00DA5D98" w:rsidRPr="00D44596">
        <w:rPr>
          <w:b/>
          <w:lang w:val="en-GB"/>
        </w:rPr>
        <w:t xml:space="preserve"> </w:t>
      </w:r>
      <w:r w:rsidR="00B30C14" w:rsidRPr="00D44596">
        <w:rPr>
          <w:b/>
          <w:lang w:val="en-GB"/>
        </w:rPr>
        <w:t>noon Brussels time</w:t>
      </w: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  <w:r w:rsidRPr="00D44596">
        <w:rPr>
          <w:b/>
          <w:lang w:val="en-GB"/>
        </w:rPr>
        <w:t xml:space="preserve">For further information on </w:t>
      </w:r>
      <w:r w:rsidR="007D4D89" w:rsidRPr="00D44596">
        <w:rPr>
          <w:b/>
          <w:lang w:val="en-GB"/>
        </w:rPr>
        <w:t xml:space="preserve">M-ERA.NET </w:t>
      </w:r>
      <w:r w:rsidRPr="00D44596">
        <w:rPr>
          <w:b/>
          <w:lang w:val="en-GB"/>
        </w:rPr>
        <w:t>please go to</w:t>
      </w:r>
      <w:r w:rsidR="002372FD" w:rsidRPr="00D44596">
        <w:rPr>
          <w:b/>
          <w:lang w:val="en-GB"/>
        </w:rPr>
        <w:t>:</w:t>
      </w:r>
      <w:r w:rsidRPr="00D44596">
        <w:rPr>
          <w:b/>
          <w:lang w:val="en-GB"/>
        </w:rPr>
        <w:t xml:space="preserve"> </w:t>
      </w:r>
      <w:hyperlink r:id="rId13" w:history="1">
        <w:r w:rsidR="00875E10" w:rsidRPr="00D44596">
          <w:rPr>
            <w:rStyle w:val="Hyperlink"/>
            <w:b/>
            <w:lang w:val="en-GB"/>
          </w:rPr>
          <w:t>http://www.m-era.net</w:t>
        </w:r>
      </w:hyperlink>
    </w:p>
    <w:p w:rsidR="00875E10" w:rsidRPr="00D44596" w:rsidRDefault="00875E10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sectPr w:rsidR="00531237" w:rsidRPr="00D44596" w:rsidSect="00835A9E">
      <w:pgSz w:w="11906" w:h="16838" w:code="9"/>
      <w:pgMar w:top="1528" w:right="1418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61" w:rsidRDefault="00313A61">
      <w:r>
        <w:separator/>
      </w:r>
    </w:p>
  </w:endnote>
  <w:endnote w:type="continuationSeparator" w:id="0">
    <w:p w:rsidR="00313A61" w:rsidRDefault="003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61" w:rsidRPr="00CC1993" w:rsidRDefault="00313A61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313A61" w:rsidRPr="00CC1993" w:rsidRDefault="00313A61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635C0D">
      <w:rPr>
        <w:rStyle w:val="Seitenzahl"/>
        <w:rFonts w:ascii="Trebuchet MS" w:hAnsi="Trebuchet MS"/>
        <w:i/>
        <w:noProof/>
        <w:sz w:val="22"/>
        <w:szCs w:val="22"/>
      </w:rPr>
      <w:t>10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635C0D">
      <w:rPr>
        <w:rStyle w:val="Seitenzahl"/>
        <w:rFonts w:ascii="Trebuchet MS" w:hAnsi="Trebuchet MS"/>
        <w:i/>
        <w:noProof/>
        <w:sz w:val="22"/>
        <w:szCs w:val="22"/>
      </w:rPr>
      <w:t>14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313A61" w:rsidRDefault="00313A61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61" w:rsidRDefault="00313A61">
      <w:r>
        <w:separator/>
      </w:r>
    </w:p>
  </w:footnote>
  <w:footnote w:type="continuationSeparator" w:id="0">
    <w:p w:rsidR="00313A61" w:rsidRDefault="00313A61">
      <w:r>
        <w:continuationSeparator/>
      </w:r>
    </w:p>
  </w:footnote>
  <w:footnote w:id="1">
    <w:p w:rsidR="00745966" w:rsidRPr="00745966" w:rsidRDefault="00745966" w:rsidP="00745966">
      <w:pPr>
        <w:autoSpaceDE w:val="0"/>
        <w:autoSpaceDN w:val="0"/>
        <w:adjustRightInd w:val="0"/>
        <w:ind w:left="284" w:hanging="142"/>
        <w:rPr>
          <w:sz w:val="18"/>
          <w:szCs w:val="18"/>
        </w:rPr>
      </w:pPr>
      <w:r w:rsidRPr="006F5D6F">
        <w:rPr>
          <w:rStyle w:val="Funotenzeichen"/>
          <w:sz w:val="18"/>
          <w:szCs w:val="18"/>
        </w:rPr>
        <w:footnoteRef/>
      </w:r>
      <w:r w:rsidRPr="006F5D6F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  <w:lang w:eastAsia="en-US"/>
        </w:rPr>
        <w:t>Technology Readiness Level</w:t>
      </w:r>
      <w:r w:rsidR="00E16C13">
        <w:rPr>
          <w:color w:val="000000"/>
          <w:sz w:val="18"/>
          <w:szCs w:val="18"/>
          <w:lang w:eastAsia="en-US"/>
        </w:rPr>
        <w:t xml:space="preserve"> (see page </w:t>
      </w:r>
      <w:r w:rsidR="00E16C13" w:rsidRPr="0084133C">
        <w:rPr>
          <w:color w:val="000000"/>
          <w:sz w:val="18"/>
          <w:szCs w:val="18"/>
          <w:lang w:eastAsia="en-US"/>
        </w:rPr>
        <w:t xml:space="preserve">29 </w:t>
      </w:r>
      <w:r w:rsidR="00E16C13" w:rsidRPr="0084133C">
        <w:rPr>
          <w:color w:val="000000"/>
          <w:sz w:val="18"/>
          <w:szCs w:val="18"/>
          <w:lang w:eastAsia="en-US"/>
        </w:rPr>
        <w:t>in the</w:t>
      </w:r>
      <w:hyperlink r:id="rId1" w:history="1">
        <w:r w:rsidR="00E16C13" w:rsidRPr="0084133C">
          <w:rPr>
            <w:rStyle w:val="Hyperlink"/>
            <w:sz w:val="18"/>
            <w:szCs w:val="18"/>
            <w:lang w:eastAsia="en-US"/>
          </w:rPr>
          <w:t xml:space="preserve"> Guide for Proposers</w:t>
        </w:r>
      </w:hyperlink>
      <w:r w:rsidR="00E16C13" w:rsidRPr="0084133C">
        <w:rPr>
          <w:color w:val="000000"/>
          <w:sz w:val="18"/>
          <w:szCs w:val="18"/>
          <w:lang w:eastAsia="en-US"/>
        </w:rPr>
        <w:t>)</w:t>
      </w:r>
      <w:r w:rsidR="00E16C13">
        <w:rPr>
          <w:color w:val="000000"/>
          <w:sz w:val="18"/>
          <w:szCs w:val="18"/>
          <w:lang w:eastAsia="en-US"/>
        </w:rPr>
        <w:t xml:space="preserve"> </w:t>
      </w:r>
    </w:p>
  </w:footnote>
  <w:footnote w:id="2">
    <w:p w:rsidR="00313A61" w:rsidRPr="00745966" w:rsidRDefault="00313A61" w:rsidP="00745966">
      <w:pPr>
        <w:autoSpaceDE w:val="0"/>
        <w:autoSpaceDN w:val="0"/>
        <w:adjustRightInd w:val="0"/>
        <w:ind w:left="284" w:hanging="142"/>
        <w:rPr>
          <w:sz w:val="18"/>
          <w:szCs w:val="18"/>
        </w:rPr>
      </w:pPr>
      <w:r w:rsidRPr="006F5D6F">
        <w:rPr>
          <w:rStyle w:val="Funotenzeichen"/>
          <w:sz w:val="18"/>
          <w:szCs w:val="18"/>
        </w:rPr>
        <w:footnoteRef/>
      </w:r>
      <w:r w:rsidRPr="006F5D6F">
        <w:rPr>
          <w:sz w:val="18"/>
          <w:szCs w:val="18"/>
        </w:rPr>
        <w:t xml:space="preserve"> </w:t>
      </w:r>
      <w:r w:rsidRPr="006F5D6F">
        <w:rPr>
          <w:color w:val="000000"/>
          <w:sz w:val="18"/>
          <w:szCs w:val="18"/>
          <w:lang w:eastAsia="en-US"/>
        </w:rPr>
        <w:t xml:space="preserve">HE-University, RES-Research </w:t>
      </w:r>
      <w:r w:rsidRPr="006F5D6F">
        <w:rPr>
          <w:color w:val="000000"/>
          <w:sz w:val="18"/>
          <w:szCs w:val="18"/>
          <w:lang w:val="en-GB" w:eastAsia="en-US"/>
        </w:rPr>
        <w:t>organisation, SME-Small Medium sized Enterprise, IND-Large Company, OTH-Others (according to national rules)</w:t>
      </w:r>
    </w:p>
  </w:footnote>
  <w:footnote w:id="3">
    <w:p w:rsidR="00313A61" w:rsidRPr="006F5D6F" w:rsidRDefault="00313A61" w:rsidP="00E32AAA">
      <w:pPr>
        <w:pStyle w:val="Funotentext"/>
        <w:ind w:left="284" w:hanging="142"/>
        <w:rPr>
          <w:sz w:val="18"/>
          <w:szCs w:val="18"/>
          <w:lang w:val="en-GB"/>
        </w:rPr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b/>
          <w:sz w:val="18"/>
          <w:szCs w:val="18"/>
          <w:lang w:val="en-GB"/>
        </w:rPr>
        <w:t xml:space="preserve"> </w:t>
      </w:r>
      <w:r w:rsidRPr="006F5D6F">
        <w:rPr>
          <w:b/>
          <w:color w:val="000000"/>
          <w:sz w:val="18"/>
          <w:szCs w:val="18"/>
          <w:lang w:val="en-GB" w:eastAsia="en-US"/>
        </w:rPr>
        <w:t>It is strongly recommended to contact M-ERA.NET contact person in your region/country</w:t>
      </w:r>
      <w:r w:rsidRPr="006F5D6F">
        <w:rPr>
          <w:color w:val="000000"/>
          <w:sz w:val="18"/>
          <w:szCs w:val="18"/>
          <w:lang w:val="en-GB" w:eastAsia="en-US"/>
        </w:rPr>
        <w:t xml:space="preserve"> funding body about registration number (VAT number or other Registration number)</w:t>
      </w:r>
    </w:p>
  </w:footnote>
  <w:footnote w:id="4">
    <w:p w:rsidR="00313A61" w:rsidRPr="006F5D6F" w:rsidRDefault="00313A61" w:rsidP="006E64EB">
      <w:pPr>
        <w:pStyle w:val="Funotentext"/>
        <w:ind w:left="284" w:hanging="142"/>
        <w:rPr>
          <w:sz w:val="18"/>
          <w:szCs w:val="18"/>
          <w:lang w:val="en-GB"/>
        </w:rPr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sz w:val="18"/>
          <w:szCs w:val="18"/>
          <w:lang w:val="en-GB"/>
        </w:rPr>
        <w:t xml:space="preserve"> </w:t>
      </w:r>
      <w:r w:rsidRPr="006F5D6F">
        <w:rPr>
          <w:sz w:val="18"/>
          <w:szCs w:val="18"/>
          <w:lang w:val="en-GB" w:eastAsia="en-US"/>
        </w:rPr>
        <w:t>Only for companies</w:t>
      </w:r>
    </w:p>
  </w:footnote>
  <w:footnote w:id="5">
    <w:p w:rsidR="00313A61" w:rsidRPr="006F5D6F" w:rsidRDefault="00313A61" w:rsidP="002954E1">
      <w:pPr>
        <w:autoSpaceDE w:val="0"/>
        <w:autoSpaceDN w:val="0"/>
        <w:adjustRightInd w:val="0"/>
        <w:ind w:left="284" w:hanging="142"/>
        <w:rPr>
          <w:color w:val="0000FF"/>
          <w:sz w:val="18"/>
          <w:szCs w:val="18"/>
          <w:lang w:val="en-GB" w:eastAsia="en-US"/>
        </w:rPr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sz w:val="18"/>
          <w:szCs w:val="18"/>
          <w:lang w:val="en-GB"/>
        </w:rPr>
        <w:t xml:space="preserve"> </w:t>
      </w:r>
      <w:r w:rsidRPr="006F5D6F">
        <w:rPr>
          <w:b/>
          <w:color w:val="000000"/>
          <w:sz w:val="18"/>
          <w:szCs w:val="18"/>
          <w:lang w:val="en-GB" w:eastAsia="en-US"/>
        </w:rPr>
        <w:t xml:space="preserve">It is strongly </w:t>
      </w:r>
      <w:r w:rsidRPr="006F5D6F">
        <w:rPr>
          <w:b/>
          <w:sz w:val="18"/>
          <w:szCs w:val="18"/>
          <w:lang w:val="en-GB" w:eastAsia="en-US"/>
        </w:rPr>
        <w:t>recommended to contact M-ERA.NET contact person in your region/country</w:t>
      </w:r>
      <w:r w:rsidRPr="006F5D6F">
        <w:rPr>
          <w:sz w:val="18"/>
          <w:szCs w:val="18"/>
          <w:lang w:val="en-GB" w:eastAsia="en-US"/>
        </w:rPr>
        <w:t xml:space="preserve"> for further information about funding rules, prior to the submission of a Full-Proposal (</w:t>
      </w:r>
      <w:hyperlink r:id="rId2" w:history="1">
        <w:r w:rsidRPr="006F5D6F">
          <w:rPr>
            <w:rStyle w:val="Hyperlink"/>
            <w:b/>
            <w:sz w:val="18"/>
            <w:szCs w:val="18"/>
            <w:lang w:val="en-GB" w:eastAsia="en-US"/>
          </w:rPr>
          <w:t>http://www.m-era.net</w:t>
        </w:r>
      </w:hyperlink>
      <w:r w:rsidRPr="006F5D6F">
        <w:rPr>
          <w:b/>
          <w:sz w:val="18"/>
          <w:szCs w:val="18"/>
          <w:lang w:val="en-GB" w:eastAsia="en-US"/>
        </w:rPr>
        <w:t xml:space="preserve">). </w:t>
      </w:r>
    </w:p>
  </w:footnote>
  <w:footnote w:id="6">
    <w:p w:rsidR="00313A61" w:rsidRPr="0084133C" w:rsidRDefault="00313A61" w:rsidP="0084133C">
      <w:pPr>
        <w:ind w:left="284" w:hanging="142"/>
        <w:rPr>
          <w:sz w:val="18"/>
          <w:szCs w:val="18"/>
          <w:lang w:eastAsia="en-US"/>
        </w:rPr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sz w:val="18"/>
          <w:szCs w:val="18"/>
          <w:lang w:val="en-GB"/>
        </w:rPr>
        <w:t xml:space="preserve"> </w:t>
      </w:r>
      <w:r w:rsidRPr="006F5D6F">
        <w:rPr>
          <w:color w:val="000000"/>
          <w:sz w:val="18"/>
          <w:szCs w:val="18"/>
          <w:lang w:val="en-GB" w:eastAsia="en-US"/>
        </w:rPr>
        <w:t>Name of the funding programme for</w:t>
      </w:r>
      <w:r w:rsidRPr="006F5D6F">
        <w:rPr>
          <w:color w:val="000000"/>
          <w:sz w:val="18"/>
          <w:szCs w:val="18"/>
          <w:lang w:eastAsia="en-US"/>
        </w:rPr>
        <w:t xml:space="preserve"> which the </w:t>
      </w:r>
      <w:r w:rsidRPr="0084133C">
        <w:rPr>
          <w:color w:val="000000"/>
          <w:sz w:val="18"/>
          <w:szCs w:val="18"/>
          <w:lang w:eastAsia="en-US"/>
        </w:rPr>
        <w:t>partner is applying</w:t>
      </w:r>
      <w:r w:rsidR="00C05A51" w:rsidRPr="0084133C">
        <w:rPr>
          <w:color w:val="000000"/>
          <w:sz w:val="18"/>
          <w:szCs w:val="18"/>
          <w:lang w:eastAsia="en-US"/>
        </w:rPr>
        <w:t xml:space="preserve"> (see </w:t>
      </w:r>
      <w:hyperlink r:id="rId3" w:history="1">
        <w:r w:rsidR="008500E6" w:rsidRPr="0084133C">
          <w:rPr>
            <w:rStyle w:val="Hyperlink"/>
            <w:sz w:val="18"/>
            <w:szCs w:val="18"/>
            <w:lang w:eastAsia="en-US"/>
          </w:rPr>
          <w:t>Participating coun</w:t>
        </w:r>
        <w:r w:rsidR="008500E6" w:rsidRPr="0084133C">
          <w:rPr>
            <w:rStyle w:val="Hyperlink"/>
            <w:sz w:val="18"/>
            <w:szCs w:val="18"/>
            <w:lang w:eastAsia="en-US"/>
          </w:rPr>
          <w:t>tries &amp; regions Call 201</w:t>
        </w:r>
        <w:r w:rsidR="006037EE" w:rsidRPr="0084133C">
          <w:rPr>
            <w:rStyle w:val="Hyperlink"/>
            <w:sz w:val="18"/>
            <w:szCs w:val="18"/>
            <w:lang w:eastAsia="en-US"/>
          </w:rPr>
          <w:t>7</w:t>
        </w:r>
      </w:hyperlink>
      <w:r w:rsidR="008500E6" w:rsidRPr="0084133C">
        <w:rPr>
          <w:color w:val="000000"/>
          <w:sz w:val="18"/>
          <w:szCs w:val="18"/>
          <w:lang w:eastAsia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313A61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313A61" w:rsidRPr="00166126" w:rsidRDefault="00313A61">
          <w:pPr>
            <w:pStyle w:val="Kopfzeile"/>
            <w:rPr>
              <w:lang w:val="ro-RO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7EADCCAE" wp14:editId="6C921CC1">
                <wp:extent cx="517525" cy="5175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313A61" w:rsidRPr="00166126" w:rsidRDefault="00313A61" w:rsidP="00C04D2C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>
            <w:rPr>
              <w:rFonts w:ascii="Trebuchet MS" w:hAnsi="Trebuchet MS"/>
              <w:i/>
              <w:lang w:val="ro-RO"/>
            </w:rPr>
            <w:t xml:space="preserve">Call </w:t>
          </w:r>
          <w:r w:rsidRPr="00166126">
            <w:rPr>
              <w:rFonts w:ascii="Trebuchet MS" w:hAnsi="Trebuchet MS"/>
              <w:i/>
              <w:lang w:val="ro-RO"/>
            </w:rPr>
            <w:t>201</w:t>
          </w:r>
          <w:r w:rsidR="005A2090">
            <w:rPr>
              <w:rFonts w:ascii="Trebuchet MS" w:hAnsi="Trebuchet MS"/>
              <w:i/>
              <w:lang w:val="ro-RO"/>
            </w:rPr>
            <w:t>7</w:t>
          </w:r>
        </w:p>
      </w:tc>
    </w:tr>
  </w:tbl>
  <w:p w:rsidR="00313A61" w:rsidRPr="00D33768" w:rsidRDefault="00313A61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78D5673"/>
    <w:multiLevelType w:val="multilevel"/>
    <w:tmpl w:val="3BD486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1947E58"/>
    <w:multiLevelType w:val="multilevel"/>
    <w:tmpl w:val="AE5EC9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D14C2"/>
    <w:multiLevelType w:val="hybridMultilevel"/>
    <w:tmpl w:val="E6FC0F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7F2C"/>
    <w:multiLevelType w:val="hybridMultilevel"/>
    <w:tmpl w:val="36BC3126"/>
    <w:lvl w:ilvl="0" w:tplc="0407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2152833"/>
    <w:multiLevelType w:val="hybridMultilevel"/>
    <w:tmpl w:val="E9703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CBE7456"/>
    <w:multiLevelType w:val="hybridMultilevel"/>
    <w:tmpl w:val="9628F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4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42489"/>
    <w:multiLevelType w:val="hybridMultilevel"/>
    <w:tmpl w:val="B14C5294"/>
    <w:lvl w:ilvl="0" w:tplc="0C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F"/>
    <w:rsid w:val="0000068D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5ED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12CD"/>
    <w:rsid w:val="00044983"/>
    <w:rsid w:val="00046450"/>
    <w:rsid w:val="0004676D"/>
    <w:rsid w:val="00051315"/>
    <w:rsid w:val="00053BCB"/>
    <w:rsid w:val="00054427"/>
    <w:rsid w:val="0005630B"/>
    <w:rsid w:val="00056394"/>
    <w:rsid w:val="00060E7D"/>
    <w:rsid w:val="00063399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54B"/>
    <w:rsid w:val="000826F7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60E9"/>
    <w:rsid w:val="000A3B94"/>
    <w:rsid w:val="000A3E59"/>
    <w:rsid w:val="000A42B9"/>
    <w:rsid w:val="000A462A"/>
    <w:rsid w:val="000A477F"/>
    <w:rsid w:val="000A61DE"/>
    <w:rsid w:val="000A6B73"/>
    <w:rsid w:val="000A70F9"/>
    <w:rsid w:val="000A7B65"/>
    <w:rsid w:val="000B4E0A"/>
    <w:rsid w:val="000B4F7E"/>
    <w:rsid w:val="000B65FD"/>
    <w:rsid w:val="000B6DB7"/>
    <w:rsid w:val="000C17AB"/>
    <w:rsid w:val="000C1DC0"/>
    <w:rsid w:val="000C2374"/>
    <w:rsid w:val="000C2E2C"/>
    <w:rsid w:val="000C4B93"/>
    <w:rsid w:val="000C4C94"/>
    <w:rsid w:val="000C5C9D"/>
    <w:rsid w:val="000C6BA7"/>
    <w:rsid w:val="000D078C"/>
    <w:rsid w:val="000D0B35"/>
    <w:rsid w:val="000D139D"/>
    <w:rsid w:val="000D401D"/>
    <w:rsid w:val="000D7089"/>
    <w:rsid w:val="000D7327"/>
    <w:rsid w:val="000D7D1C"/>
    <w:rsid w:val="000E150F"/>
    <w:rsid w:val="000E2025"/>
    <w:rsid w:val="000E3130"/>
    <w:rsid w:val="000E3875"/>
    <w:rsid w:val="000E38A3"/>
    <w:rsid w:val="000E4B92"/>
    <w:rsid w:val="000E59F1"/>
    <w:rsid w:val="000E5C22"/>
    <w:rsid w:val="000E5EFF"/>
    <w:rsid w:val="000E7B6F"/>
    <w:rsid w:val="000F0E65"/>
    <w:rsid w:val="000F125F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4D04"/>
    <w:rsid w:val="001155C1"/>
    <w:rsid w:val="001169C0"/>
    <w:rsid w:val="00117D52"/>
    <w:rsid w:val="00120043"/>
    <w:rsid w:val="00120EE8"/>
    <w:rsid w:val="001217A8"/>
    <w:rsid w:val="0012187F"/>
    <w:rsid w:val="00126917"/>
    <w:rsid w:val="00126BEF"/>
    <w:rsid w:val="00132425"/>
    <w:rsid w:val="00132C23"/>
    <w:rsid w:val="00133E72"/>
    <w:rsid w:val="00133E96"/>
    <w:rsid w:val="00135745"/>
    <w:rsid w:val="001366B6"/>
    <w:rsid w:val="00137E7C"/>
    <w:rsid w:val="00141B3C"/>
    <w:rsid w:val="00143031"/>
    <w:rsid w:val="00144148"/>
    <w:rsid w:val="00147286"/>
    <w:rsid w:val="001472B3"/>
    <w:rsid w:val="00147E72"/>
    <w:rsid w:val="00150EFD"/>
    <w:rsid w:val="00152A1F"/>
    <w:rsid w:val="001534F4"/>
    <w:rsid w:val="00154519"/>
    <w:rsid w:val="0015593C"/>
    <w:rsid w:val="001579D3"/>
    <w:rsid w:val="00161812"/>
    <w:rsid w:val="001641BB"/>
    <w:rsid w:val="00165133"/>
    <w:rsid w:val="00166126"/>
    <w:rsid w:val="0016653D"/>
    <w:rsid w:val="0016739B"/>
    <w:rsid w:val="00167A6B"/>
    <w:rsid w:val="00167EEA"/>
    <w:rsid w:val="001710C6"/>
    <w:rsid w:val="00171139"/>
    <w:rsid w:val="00171FE1"/>
    <w:rsid w:val="0017545E"/>
    <w:rsid w:val="001757BA"/>
    <w:rsid w:val="0017797D"/>
    <w:rsid w:val="0018067A"/>
    <w:rsid w:val="00180A7B"/>
    <w:rsid w:val="00181E3E"/>
    <w:rsid w:val="0018635D"/>
    <w:rsid w:val="001866E4"/>
    <w:rsid w:val="0018709C"/>
    <w:rsid w:val="00187894"/>
    <w:rsid w:val="00190B37"/>
    <w:rsid w:val="00190FCF"/>
    <w:rsid w:val="001916CC"/>
    <w:rsid w:val="00192318"/>
    <w:rsid w:val="001924CE"/>
    <w:rsid w:val="001936E1"/>
    <w:rsid w:val="00194269"/>
    <w:rsid w:val="00194DD0"/>
    <w:rsid w:val="0019542F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2C3C"/>
    <w:rsid w:val="001B368D"/>
    <w:rsid w:val="001B3A1B"/>
    <w:rsid w:val="001B4AF0"/>
    <w:rsid w:val="001C069F"/>
    <w:rsid w:val="001C264F"/>
    <w:rsid w:val="001C36D8"/>
    <w:rsid w:val="001C528B"/>
    <w:rsid w:val="001C55E4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3578"/>
    <w:rsid w:val="001D43E2"/>
    <w:rsid w:val="001D5365"/>
    <w:rsid w:val="001D5D96"/>
    <w:rsid w:val="001E1589"/>
    <w:rsid w:val="001E1A96"/>
    <w:rsid w:val="001E57BF"/>
    <w:rsid w:val="001E623F"/>
    <w:rsid w:val="001E7089"/>
    <w:rsid w:val="001F0947"/>
    <w:rsid w:val="001F1837"/>
    <w:rsid w:val="001F37A2"/>
    <w:rsid w:val="001F3A66"/>
    <w:rsid w:val="001F4CF4"/>
    <w:rsid w:val="001F53CB"/>
    <w:rsid w:val="001F585B"/>
    <w:rsid w:val="001F6185"/>
    <w:rsid w:val="001F6F36"/>
    <w:rsid w:val="001F7878"/>
    <w:rsid w:val="001F7D7F"/>
    <w:rsid w:val="002008BD"/>
    <w:rsid w:val="00200A1B"/>
    <w:rsid w:val="0020186C"/>
    <w:rsid w:val="002028E4"/>
    <w:rsid w:val="00202E63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267CC"/>
    <w:rsid w:val="00230F6B"/>
    <w:rsid w:val="002311FF"/>
    <w:rsid w:val="002316C2"/>
    <w:rsid w:val="002316F0"/>
    <w:rsid w:val="00231A30"/>
    <w:rsid w:val="002331B5"/>
    <w:rsid w:val="00233971"/>
    <w:rsid w:val="002344A0"/>
    <w:rsid w:val="00234B7F"/>
    <w:rsid w:val="00234B84"/>
    <w:rsid w:val="00234F32"/>
    <w:rsid w:val="00235143"/>
    <w:rsid w:val="002351FD"/>
    <w:rsid w:val="00235783"/>
    <w:rsid w:val="0023596F"/>
    <w:rsid w:val="00235D92"/>
    <w:rsid w:val="002370F0"/>
    <w:rsid w:val="002372FD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DEB"/>
    <w:rsid w:val="00256F24"/>
    <w:rsid w:val="00260E09"/>
    <w:rsid w:val="00260F71"/>
    <w:rsid w:val="00261021"/>
    <w:rsid w:val="00261470"/>
    <w:rsid w:val="00261AA6"/>
    <w:rsid w:val="00264075"/>
    <w:rsid w:val="00266ACC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53A6"/>
    <w:rsid w:val="002867F3"/>
    <w:rsid w:val="00286D34"/>
    <w:rsid w:val="002870D0"/>
    <w:rsid w:val="002871BA"/>
    <w:rsid w:val="0029026F"/>
    <w:rsid w:val="00290C76"/>
    <w:rsid w:val="00291948"/>
    <w:rsid w:val="00291A8B"/>
    <w:rsid w:val="00291BB6"/>
    <w:rsid w:val="002922DD"/>
    <w:rsid w:val="00292912"/>
    <w:rsid w:val="002945FB"/>
    <w:rsid w:val="002948E1"/>
    <w:rsid w:val="002954E1"/>
    <w:rsid w:val="002966C7"/>
    <w:rsid w:val="00296C12"/>
    <w:rsid w:val="002A1517"/>
    <w:rsid w:val="002A2CDE"/>
    <w:rsid w:val="002A2F02"/>
    <w:rsid w:val="002A3124"/>
    <w:rsid w:val="002A336C"/>
    <w:rsid w:val="002A488A"/>
    <w:rsid w:val="002A6C28"/>
    <w:rsid w:val="002A711E"/>
    <w:rsid w:val="002B1F22"/>
    <w:rsid w:val="002B1F76"/>
    <w:rsid w:val="002B293D"/>
    <w:rsid w:val="002B2A2E"/>
    <w:rsid w:val="002B2A48"/>
    <w:rsid w:val="002B35D8"/>
    <w:rsid w:val="002B4D41"/>
    <w:rsid w:val="002B5734"/>
    <w:rsid w:val="002B6624"/>
    <w:rsid w:val="002C34CD"/>
    <w:rsid w:val="002C3683"/>
    <w:rsid w:val="002C373F"/>
    <w:rsid w:val="002C7A11"/>
    <w:rsid w:val="002D2511"/>
    <w:rsid w:val="002D3B42"/>
    <w:rsid w:val="002D4AB6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6E6D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3A61"/>
    <w:rsid w:val="003149AC"/>
    <w:rsid w:val="00314FCA"/>
    <w:rsid w:val="003152A9"/>
    <w:rsid w:val="003164A4"/>
    <w:rsid w:val="00316A18"/>
    <w:rsid w:val="00316B9C"/>
    <w:rsid w:val="003174BA"/>
    <w:rsid w:val="00320012"/>
    <w:rsid w:val="00320163"/>
    <w:rsid w:val="003204C0"/>
    <w:rsid w:val="00321394"/>
    <w:rsid w:val="00321CB9"/>
    <w:rsid w:val="00322DBA"/>
    <w:rsid w:val="00324D03"/>
    <w:rsid w:val="00324FF9"/>
    <w:rsid w:val="00326738"/>
    <w:rsid w:val="00326839"/>
    <w:rsid w:val="003311F7"/>
    <w:rsid w:val="00331AA9"/>
    <w:rsid w:val="003336AA"/>
    <w:rsid w:val="00333FA1"/>
    <w:rsid w:val="00334828"/>
    <w:rsid w:val="00334CD4"/>
    <w:rsid w:val="00334E87"/>
    <w:rsid w:val="00335F66"/>
    <w:rsid w:val="0033653D"/>
    <w:rsid w:val="00336B9D"/>
    <w:rsid w:val="003405C9"/>
    <w:rsid w:val="00341825"/>
    <w:rsid w:val="0034201F"/>
    <w:rsid w:val="0034282A"/>
    <w:rsid w:val="00342BC1"/>
    <w:rsid w:val="003433CC"/>
    <w:rsid w:val="0034515C"/>
    <w:rsid w:val="00345358"/>
    <w:rsid w:val="003473F0"/>
    <w:rsid w:val="00347715"/>
    <w:rsid w:val="00351059"/>
    <w:rsid w:val="00351721"/>
    <w:rsid w:val="00351A66"/>
    <w:rsid w:val="00351E5B"/>
    <w:rsid w:val="00352A32"/>
    <w:rsid w:val="00352F35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285A"/>
    <w:rsid w:val="00363CA0"/>
    <w:rsid w:val="00364CAC"/>
    <w:rsid w:val="00366144"/>
    <w:rsid w:val="00367377"/>
    <w:rsid w:val="00370500"/>
    <w:rsid w:val="0037099D"/>
    <w:rsid w:val="00370C36"/>
    <w:rsid w:val="00371535"/>
    <w:rsid w:val="00373199"/>
    <w:rsid w:val="00373257"/>
    <w:rsid w:val="00373796"/>
    <w:rsid w:val="00375A79"/>
    <w:rsid w:val="00375C47"/>
    <w:rsid w:val="00376392"/>
    <w:rsid w:val="0037736D"/>
    <w:rsid w:val="00380E60"/>
    <w:rsid w:val="003813D0"/>
    <w:rsid w:val="00382B6E"/>
    <w:rsid w:val="00382F54"/>
    <w:rsid w:val="0038337E"/>
    <w:rsid w:val="003845C6"/>
    <w:rsid w:val="00387593"/>
    <w:rsid w:val="00387832"/>
    <w:rsid w:val="0039092B"/>
    <w:rsid w:val="00390A5B"/>
    <w:rsid w:val="00390CC5"/>
    <w:rsid w:val="00391350"/>
    <w:rsid w:val="00391C78"/>
    <w:rsid w:val="00391D86"/>
    <w:rsid w:val="00391E99"/>
    <w:rsid w:val="00391F59"/>
    <w:rsid w:val="003920EF"/>
    <w:rsid w:val="00392B64"/>
    <w:rsid w:val="00394A7E"/>
    <w:rsid w:val="003950F7"/>
    <w:rsid w:val="00395B5A"/>
    <w:rsid w:val="00396261"/>
    <w:rsid w:val="00396843"/>
    <w:rsid w:val="0039758E"/>
    <w:rsid w:val="0039767D"/>
    <w:rsid w:val="003A0685"/>
    <w:rsid w:val="003A12BA"/>
    <w:rsid w:val="003A3242"/>
    <w:rsid w:val="003A35CE"/>
    <w:rsid w:val="003A36BB"/>
    <w:rsid w:val="003A3CCA"/>
    <w:rsid w:val="003B1AD8"/>
    <w:rsid w:val="003B31B8"/>
    <w:rsid w:val="003B449F"/>
    <w:rsid w:val="003B60ED"/>
    <w:rsid w:val="003B6B7F"/>
    <w:rsid w:val="003B73DB"/>
    <w:rsid w:val="003C0F6B"/>
    <w:rsid w:val="003C0FEE"/>
    <w:rsid w:val="003C23C4"/>
    <w:rsid w:val="003C2808"/>
    <w:rsid w:val="003C5228"/>
    <w:rsid w:val="003C662D"/>
    <w:rsid w:val="003C6E60"/>
    <w:rsid w:val="003D12EB"/>
    <w:rsid w:val="003D288D"/>
    <w:rsid w:val="003D3076"/>
    <w:rsid w:val="003D50AC"/>
    <w:rsid w:val="003D6EA7"/>
    <w:rsid w:val="003D749D"/>
    <w:rsid w:val="003E1EB5"/>
    <w:rsid w:val="003E2577"/>
    <w:rsid w:val="003E2957"/>
    <w:rsid w:val="003E3CC6"/>
    <w:rsid w:val="003E70E0"/>
    <w:rsid w:val="003F0679"/>
    <w:rsid w:val="003F0C5B"/>
    <w:rsid w:val="003F179F"/>
    <w:rsid w:val="003F2B39"/>
    <w:rsid w:val="003F4326"/>
    <w:rsid w:val="003F576F"/>
    <w:rsid w:val="003F605D"/>
    <w:rsid w:val="003F611C"/>
    <w:rsid w:val="003F7D29"/>
    <w:rsid w:val="004006A2"/>
    <w:rsid w:val="004026C2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7E12"/>
    <w:rsid w:val="00417E31"/>
    <w:rsid w:val="00420093"/>
    <w:rsid w:val="00420BF9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33B0D"/>
    <w:rsid w:val="00434E64"/>
    <w:rsid w:val="00440444"/>
    <w:rsid w:val="0044238E"/>
    <w:rsid w:val="00442853"/>
    <w:rsid w:val="00442C79"/>
    <w:rsid w:val="00443476"/>
    <w:rsid w:val="004446DF"/>
    <w:rsid w:val="00444FDF"/>
    <w:rsid w:val="0044777C"/>
    <w:rsid w:val="0045045E"/>
    <w:rsid w:val="0045255C"/>
    <w:rsid w:val="0045295D"/>
    <w:rsid w:val="004529C1"/>
    <w:rsid w:val="004532EE"/>
    <w:rsid w:val="00453A75"/>
    <w:rsid w:val="00454D52"/>
    <w:rsid w:val="00454D68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34CB"/>
    <w:rsid w:val="004745DB"/>
    <w:rsid w:val="0047466A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95E67"/>
    <w:rsid w:val="004A0469"/>
    <w:rsid w:val="004A05F5"/>
    <w:rsid w:val="004A091B"/>
    <w:rsid w:val="004A0EDF"/>
    <w:rsid w:val="004A112E"/>
    <w:rsid w:val="004A26C8"/>
    <w:rsid w:val="004A29D1"/>
    <w:rsid w:val="004A3F80"/>
    <w:rsid w:val="004A49D7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486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3DD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6346"/>
    <w:rsid w:val="00516851"/>
    <w:rsid w:val="005176FE"/>
    <w:rsid w:val="00520469"/>
    <w:rsid w:val="00521F61"/>
    <w:rsid w:val="00524426"/>
    <w:rsid w:val="00525860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6C77"/>
    <w:rsid w:val="00547A2D"/>
    <w:rsid w:val="00547DD0"/>
    <w:rsid w:val="00550F38"/>
    <w:rsid w:val="00551D56"/>
    <w:rsid w:val="00553A89"/>
    <w:rsid w:val="00554332"/>
    <w:rsid w:val="00556CDE"/>
    <w:rsid w:val="00557B2F"/>
    <w:rsid w:val="00557EAC"/>
    <w:rsid w:val="00560CE8"/>
    <w:rsid w:val="0056180B"/>
    <w:rsid w:val="00561881"/>
    <w:rsid w:val="005621B8"/>
    <w:rsid w:val="00564527"/>
    <w:rsid w:val="005648E0"/>
    <w:rsid w:val="0056551C"/>
    <w:rsid w:val="00565B8A"/>
    <w:rsid w:val="005664CC"/>
    <w:rsid w:val="00566691"/>
    <w:rsid w:val="00567C22"/>
    <w:rsid w:val="00570A6C"/>
    <w:rsid w:val="0057282E"/>
    <w:rsid w:val="0057327C"/>
    <w:rsid w:val="00573837"/>
    <w:rsid w:val="005751E4"/>
    <w:rsid w:val="00575827"/>
    <w:rsid w:val="005804AA"/>
    <w:rsid w:val="00580BC4"/>
    <w:rsid w:val="005826A5"/>
    <w:rsid w:val="00584A37"/>
    <w:rsid w:val="00584AEB"/>
    <w:rsid w:val="00585AA4"/>
    <w:rsid w:val="00586BC3"/>
    <w:rsid w:val="0058759D"/>
    <w:rsid w:val="005876D9"/>
    <w:rsid w:val="00590802"/>
    <w:rsid w:val="00590FAA"/>
    <w:rsid w:val="005910EA"/>
    <w:rsid w:val="005928CD"/>
    <w:rsid w:val="00595914"/>
    <w:rsid w:val="00595A05"/>
    <w:rsid w:val="0059617E"/>
    <w:rsid w:val="005A0288"/>
    <w:rsid w:val="005A1A4E"/>
    <w:rsid w:val="005A2090"/>
    <w:rsid w:val="005A270A"/>
    <w:rsid w:val="005A459F"/>
    <w:rsid w:val="005A46A9"/>
    <w:rsid w:val="005A4F35"/>
    <w:rsid w:val="005A7D80"/>
    <w:rsid w:val="005B0472"/>
    <w:rsid w:val="005B0733"/>
    <w:rsid w:val="005B11BB"/>
    <w:rsid w:val="005B1682"/>
    <w:rsid w:val="005B1D57"/>
    <w:rsid w:val="005B2222"/>
    <w:rsid w:val="005B3251"/>
    <w:rsid w:val="005B37B7"/>
    <w:rsid w:val="005B3E2B"/>
    <w:rsid w:val="005B6649"/>
    <w:rsid w:val="005B730F"/>
    <w:rsid w:val="005C02B9"/>
    <w:rsid w:val="005C0844"/>
    <w:rsid w:val="005C0ABA"/>
    <w:rsid w:val="005C1E4F"/>
    <w:rsid w:val="005C260F"/>
    <w:rsid w:val="005C2E67"/>
    <w:rsid w:val="005C362E"/>
    <w:rsid w:val="005C43A6"/>
    <w:rsid w:val="005C6415"/>
    <w:rsid w:val="005D09CF"/>
    <w:rsid w:val="005D2C21"/>
    <w:rsid w:val="005D2D37"/>
    <w:rsid w:val="005D4072"/>
    <w:rsid w:val="005D4D7F"/>
    <w:rsid w:val="005D51CB"/>
    <w:rsid w:val="005D676E"/>
    <w:rsid w:val="005D7361"/>
    <w:rsid w:val="005E0DB0"/>
    <w:rsid w:val="005E1789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296B"/>
    <w:rsid w:val="005F5163"/>
    <w:rsid w:val="005F5AE6"/>
    <w:rsid w:val="005F6803"/>
    <w:rsid w:val="005F74A7"/>
    <w:rsid w:val="00600298"/>
    <w:rsid w:val="00600F81"/>
    <w:rsid w:val="006031A1"/>
    <w:rsid w:val="006037EE"/>
    <w:rsid w:val="00604B4F"/>
    <w:rsid w:val="00604DEB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E62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344D7"/>
    <w:rsid w:val="00635C0D"/>
    <w:rsid w:val="00636190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2569"/>
    <w:rsid w:val="00652AE6"/>
    <w:rsid w:val="0065356C"/>
    <w:rsid w:val="00654D71"/>
    <w:rsid w:val="006555A4"/>
    <w:rsid w:val="006566E6"/>
    <w:rsid w:val="00656F54"/>
    <w:rsid w:val="00660ED1"/>
    <w:rsid w:val="00662B5E"/>
    <w:rsid w:val="006656AA"/>
    <w:rsid w:val="00665E7F"/>
    <w:rsid w:val="00666A0E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6529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2E33"/>
    <w:rsid w:val="006936AA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15F3"/>
    <w:rsid w:val="006C281D"/>
    <w:rsid w:val="006C4462"/>
    <w:rsid w:val="006C477C"/>
    <w:rsid w:val="006C4E4E"/>
    <w:rsid w:val="006C4F3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74DD"/>
    <w:rsid w:val="006D796F"/>
    <w:rsid w:val="006E0570"/>
    <w:rsid w:val="006E1029"/>
    <w:rsid w:val="006E1862"/>
    <w:rsid w:val="006E2107"/>
    <w:rsid w:val="006E245F"/>
    <w:rsid w:val="006E249B"/>
    <w:rsid w:val="006E2A2E"/>
    <w:rsid w:val="006E2CAE"/>
    <w:rsid w:val="006E4394"/>
    <w:rsid w:val="006E5EBE"/>
    <w:rsid w:val="006E6113"/>
    <w:rsid w:val="006E64EB"/>
    <w:rsid w:val="006E6E47"/>
    <w:rsid w:val="006E7806"/>
    <w:rsid w:val="006F0053"/>
    <w:rsid w:val="006F0A5F"/>
    <w:rsid w:val="006F0F16"/>
    <w:rsid w:val="006F2478"/>
    <w:rsid w:val="006F39DC"/>
    <w:rsid w:val="006F3C8E"/>
    <w:rsid w:val="006F42F9"/>
    <w:rsid w:val="006F451E"/>
    <w:rsid w:val="006F4609"/>
    <w:rsid w:val="006F4882"/>
    <w:rsid w:val="006F5D6F"/>
    <w:rsid w:val="006F7CB2"/>
    <w:rsid w:val="0070123C"/>
    <w:rsid w:val="00701266"/>
    <w:rsid w:val="007018AB"/>
    <w:rsid w:val="00702D15"/>
    <w:rsid w:val="007034DF"/>
    <w:rsid w:val="00703C61"/>
    <w:rsid w:val="00705D0D"/>
    <w:rsid w:val="007067CC"/>
    <w:rsid w:val="0070790D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17FF8"/>
    <w:rsid w:val="007202F8"/>
    <w:rsid w:val="00721660"/>
    <w:rsid w:val="007219DA"/>
    <w:rsid w:val="0072258F"/>
    <w:rsid w:val="007227CD"/>
    <w:rsid w:val="00723AB2"/>
    <w:rsid w:val="00725153"/>
    <w:rsid w:val="0073001D"/>
    <w:rsid w:val="00730C61"/>
    <w:rsid w:val="00730DB6"/>
    <w:rsid w:val="00731422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BFF"/>
    <w:rsid w:val="00744E3E"/>
    <w:rsid w:val="0074568B"/>
    <w:rsid w:val="00745966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564B1"/>
    <w:rsid w:val="00762E68"/>
    <w:rsid w:val="00764B26"/>
    <w:rsid w:val="00766EE6"/>
    <w:rsid w:val="00767333"/>
    <w:rsid w:val="00770762"/>
    <w:rsid w:val="00770DD4"/>
    <w:rsid w:val="00772284"/>
    <w:rsid w:val="00773000"/>
    <w:rsid w:val="0077569E"/>
    <w:rsid w:val="00775C48"/>
    <w:rsid w:val="00777CD6"/>
    <w:rsid w:val="007805F7"/>
    <w:rsid w:val="00785BC4"/>
    <w:rsid w:val="0078639A"/>
    <w:rsid w:val="00787481"/>
    <w:rsid w:val="00787810"/>
    <w:rsid w:val="00792AA8"/>
    <w:rsid w:val="007932CE"/>
    <w:rsid w:val="00793A0F"/>
    <w:rsid w:val="00794097"/>
    <w:rsid w:val="00794A32"/>
    <w:rsid w:val="00795F62"/>
    <w:rsid w:val="0079683A"/>
    <w:rsid w:val="0079712E"/>
    <w:rsid w:val="007A1CB4"/>
    <w:rsid w:val="007A1D55"/>
    <w:rsid w:val="007A1F99"/>
    <w:rsid w:val="007A2AE1"/>
    <w:rsid w:val="007A320E"/>
    <w:rsid w:val="007A4206"/>
    <w:rsid w:val="007A55FD"/>
    <w:rsid w:val="007A5D9E"/>
    <w:rsid w:val="007A63EB"/>
    <w:rsid w:val="007A6482"/>
    <w:rsid w:val="007A7117"/>
    <w:rsid w:val="007B2020"/>
    <w:rsid w:val="007B48CC"/>
    <w:rsid w:val="007B4AFC"/>
    <w:rsid w:val="007B62BE"/>
    <w:rsid w:val="007C0404"/>
    <w:rsid w:val="007C0C60"/>
    <w:rsid w:val="007C0FFA"/>
    <w:rsid w:val="007C17F1"/>
    <w:rsid w:val="007C1824"/>
    <w:rsid w:val="007C19A3"/>
    <w:rsid w:val="007C3643"/>
    <w:rsid w:val="007C5F08"/>
    <w:rsid w:val="007C67E3"/>
    <w:rsid w:val="007C6833"/>
    <w:rsid w:val="007C711E"/>
    <w:rsid w:val="007C7C50"/>
    <w:rsid w:val="007D0BD3"/>
    <w:rsid w:val="007D4D89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E77CB"/>
    <w:rsid w:val="007F0389"/>
    <w:rsid w:val="007F0EA8"/>
    <w:rsid w:val="007F14D2"/>
    <w:rsid w:val="007F1D77"/>
    <w:rsid w:val="007F1E9F"/>
    <w:rsid w:val="007F2279"/>
    <w:rsid w:val="007F2A45"/>
    <w:rsid w:val="007F360B"/>
    <w:rsid w:val="007F4657"/>
    <w:rsid w:val="007F4CD2"/>
    <w:rsid w:val="007F5BF4"/>
    <w:rsid w:val="007F60E3"/>
    <w:rsid w:val="007F62D0"/>
    <w:rsid w:val="0080072E"/>
    <w:rsid w:val="00800E22"/>
    <w:rsid w:val="00800F9A"/>
    <w:rsid w:val="0080140B"/>
    <w:rsid w:val="0080189A"/>
    <w:rsid w:val="00802871"/>
    <w:rsid w:val="0080288E"/>
    <w:rsid w:val="0080343D"/>
    <w:rsid w:val="00803621"/>
    <w:rsid w:val="00803826"/>
    <w:rsid w:val="00803B0B"/>
    <w:rsid w:val="00804B79"/>
    <w:rsid w:val="00804DE7"/>
    <w:rsid w:val="00804F67"/>
    <w:rsid w:val="00806760"/>
    <w:rsid w:val="008117C9"/>
    <w:rsid w:val="008126E6"/>
    <w:rsid w:val="00814413"/>
    <w:rsid w:val="00814DA8"/>
    <w:rsid w:val="00815221"/>
    <w:rsid w:val="008158EC"/>
    <w:rsid w:val="00815BD4"/>
    <w:rsid w:val="00815C95"/>
    <w:rsid w:val="0081710E"/>
    <w:rsid w:val="00817847"/>
    <w:rsid w:val="00817AB9"/>
    <w:rsid w:val="00817C20"/>
    <w:rsid w:val="008203EC"/>
    <w:rsid w:val="00820D77"/>
    <w:rsid w:val="00820E37"/>
    <w:rsid w:val="00822273"/>
    <w:rsid w:val="00822D52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2EC"/>
    <w:rsid w:val="008349BB"/>
    <w:rsid w:val="00835A9E"/>
    <w:rsid w:val="00835B63"/>
    <w:rsid w:val="00837880"/>
    <w:rsid w:val="00840531"/>
    <w:rsid w:val="0084133C"/>
    <w:rsid w:val="008433C9"/>
    <w:rsid w:val="00843523"/>
    <w:rsid w:val="0084465C"/>
    <w:rsid w:val="00844D00"/>
    <w:rsid w:val="00846D57"/>
    <w:rsid w:val="008500E6"/>
    <w:rsid w:val="008506A0"/>
    <w:rsid w:val="00850916"/>
    <w:rsid w:val="00850970"/>
    <w:rsid w:val="008530B8"/>
    <w:rsid w:val="008578C2"/>
    <w:rsid w:val="00857B70"/>
    <w:rsid w:val="00857E38"/>
    <w:rsid w:val="00860477"/>
    <w:rsid w:val="0086199A"/>
    <w:rsid w:val="00861F21"/>
    <w:rsid w:val="00861FE0"/>
    <w:rsid w:val="00864820"/>
    <w:rsid w:val="0086590D"/>
    <w:rsid w:val="00866C04"/>
    <w:rsid w:val="00871BF8"/>
    <w:rsid w:val="00871FFC"/>
    <w:rsid w:val="00872044"/>
    <w:rsid w:val="00872AAC"/>
    <w:rsid w:val="0087421E"/>
    <w:rsid w:val="00874A98"/>
    <w:rsid w:val="00875036"/>
    <w:rsid w:val="00875E10"/>
    <w:rsid w:val="0087606E"/>
    <w:rsid w:val="00876079"/>
    <w:rsid w:val="00876757"/>
    <w:rsid w:val="00876F73"/>
    <w:rsid w:val="00877598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ABE"/>
    <w:rsid w:val="008B08EE"/>
    <w:rsid w:val="008B0BF2"/>
    <w:rsid w:val="008B1CD4"/>
    <w:rsid w:val="008B1DBE"/>
    <w:rsid w:val="008B3439"/>
    <w:rsid w:val="008B35BF"/>
    <w:rsid w:val="008B3D33"/>
    <w:rsid w:val="008B41EC"/>
    <w:rsid w:val="008B5F39"/>
    <w:rsid w:val="008B6AC9"/>
    <w:rsid w:val="008C0803"/>
    <w:rsid w:val="008C15A2"/>
    <w:rsid w:val="008C4FCD"/>
    <w:rsid w:val="008C5F44"/>
    <w:rsid w:val="008C6D00"/>
    <w:rsid w:val="008C71B5"/>
    <w:rsid w:val="008D04A8"/>
    <w:rsid w:val="008D10E3"/>
    <w:rsid w:val="008D49C1"/>
    <w:rsid w:val="008D60C1"/>
    <w:rsid w:val="008E0F59"/>
    <w:rsid w:val="008E1739"/>
    <w:rsid w:val="008E48A7"/>
    <w:rsid w:val="008E5A08"/>
    <w:rsid w:val="008E63DE"/>
    <w:rsid w:val="008E6773"/>
    <w:rsid w:val="008E6E35"/>
    <w:rsid w:val="008E7C10"/>
    <w:rsid w:val="008F057C"/>
    <w:rsid w:val="008F3398"/>
    <w:rsid w:val="008F4A11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61"/>
    <w:rsid w:val="00904F89"/>
    <w:rsid w:val="00905076"/>
    <w:rsid w:val="00905671"/>
    <w:rsid w:val="00905CF1"/>
    <w:rsid w:val="00905E5F"/>
    <w:rsid w:val="009065E9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AA6"/>
    <w:rsid w:val="00930141"/>
    <w:rsid w:val="00930204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92B"/>
    <w:rsid w:val="009440E6"/>
    <w:rsid w:val="00944DB6"/>
    <w:rsid w:val="0094508B"/>
    <w:rsid w:val="009457FB"/>
    <w:rsid w:val="00945E19"/>
    <w:rsid w:val="009467FC"/>
    <w:rsid w:val="0095111F"/>
    <w:rsid w:val="00951745"/>
    <w:rsid w:val="0095178C"/>
    <w:rsid w:val="00953707"/>
    <w:rsid w:val="00954B2E"/>
    <w:rsid w:val="009554D8"/>
    <w:rsid w:val="00956877"/>
    <w:rsid w:val="00957828"/>
    <w:rsid w:val="0095799C"/>
    <w:rsid w:val="00961062"/>
    <w:rsid w:val="00962A2B"/>
    <w:rsid w:val="00962A69"/>
    <w:rsid w:val="00962AB8"/>
    <w:rsid w:val="009640E4"/>
    <w:rsid w:val="00966CF0"/>
    <w:rsid w:val="00971A45"/>
    <w:rsid w:val="00971CEE"/>
    <w:rsid w:val="00971F0E"/>
    <w:rsid w:val="00974BC8"/>
    <w:rsid w:val="00975655"/>
    <w:rsid w:val="00981BA8"/>
    <w:rsid w:val="00982550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B7CA7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46D2"/>
    <w:rsid w:val="009D58EB"/>
    <w:rsid w:val="009D7718"/>
    <w:rsid w:val="009D7E36"/>
    <w:rsid w:val="009E0287"/>
    <w:rsid w:val="009E1ECC"/>
    <w:rsid w:val="009E2478"/>
    <w:rsid w:val="009E28B5"/>
    <w:rsid w:val="009E43D1"/>
    <w:rsid w:val="009E6DAE"/>
    <w:rsid w:val="009E6E16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AB9"/>
    <w:rsid w:val="009F7612"/>
    <w:rsid w:val="00A0246B"/>
    <w:rsid w:val="00A02C9E"/>
    <w:rsid w:val="00A05385"/>
    <w:rsid w:val="00A05C2B"/>
    <w:rsid w:val="00A06A4D"/>
    <w:rsid w:val="00A06DA4"/>
    <w:rsid w:val="00A06F64"/>
    <w:rsid w:val="00A0792F"/>
    <w:rsid w:val="00A1051B"/>
    <w:rsid w:val="00A11DD8"/>
    <w:rsid w:val="00A14CC7"/>
    <w:rsid w:val="00A164A4"/>
    <w:rsid w:val="00A16852"/>
    <w:rsid w:val="00A170AD"/>
    <w:rsid w:val="00A20325"/>
    <w:rsid w:val="00A21B59"/>
    <w:rsid w:val="00A23633"/>
    <w:rsid w:val="00A23830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09A3"/>
    <w:rsid w:val="00A4166B"/>
    <w:rsid w:val="00A423FC"/>
    <w:rsid w:val="00A43977"/>
    <w:rsid w:val="00A44042"/>
    <w:rsid w:val="00A44240"/>
    <w:rsid w:val="00A44D9D"/>
    <w:rsid w:val="00A45665"/>
    <w:rsid w:val="00A46122"/>
    <w:rsid w:val="00A474D3"/>
    <w:rsid w:val="00A47FFD"/>
    <w:rsid w:val="00A50298"/>
    <w:rsid w:val="00A5032B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206E"/>
    <w:rsid w:val="00A635DA"/>
    <w:rsid w:val="00A648CB"/>
    <w:rsid w:val="00A66BB3"/>
    <w:rsid w:val="00A66E70"/>
    <w:rsid w:val="00A67478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268"/>
    <w:rsid w:val="00A93A74"/>
    <w:rsid w:val="00A944B0"/>
    <w:rsid w:val="00A94A57"/>
    <w:rsid w:val="00A951B4"/>
    <w:rsid w:val="00A9633C"/>
    <w:rsid w:val="00A97173"/>
    <w:rsid w:val="00A97A1F"/>
    <w:rsid w:val="00AA0BB2"/>
    <w:rsid w:val="00AA2A2D"/>
    <w:rsid w:val="00AA4546"/>
    <w:rsid w:val="00AA516D"/>
    <w:rsid w:val="00AA5EC5"/>
    <w:rsid w:val="00AA62BA"/>
    <w:rsid w:val="00AA7A93"/>
    <w:rsid w:val="00AA7B82"/>
    <w:rsid w:val="00AB028A"/>
    <w:rsid w:val="00AB3679"/>
    <w:rsid w:val="00AB49B6"/>
    <w:rsid w:val="00AB603C"/>
    <w:rsid w:val="00AB656E"/>
    <w:rsid w:val="00AC1A9E"/>
    <w:rsid w:val="00AC24F4"/>
    <w:rsid w:val="00AC2A88"/>
    <w:rsid w:val="00AC3190"/>
    <w:rsid w:val="00AC46CA"/>
    <w:rsid w:val="00AC567C"/>
    <w:rsid w:val="00AC6AD6"/>
    <w:rsid w:val="00AC6D68"/>
    <w:rsid w:val="00AC7621"/>
    <w:rsid w:val="00AD0134"/>
    <w:rsid w:val="00AD1A13"/>
    <w:rsid w:val="00AD2642"/>
    <w:rsid w:val="00AD32AA"/>
    <w:rsid w:val="00AD3E7C"/>
    <w:rsid w:val="00AD4CB1"/>
    <w:rsid w:val="00AD509F"/>
    <w:rsid w:val="00AD5EFD"/>
    <w:rsid w:val="00AE05CC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E7F11"/>
    <w:rsid w:val="00AF3139"/>
    <w:rsid w:val="00AF3448"/>
    <w:rsid w:val="00AF36C4"/>
    <w:rsid w:val="00AF5E0F"/>
    <w:rsid w:val="00AF667A"/>
    <w:rsid w:val="00AF66C0"/>
    <w:rsid w:val="00AF7BAC"/>
    <w:rsid w:val="00B00B47"/>
    <w:rsid w:val="00B023E8"/>
    <w:rsid w:val="00B02420"/>
    <w:rsid w:val="00B02432"/>
    <w:rsid w:val="00B02722"/>
    <w:rsid w:val="00B035D5"/>
    <w:rsid w:val="00B03A7E"/>
    <w:rsid w:val="00B04C01"/>
    <w:rsid w:val="00B04C1E"/>
    <w:rsid w:val="00B053E5"/>
    <w:rsid w:val="00B103ED"/>
    <w:rsid w:val="00B1060A"/>
    <w:rsid w:val="00B109D1"/>
    <w:rsid w:val="00B115B1"/>
    <w:rsid w:val="00B1372B"/>
    <w:rsid w:val="00B1385D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4C31"/>
    <w:rsid w:val="00B45403"/>
    <w:rsid w:val="00B46563"/>
    <w:rsid w:val="00B46F5D"/>
    <w:rsid w:val="00B47151"/>
    <w:rsid w:val="00B4742F"/>
    <w:rsid w:val="00B513E2"/>
    <w:rsid w:val="00B51572"/>
    <w:rsid w:val="00B51C26"/>
    <w:rsid w:val="00B51F22"/>
    <w:rsid w:val="00B529EA"/>
    <w:rsid w:val="00B532AC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64359"/>
    <w:rsid w:val="00B660DF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75E6"/>
    <w:rsid w:val="00B90102"/>
    <w:rsid w:val="00B906EE"/>
    <w:rsid w:val="00B907DD"/>
    <w:rsid w:val="00B90BE1"/>
    <w:rsid w:val="00B9109F"/>
    <w:rsid w:val="00B91B90"/>
    <w:rsid w:val="00B9214B"/>
    <w:rsid w:val="00B92AD1"/>
    <w:rsid w:val="00B92EE9"/>
    <w:rsid w:val="00B94A24"/>
    <w:rsid w:val="00B95173"/>
    <w:rsid w:val="00B95438"/>
    <w:rsid w:val="00B95DAF"/>
    <w:rsid w:val="00B961CD"/>
    <w:rsid w:val="00B96293"/>
    <w:rsid w:val="00B9766F"/>
    <w:rsid w:val="00B97CC4"/>
    <w:rsid w:val="00BA2417"/>
    <w:rsid w:val="00BA32C3"/>
    <w:rsid w:val="00BA4AC2"/>
    <w:rsid w:val="00BA6537"/>
    <w:rsid w:val="00BA67A6"/>
    <w:rsid w:val="00BA76CA"/>
    <w:rsid w:val="00BB214D"/>
    <w:rsid w:val="00BB25E7"/>
    <w:rsid w:val="00BB35A0"/>
    <w:rsid w:val="00BB408C"/>
    <w:rsid w:val="00BB4BF1"/>
    <w:rsid w:val="00BB4C0B"/>
    <w:rsid w:val="00BB5BFF"/>
    <w:rsid w:val="00BB6D1E"/>
    <w:rsid w:val="00BC0DFF"/>
    <w:rsid w:val="00BC0E2B"/>
    <w:rsid w:val="00BC20E6"/>
    <w:rsid w:val="00BC2234"/>
    <w:rsid w:val="00BC332D"/>
    <w:rsid w:val="00BC3D29"/>
    <w:rsid w:val="00BC51E4"/>
    <w:rsid w:val="00BC5CEA"/>
    <w:rsid w:val="00BC5E76"/>
    <w:rsid w:val="00BC6B39"/>
    <w:rsid w:val="00BC6F0A"/>
    <w:rsid w:val="00BC7052"/>
    <w:rsid w:val="00BC7808"/>
    <w:rsid w:val="00BD00AA"/>
    <w:rsid w:val="00BD08AA"/>
    <w:rsid w:val="00BD09B4"/>
    <w:rsid w:val="00BD0A51"/>
    <w:rsid w:val="00BD1C77"/>
    <w:rsid w:val="00BD23D4"/>
    <w:rsid w:val="00BD2EA1"/>
    <w:rsid w:val="00BD323A"/>
    <w:rsid w:val="00BD3A75"/>
    <w:rsid w:val="00BD3ED6"/>
    <w:rsid w:val="00BD475A"/>
    <w:rsid w:val="00BD47FE"/>
    <w:rsid w:val="00BD52D5"/>
    <w:rsid w:val="00BD6B91"/>
    <w:rsid w:val="00BD7902"/>
    <w:rsid w:val="00BE024F"/>
    <w:rsid w:val="00BE3058"/>
    <w:rsid w:val="00BE4ADB"/>
    <w:rsid w:val="00BE5DAA"/>
    <w:rsid w:val="00BE5DED"/>
    <w:rsid w:val="00BE62FD"/>
    <w:rsid w:val="00BE6422"/>
    <w:rsid w:val="00BE675F"/>
    <w:rsid w:val="00BE6F01"/>
    <w:rsid w:val="00BE7CF5"/>
    <w:rsid w:val="00BF0454"/>
    <w:rsid w:val="00BF06F4"/>
    <w:rsid w:val="00BF08F7"/>
    <w:rsid w:val="00BF1941"/>
    <w:rsid w:val="00BF2618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04D2C"/>
    <w:rsid w:val="00C05A51"/>
    <w:rsid w:val="00C1112E"/>
    <w:rsid w:val="00C12DDC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298B"/>
    <w:rsid w:val="00C256F9"/>
    <w:rsid w:val="00C2654A"/>
    <w:rsid w:val="00C27631"/>
    <w:rsid w:val="00C27BB7"/>
    <w:rsid w:val="00C31D68"/>
    <w:rsid w:val="00C34241"/>
    <w:rsid w:val="00C3463E"/>
    <w:rsid w:val="00C34F38"/>
    <w:rsid w:val="00C35CFF"/>
    <w:rsid w:val="00C35DA4"/>
    <w:rsid w:val="00C36E1E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1DE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56A37"/>
    <w:rsid w:val="00C60902"/>
    <w:rsid w:val="00C60B67"/>
    <w:rsid w:val="00C6123B"/>
    <w:rsid w:val="00C61719"/>
    <w:rsid w:val="00C617A3"/>
    <w:rsid w:val="00C62A35"/>
    <w:rsid w:val="00C6399B"/>
    <w:rsid w:val="00C65540"/>
    <w:rsid w:val="00C65755"/>
    <w:rsid w:val="00C6618D"/>
    <w:rsid w:val="00C679E9"/>
    <w:rsid w:val="00C7060F"/>
    <w:rsid w:val="00C727DD"/>
    <w:rsid w:val="00C72C49"/>
    <w:rsid w:val="00C73404"/>
    <w:rsid w:val="00C74104"/>
    <w:rsid w:val="00C756DD"/>
    <w:rsid w:val="00C803DC"/>
    <w:rsid w:val="00C80492"/>
    <w:rsid w:val="00C805B4"/>
    <w:rsid w:val="00C8583C"/>
    <w:rsid w:val="00C859D1"/>
    <w:rsid w:val="00C85D64"/>
    <w:rsid w:val="00C861A6"/>
    <w:rsid w:val="00C86923"/>
    <w:rsid w:val="00C87356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A89"/>
    <w:rsid w:val="00CB25A8"/>
    <w:rsid w:val="00CB2FB5"/>
    <w:rsid w:val="00CB4DB6"/>
    <w:rsid w:val="00CB5273"/>
    <w:rsid w:val="00CB5B67"/>
    <w:rsid w:val="00CB5E86"/>
    <w:rsid w:val="00CC1993"/>
    <w:rsid w:val="00CC1B17"/>
    <w:rsid w:val="00CC21B4"/>
    <w:rsid w:val="00CC5362"/>
    <w:rsid w:val="00CC6A39"/>
    <w:rsid w:val="00CC7450"/>
    <w:rsid w:val="00CD10B9"/>
    <w:rsid w:val="00CD4E6B"/>
    <w:rsid w:val="00CD5387"/>
    <w:rsid w:val="00CD6A00"/>
    <w:rsid w:val="00CD6B9A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1BB6"/>
    <w:rsid w:val="00CF220A"/>
    <w:rsid w:val="00CF310C"/>
    <w:rsid w:val="00CF4B6C"/>
    <w:rsid w:val="00CF4BDF"/>
    <w:rsid w:val="00CF5CAA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129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27AD4"/>
    <w:rsid w:val="00D30C30"/>
    <w:rsid w:val="00D314E0"/>
    <w:rsid w:val="00D32142"/>
    <w:rsid w:val="00D334EF"/>
    <w:rsid w:val="00D33768"/>
    <w:rsid w:val="00D33856"/>
    <w:rsid w:val="00D3423F"/>
    <w:rsid w:val="00D346B9"/>
    <w:rsid w:val="00D34D67"/>
    <w:rsid w:val="00D361FD"/>
    <w:rsid w:val="00D373B1"/>
    <w:rsid w:val="00D37EE5"/>
    <w:rsid w:val="00D408C4"/>
    <w:rsid w:val="00D40D7C"/>
    <w:rsid w:val="00D40E81"/>
    <w:rsid w:val="00D41357"/>
    <w:rsid w:val="00D41896"/>
    <w:rsid w:val="00D419A2"/>
    <w:rsid w:val="00D429BA"/>
    <w:rsid w:val="00D44596"/>
    <w:rsid w:val="00D45B76"/>
    <w:rsid w:val="00D45C99"/>
    <w:rsid w:val="00D469FE"/>
    <w:rsid w:val="00D47121"/>
    <w:rsid w:val="00D47328"/>
    <w:rsid w:val="00D47825"/>
    <w:rsid w:val="00D50BFE"/>
    <w:rsid w:val="00D53A1B"/>
    <w:rsid w:val="00D5423F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6F3A"/>
    <w:rsid w:val="00D674F7"/>
    <w:rsid w:val="00D71313"/>
    <w:rsid w:val="00D71F52"/>
    <w:rsid w:val="00D72160"/>
    <w:rsid w:val="00D722B8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04F3"/>
    <w:rsid w:val="00D91317"/>
    <w:rsid w:val="00D921FD"/>
    <w:rsid w:val="00D92B31"/>
    <w:rsid w:val="00D95506"/>
    <w:rsid w:val="00D96145"/>
    <w:rsid w:val="00D9628D"/>
    <w:rsid w:val="00D9653F"/>
    <w:rsid w:val="00D9692B"/>
    <w:rsid w:val="00D96D8B"/>
    <w:rsid w:val="00DA0730"/>
    <w:rsid w:val="00DA161C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A7F13"/>
    <w:rsid w:val="00DB1F79"/>
    <w:rsid w:val="00DB5AC9"/>
    <w:rsid w:val="00DB5EB5"/>
    <w:rsid w:val="00DB6BE1"/>
    <w:rsid w:val="00DC0CDF"/>
    <w:rsid w:val="00DC5CF4"/>
    <w:rsid w:val="00DC7123"/>
    <w:rsid w:val="00DD00C8"/>
    <w:rsid w:val="00DD1AF8"/>
    <w:rsid w:val="00DD1E12"/>
    <w:rsid w:val="00DD3D13"/>
    <w:rsid w:val="00DD4534"/>
    <w:rsid w:val="00DD5005"/>
    <w:rsid w:val="00DD6186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BE4"/>
    <w:rsid w:val="00DF2DAD"/>
    <w:rsid w:val="00DF424C"/>
    <w:rsid w:val="00DF63E5"/>
    <w:rsid w:val="00DF6C58"/>
    <w:rsid w:val="00DF73B7"/>
    <w:rsid w:val="00DF79FE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1CC6"/>
    <w:rsid w:val="00E12165"/>
    <w:rsid w:val="00E1232F"/>
    <w:rsid w:val="00E1268B"/>
    <w:rsid w:val="00E14C57"/>
    <w:rsid w:val="00E16C13"/>
    <w:rsid w:val="00E210B3"/>
    <w:rsid w:val="00E21174"/>
    <w:rsid w:val="00E21C44"/>
    <w:rsid w:val="00E21F54"/>
    <w:rsid w:val="00E22D48"/>
    <w:rsid w:val="00E31B2B"/>
    <w:rsid w:val="00E31B99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474B5"/>
    <w:rsid w:val="00E514D7"/>
    <w:rsid w:val="00E528F1"/>
    <w:rsid w:val="00E53224"/>
    <w:rsid w:val="00E53EE7"/>
    <w:rsid w:val="00E57EB6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3F43"/>
    <w:rsid w:val="00E74476"/>
    <w:rsid w:val="00E74877"/>
    <w:rsid w:val="00E751EA"/>
    <w:rsid w:val="00E75A4F"/>
    <w:rsid w:val="00E76ADC"/>
    <w:rsid w:val="00E8125F"/>
    <w:rsid w:val="00E81CBC"/>
    <w:rsid w:val="00E8247B"/>
    <w:rsid w:val="00E828C9"/>
    <w:rsid w:val="00E82F3E"/>
    <w:rsid w:val="00E8364F"/>
    <w:rsid w:val="00E866FA"/>
    <w:rsid w:val="00E909AA"/>
    <w:rsid w:val="00E931F5"/>
    <w:rsid w:val="00E950BC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1D8F"/>
    <w:rsid w:val="00EB225A"/>
    <w:rsid w:val="00EB2A53"/>
    <w:rsid w:val="00EB2C59"/>
    <w:rsid w:val="00EB30E9"/>
    <w:rsid w:val="00EB4421"/>
    <w:rsid w:val="00EB4E6F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2AAD"/>
    <w:rsid w:val="00EE41CE"/>
    <w:rsid w:val="00EE4C19"/>
    <w:rsid w:val="00EE7646"/>
    <w:rsid w:val="00EF1131"/>
    <w:rsid w:val="00EF1C3D"/>
    <w:rsid w:val="00EF22A1"/>
    <w:rsid w:val="00EF393C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49DF"/>
    <w:rsid w:val="00F063B0"/>
    <w:rsid w:val="00F06824"/>
    <w:rsid w:val="00F06B59"/>
    <w:rsid w:val="00F07742"/>
    <w:rsid w:val="00F11323"/>
    <w:rsid w:val="00F12639"/>
    <w:rsid w:val="00F146CB"/>
    <w:rsid w:val="00F1500A"/>
    <w:rsid w:val="00F1523D"/>
    <w:rsid w:val="00F152B0"/>
    <w:rsid w:val="00F1541A"/>
    <w:rsid w:val="00F17DC9"/>
    <w:rsid w:val="00F20174"/>
    <w:rsid w:val="00F22755"/>
    <w:rsid w:val="00F2289A"/>
    <w:rsid w:val="00F22F36"/>
    <w:rsid w:val="00F2319A"/>
    <w:rsid w:val="00F24261"/>
    <w:rsid w:val="00F31101"/>
    <w:rsid w:val="00F31823"/>
    <w:rsid w:val="00F326FF"/>
    <w:rsid w:val="00F32A2B"/>
    <w:rsid w:val="00F342A9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14F2"/>
    <w:rsid w:val="00F519B8"/>
    <w:rsid w:val="00F51DF6"/>
    <w:rsid w:val="00F5314E"/>
    <w:rsid w:val="00F53758"/>
    <w:rsid w:val="00F539C7"/>
    <w:rsid w:val="00F53ABA"/>
    <w:rsid w:val="00F53E23"/>
    <w:rsid w:val="00F54D67"/>
    <w:rsid w:val="00F55C40"/>
    <w:rsid w:val="00F55C8C"/>
    <w:rsid w:val="00F567F8"/>
    <w:rsid w:val="00F56956"/>
    <w:rsid w:val="00F56BB2"/>
    <w:rsid w:val="00F576D0"/>
    <w:rsid w:val="00F5780B"/>
    <w:rsid w:val="00F63401"/>
    <w:rsid w:val="00F647C8"/>
    <w:rsid w:val="00F659A9"/>
    <w:rsid w:val="00F65FF9"/>
    <w:rsid w:val="00F663A7"/>
    <w:rsid w:val="00F66B80"/>
    <w:rsid w:val="00F67239"/>
    <w:rsid w:val="00F7065B"/>
    <w:rsid w:val="00F70C58"/>
    <w:rsid w:val="00F71113"/>
    <w:rsid w:val="00F71151"/>
    <w:rsid w:val="00F719D5"/>
    <w:rsid w:val="00F732EF"/>
    <w:rsid w:val="00F751ED"/>
    <w:rsid w:val="00F7549B"/>
    <w:rsid w:val="00F809FA"/>
    <w:rsid w:val="00F830B5"/>
    <w:rsid w:val="00F84F2B"/>
    <w:rsid w:val="00F850CE"/>
    <w:rsid w:val="00F85EF3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6CE3"/>
    <w:rsid w:val="00F9752F"/>
    <w:rsid w:val="00F979BD"/>
    <w:rsid w:val="00FA05C2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3EA1"/>
    <w:rsid w:val="00FB4632"/>
    <w:rsid w:val="00FB4BA5"/>
    <w:rsid w:val="00FB6B93"/>
    <w:rsid w:val="00FB74ED"/>
    <w:rsid w:val="00FB7E89"/>
    <w:rsid w:val="00FC0C7C"/>
    <w:rsid w:val="00FC1D44"/>
    <w:rsid w:val="00FC47E6"/>
    <w:rsid w:val="00FC542A"/>
    <w:rsid w:val="00FC671C"/>
    <w:rsid w:val="00FC6902"/>
    <w:rsid w:val="00FD09FD"/>
    <w:rsid w:val="00FD1585"/>
    <w:rsid w:val="00FD2D81"/>
    <w:rsid w:val="00FD31E5"/>
    <w:rsid w:val="00FD4497"/>
    <w:rsid w:val="00FD5AEB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4CDF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C60"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BesuchterHyperlink">
    <w:name w:val="FollowedHyperlink"/>
    <w:basedOn w:val="Absatz-Standardschriftart"/>
    <w:rsid w:val="00A67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C60"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BesuchterHyperlink">
    <w:name w:val="FollowedHyperlink"/>
    <w:basedOn w:val="Absatz-Standardschriftart"/>
    <w:rsid w:val="00A6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-era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research/participants/data/ref/h2020/grants_manual/hi/ethics/h2020_hi_ethics-self-assess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-era.net/joint-calls/joint-call-2017/participating-countries-regions-call-2017" TargetMode="External"/><Relationship Id="rId2" Type="http://schemas.openxmlformats.org/officeDocument/2006/relationships/hyperlink" Target="http://www.m-era.net" TargetMode="External"/><Relationship Id="rId1" Type="http://schemas.openxmlformats.org/officeDocument/2006/relationships/hyperlink" Target="https://m-era.net/joint-calls/joint-call-2017/2017-guideforproposers.pdf/@@download/file/2017-GuideForProposers_Draf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2462-C50A-4D26-BD4E-091D8363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CEC1F546.dotm</Template>
  <TotalTime>0</TotalTime>
  <Pages>14</Pages>
  <Words>1650</Words>
  <Characters>11861</Characters>
  <Application>Microsoft Office Word</Application>
  <DocSecurity>0</DocSecurity>
  <Lines>98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</vt:lpstr>
      <vt:lpstr>M-ERA</vt:lpstr>
      <vt:lpstr>M-ERA</vt:lpstr>
    </vt:vector>
  </TitlesOfParts>
  <Company>H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Fabienne Eder</cp:lastModifiedBy>
  <cp:revision>6</cp:revision>
  <cp:lastPrinted>2016-08-04T15:09:00Z</cp:lastPrinted>
  <dcterms:created xsi:type="dcterms:W3CDTF">2017-03-13T12:24:00Z</dcterms:created>
  <dcterms:modified xsi:type="dcterms:W3CDTF">2017-09-04T06:37:00Z</dcterms:modified>
</cp:coreProperties>
</file>